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4D65" w14:textId="77777777" w:rsidR="006C730D" w:rsidRDefault="006C730D" w:rsidP="003A0A34">
      <w:pPr>
        <w:spacing w:line="360" w:lineRule="auto"/>
        <w:rPr>
          <w:rFonts w:ascii="Arial" w:hAnsi="Arial" w:cs="Arial"/>
          <w:i/>
        </w:rPr>
      </w:pPr>
    </w:p>
    <w:p w14:paraId="5A7DD5C2" w14:textId="77777777" w:rsidR="006C730D" w:rsidRDefault="006C730D" w:rsidP="003A0A34">
      <w:pPr>
        <w:spacing w:line="360" w:lineRule="auto"/>
        <w:rPr>
          <w:rFonts w:ascii="Arial" w:hAnsi="Arial" w:cs="Arial"/>
        </w:rPr>
      </w:pPr>
      <w:r w:rsidRPr="009C60C3">
        <w:rPr>
          <w:rFonts w:ascii="Arial" w:hAnsi="Arial" w:cs="Arial"/>
        </w:rPr>
        <w:t>[School name</w:t>
      </w:r>
      <w:r>
        <w:rPr>
          <w:rFonts w:ascii="Arial" w:hAnsi="Arial" w:cs="Arial"/>
        </w:rPr>
        <w:t>]</w:t>
      </w:r>
    </w:p>
    <w:p w14:paraId="287E6AEA" w14:textId="77777777" w:rsidR="006C730D" w:rsidRDefault="006C730D" w:rsidP="003A0A34">
      <w:pPr>
        <w:spacing w:line="360" w:lineRule="auto"/>
        <w:rPr>
          <w:rFonts w:ascii="Arial" w:hAnsi="Arial" w:cs="Arial"/>
        </w:rPr>
      </w:pPr>
      <w:r>
        <w:rPr>
          <w:rFonts w:ascii="Arial" w:hAnsi="Arial" w:cs="Arial"/>
        </w:rPr>
        <w:t>[Date]</w:t>
      </w:r>
    </w:p>
    <w:p w14:paraId="14D85B04" w14:textId="77777777" w:rsidR="006C730D" w:rsidRDefault="006C730D" w:rsidP="003A0A34">
      <w:pPr>
        <w:spacing w:line="360" w:lineRule="auto"/>
        <w:rPr>
          <w:rFonts w:ascii="Arial" w:hAnsi="Arial" w:cs="Arial"/>
        </w:rPr>
      </w:pPr>
    </w:p>
    <w:p w14:paraId="4B287148" w14:textId="77777777" w:rsidR="006C730D" w:rsidRDefault="006C730D" w:rsidP="003A0A34">
      <w:pPr>
        <w:spacing w:line="360" w:lineRule="auto"/>
        <w:rPr>
          <w:rFonts w:ascii="Arial" w:hAnsi="Arial" w:cs="Arial"/>
        </w:rPr>
      </w:pPr>
      <w:r>
        <w:rPr>
          <w:rFonts w:ascii="Arial" w:hAnsi="Arial" w:cs="Arial"/>
        </w:rPr>
        <w:t>[Attendees]</w:t>
      </w:r>
    </w:p>
    <w:p w14:paraId="698EC646" w14:textId="77777777" w:rsidR="006C730D" w:rsidRDefault="006C730D" w:rsidP="003A0A34">
      <w:pPr>
        <w:spacing w:line="360" w:lineRule="auto"/>
        <w:rPr>
          <w:rFonts w:ascii="Arial" w:hAnsi="Arial" w:cs="Arial"/>
        </w:rPr>
      </w:pPr>
    </w:p>
    <w:p w14:paraId="25595395" w14:textId="77777777" w:rsidR="006C730D" w:rsidRPr="007D2800" w:rsidRDefault="006C730D" w:rsidP="003A0A34">
      <w:pPr>
        <w:spacing w:line="360" w:lineRule="auto"/>
        <w:rPr>
          <w:rFonts w:ascii="Arial" w:hAnsi="Arial" w:cs="Arial"/>
          <w:i/>
        </w:rPr>
      </w:pPr>
      <w:r>
        <w:rPr>
          <w:rFonts w:ascii="Arial" w:hAnsi="Arial" w:cs="Arial"/>
          <w:i/>
        </w:rPr>
        <w:t>This guide is intended to support the ILR preparatory meeting (held at least 12 months in advance of the ILR event), by prompting areas for discussion and capturing key discussion points. The meeting will be arranged by the Quality &amp; Standards Manager in liaison with the SAL Quality and School Support Service ILR coordinator.</w:t>
      </w:r>
    </w:p>
    <w:p w14:paraId="6EE84109" w14:textId="77777777" w:rsidR="006C730D" w:rsidRDefault="006C730D" w:rsidP="003A0A34">
      <w:pPr>
        <w:spacing w:line="360" w:lineRule="auto"/>
        <w:rPr>
          <w:rFonts w:ascii="Arial" w:hAnsi="Arial" w:cs="Arial"/>
        </w:rPr>
      </w:pPr>
    </w:p>
    <w:tbl>
      <w:tblPr>
        <w:tblStyle w:val="TableGrid"/>
        <w:tblW w:w="9072" w:type="dxa"/>
        <w:tblBorders>
          <w:top w:val="none" w:sz="0" w:space="0" w:color="auto"/>
          <w:left w:val="none" w:sz="0" w:space="0" w:color="auto"/>
          <w:bottom w:val="none" w:sz="0" w:space="0" w:color="auto"/>
          <w:right w:val="none" w:sz="0" w:space="0" w:color="auto"/>
        </w:tblBorders>
        <w:tblLayout w:type="fixed"/>
        <w:tblCellMar>
          <w:top w:w="113" w:type="dxa"/>
          <w:bottom w:w="113" w:type="dxa"/>
        </w:tblCellMar>
        <w:tblLook w:val="04A0" w:firstRow="1" w:lastRow="0" w:firstColumn="1" w:lastColumn="0" w:noHBand="0" w:noVBand="1"/>
      </w:tblPr>
      <w:tblGrid>
        <w:gridCol w:w="2127"/>
        <w:gridCol w:w="6945"/>
      </w:tblGrid>
      <w:tr w:rsidR="006C730D" w:rsidRPr="00744704" w14:paraId="1E11AD04" w14:textId="77777777" w:rsidTr="4287488A">
        <w:tc>
          <w:tcPr>
            <w:tcW w:w="2127" w:type="dxa"/>
          </w:tcPr>
          <w:p w14:paraId="5F13E22A" w14:textId="77777777" w:rsidR="006C730D" w:rsidRPr="00744704" w:rsidRDefault="006C730D" w:rsidP="003A0A34">
            <w:pPr>
              <w:spacing w:line="360" w:lineRule="auto"/>
              <w:rPr>
                <w:rFonts w:ascii="Arial" w:hAnsi="Arial" w:cs="Arial"/>
                <w:b/>
              </w:rPr>
            </w:pPr>
            <w:r w:rsidRPr="00744704">
              <w:rPr>
                <w:rFonts w:ascii="Arial" w:hAnsi="Arial" w:cs="Arial"/>
                <w:b/>
              </w:rPr>
              <w:t>ILR methodology</w:t>
            </w:r>
          </w:p>
        </w:tc>
        <w:tc>
          <w:tcPr>
            <w:tcW w:w="6945" w:type="dxa"/>
          </w:tcPr>
          <w:p w14:paraId="18D854AE" w14:textId="5B007FB4"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Purpose of ILR (evidence-based, enhancement-led)</w:t>
            </w:r>
            <w:r w:rsidR="61051F7F" w:rsidRPr="00744704">
              <w:rPr>
                <w:rFonts w:ascii="Arial" w:hAnsi="Arial" w:cs="Arial"/>
                <w:sz w:val="24"/>
                <w:szCs w:val="24"/>
              </w:rPr>
              <w:t>.</w:t>
            </w:r>
          </w:p>
          <w:p w14:paraId="3E354E82" w14:textId="0A7B5608"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Roles and responsibilities</w:t>
            </w:r>
            <w:r w:rsidR="4B9A1824" w:rsidRPr="00744704">
              <w:rPr>
                <w:rFonts w:ascii="Arial" w:hAnsi="Arial" w:cs="Arial"/>
                <w:sz w:val="24"/>
                <w:szCs w:val="24"/>
              </w:rPr>
              <w:t>.</w:t>
            </w:r>
          </w:p>
        </w:tc>
      </w:tr>
      <w:tr w:rsidR="006C730D" w:rsidRPr="00744704" w14:paraId="1E489B50" w14:textId="77777777" w:rsidTr="4287488A">
        <w:tc>
          <w:tcPr>
            <w:tcW w:w="2127" w:type="dxa"/>
          </w:tcPr>
          <w:p w14:paraId="2727397D" w14:textId="77777777" w:rsidR="006C730D" w:rsidRPr="00744704" w:rsidRDefault="006C730D" w:rsidP="003A0A34">
            <w:pPr>
              <w:pStyle w:val="ListParagraph"/>
              <w:spacing w:line="360" w:lineRule="auto"/>
              <w:ind w:left="0"/>
              <w:rPr>
                <w:rFonts w:ascii="Arial" w:hAnsi="Arial" w:cs="Arial"/>
                <w:b/>
                <w:sz w:val="24"/>
                <w:szCs w:val="24"/>
              </w:rPr>
            </w:pPr>
            <w:r w:rsidRPr="00744704">
              <w:rPr>
                <w:rFonts w:ascii="Arial" w:hAnsi="Arial" w:cs="Arial"/>
                <w:b/>
                <w:sz w:val="24"/>
                <w:szCs w:val="24"/>
              </w:rPr>
              <w:t>Scope of the review</w:t>
            </w:r>
          </w:p>
        </w:tc>
        <w:tc>
          <w:tcPr>
            <w:tcW w:w="6945" w:type="dxa"/>
          </w:tcPr>
          <w:p w14:paraId="26D52B61" w14:textId="7B4AD1B5"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Confirm scope of upcoming review (note all programmes, including mode/location/level and provide detail if not included in previous review)</w:t>
            </w:r>
            <w:r w:rsidR="78D978CA" w:rsidRPr="00744704">
              <w:rPr>
                <w:rFonts w:ascii="Arial" w:hAnsi="Arial" w:cs="Arial"/>
                <w:sz w:val="24"/>
                <w:szCs w:val="24"/>
              </w:rPr>
              <w:t>.</w:t>
            </w:r>
          </w:p>
          <w:p w14:paraId="5AEE0034" w14:textId="23D7596C"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Review to include all taught provision (including CPD)</w:t>
            </w:r>
            <w:r w:rsidR="346D5303" w:rsidRPr="00744704">
              <w:rPr>
                <w:rFonts w:ascii="Arial" w:hAnsi="Arial" w:cs="Arial"/>
                <w:sz w:val="24"/>
                <w:szCs w:val="24"/>
              </w:rPr>
              <w:t>.</w:t>
            </w:r>
          </w:p>
          <w:p w14:paraId="5CADFD5F" w14:textId="77777777" w:rsidR="006C730D"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Confirm if there will be new modules to be approved during preparation phase and agree timeframe for this.</w:t>
            </w:r>
          </w:p>
          <w:p w14:paraId="778AAE2B" w14:textId="65209480" w:rsidR="00C4606B" w:rsidRPr="00744704" w:rsidRDefault="00C4606B" w:rsidP="003A0A3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Confirm if any provision is being taught out/withdrawn </w:t>
            </w:r>
            <w:r w:rsidR="00CD57FF">
              <w:rPr>
                <w:rFonts w:ascii="Arial" w:hAnsi="Arial" w:cs="Arial"/>
                <w:sz w:val="24"/>
                <w:szCs w:val="24"/>
              </w:rPr>
              <w:t>and how this will be approached within this ILR</w:t>
            </w:r>
          </w:p>
        </w:tc>
      </w:tr>
      <w:tr w:rsidR="006C730D" w:rsidRPr="00744704" w14:paraId="2B92A1F8" w14:textId="77777777" w:rsidTr="4287488A">
        <w:tc>
          <w:tcPr>
            <w:tcW w:w="2127" w:type="dxa"/>
          </w:tcPr>
          <w:p w14:paraId="627B10EB" w14:textId="77777777" w:rsidR="006C730D" w:rsidRPr="00744704" w:rsidRDefault="006C730D" w:rsidP="003A0A34">
            <w:pPr>
              <w:pStyle w:val="ListParagraph"/>
              <w:spacing w:line="360" w:lineRule="auto"/>
              <w:ind w:left="0"/>
              <w:rPr>
                <w:rFonts w:ascii="Arial" w:hAnsi="Arial" w:cs="Arial"/>
                <w:b/>
                <w:sz w:val="24"/>
                <w:szCs w:val="24"/>
              </w:rPr>
            </w:pPr>
            <w:r w:rsidRPr="00744704">
              <w:rPr>
                <w:rFonts w:ascii="Arial" w:hAnsi="Arial" w:cs="Arial"/>
                <w:b/>
                <w:sz w:val="24"/>
                <w:szCs w:val="24"/>
              </w:rPr>
              <w:t>School Scrutiny</w:t>
            </w:r>
          </w:p>
        </w:tc>
        <w:tc>
          <w:tcPr>
            <w:tcW w:w="6945" w:type="dxa"/>
          </w:tcPr>
          <w:p w14:paraId="264504CE" w14:textId="00FB995A"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 xml:space="preserve">Primary purpose of scrutiny – to ensure programme </w:t>
            </w:r>
            <w:r w:rsidR="00CD57FF">
              <w:rPr>
                <w:rFonts w:ascii="Arial" w:hAnsi="Arial" w:cs="Arial"/>
                <w:sz w:val="24"/>
                <w:szCs w:val="24"/>
              </w:rPr>
              <w:t xml:space="preserve">and module </w:t>
            </w:r>
            <w:proofErr w:type="gramStart"/>
            <w:r w:rsidR="00CD57FF">
              <w:rPr>
                <w:rFonts w:ascii="Arial" w:hAnsi="Arial" w:cs="Arial"/>
                <w:sz w:val="24"/>
                <w:szCs w:val="24"/>
              </w:rPr>
              <w:t>re</w:t>
            </w:r>
            <w:r w:rsidR="003A7646">
              <w:rPr>
                <w:rFonts w:ascii="Arial" w:hAnsi="Arial" w:cs="Arial"/>
                <w:sz w:val="24"/>
                <w:szCs w:val="24"/>
              </w:rPr>
              <w:t>ports</w:t>
            </w:r>
            <w:r w:rsidR="00CD57FF">
              <w:rPr>
                <w:rFonts w:ascii="Arial" w:hAnsi="Arial" w:cs="Arial"/>
                <w:sz w:val="24"/>
                <w:szCs w:val="24"/>
              </w:rPr>
              <w:t xml:space="preserve"> </w:t>
            </w:r>
            <w:r w:rsidRPr="00744704">
              <w:rPr>
                <w:rFonts w:ascii="Arial" w:hAnsi="Arial" w:cs="Arial"/>
                <w:sz w:val="24"/>
                <w:szCs w:val="24"/>
              </w:rPr>
              <w:t xml:space="preserve"> and</w:t>
            </w:r>
            <w:proofErr w:type="gramEnd"/>
            <w:r w:rsidRPr="00744704">
              <w:rPr>
                <w:rFonts w:ascii="Arial" w:hAnsi="Arial" w:cs="Arial"/>
                <w:sz w:val="24"/>
                <w:szCs w:val="24"/>
              </w:rPr>
              <w:t xml:space="preserve"> module </w:t>
            </w:r>
            <w:r w:rsidR="003A7646">
              <w:rPr>
                <w:rFonts w:ascii="Arial" w:hAnsi="Arial" w:cs="Arial"/>
                <w:sz w:val="24"/>
                <w:szCs w:val="24"/>
              </w:rPr>
              <w:t>records</w:t>
            </w:r>
            <w:r w:rsidR="003A7646" w:rsidRPr="00744704">
              <w:rPr>
                <w:rFonts w:ascii="Arial" w:hAnsi="Arial" w:cs="Arial"/>
                <w:sz w:val="24"/>
                <w:szCs w:val="24"/>
              </w:rPr>
              <w:t xml:space="preserve"> </w:t>
            </w:r>
            <w:r w:rsidRPr="00744704">
              <w:rPr>
                <w:rFonts w:ascii="Arial" w:hAnsi="Arial" w:cs="Arial"/>
                <w:sz w:val="24"/>
                <w:szCs w:val="24"/>
              </w:rPr>
              <w:t xml:space="preserve">are </w:t>
            </w:r>
            <w:r w:rsidR="00CD57FF">
              <w:rPr>
                <w:rFonts w:ascii="Arial" w:hAnsi="Arial" w:cs="Arial"/>
                <w:sz w:val="24"/>
                <w:szCs w:val="24"/>
              </w:rPr>
              <w:t>completed and accurate within the Curriculum Management Environment, meeting University expectations</w:t>
            </w:r>
            <w:r w:rsidR="008C514A">
              <w:rPr>
                <w:rFonts w:ascii="Arial" w:hAnsi="Arial" w:cs="Arial"/>
                <w:sz w:val="24"/>
                <w:szCs w:val="24"/>
              </w:rPr>
              <w:t xml:space="preserve"> and including </w:t>
            </w:r>
            <w:proofErr w:type="spellStart"/>
            <w:r w:rsidR="00621C1B">
              <w:rPr>
                <w:rFonts w:ascii="Arial" w:hAnsi="Arial" w:cs="Arial"/>
                <w:sz w:val="24"/>
                <w:szCs w:val="24"/>
              </w:rPr>
              <w:t>ENhance</w:t>
            </w:r>
            <w:proofErr w:type="spellEnd"/>
            <w:r w:rsidR="00621C1B">
              <w:rPr>
                <w:rFonts w:ascii="Arial" w:hAnsi="Arial" w:cs="Arial"/>
                <w:sz w:val="24"/>
                <w:szCs w:val="24"/>
              </w:rPr>
              <w:t xml:space="preserve"> summaries</w:t>
            </w:r>
            <w:r w:rsidR="00CD57FF">
              <w:rPr>
                <w:rFonts w:ascii="Arial" w:hAnsi="Arial" w:cs="Arial"/>
                <w:sz w:val="24"/>
                <w:szCs w:val="24"/>
              </w:rPr>
              <w:t>.</w:t>
            </w:r>
            <w:r w:rsidR="31816FB4" w:rsidRPr="00744704">
              <w:rPr>
                <w:rFonts w:ascii="Arial" w:hAnsi="Arial" w:cs="Arial"/>
                <w:sz w:val="24"/>
                <w:szCs w:val="24"/>
              </w:rPr>
              <w:t>.</w:t>
            </w:r>
          </w:p>
          <w:p w14:paraId="40D608DC" w14:textId="4780E196"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Discuss whether scrutiny will also provide opportunity to offer peer feedback on the self-evaluation report, prior to it being signed off by the Head of Learning &amp; Teaching</w:t>
            </w:r>
            <w:r w:rsidR="7EF98A01" w:rsidRPr="00744704">
              <w:rPr>
                <w:rFonts w:ascii="Arial" w:hAnsi="Arial" w:cs="Arial"/>
                <w:sz w:val="24"/>
                <w:szCs w:val="24"/>
              </w:rPr>
              <w:t>.</w:t>
            </w:r>
          </w:p>
          <w:p w14:paraId="6E1EB856" w14:textId="4B541A7D"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To discuss how to best utilise the 12 months prior to the review to ensure sufficient opportunity to review and update curriculum information</w:t>
            </w:r>
            <w:r w:rsidR="00191431">
              <w:rPr>
                <w:rFonts w:ascii="Arial" w:hAnsi="Arial" w:cs="Arial"/>
                <w:sz w:val="24"/>
                <w:szCs w:val="24"/>
              </w:rPr>
              <w:t>.</w:t>
            </w:r>
          </w:p>
        </w:tc>
      </w:tr>
      <w:tr w:rsidR="006C730D" w:rsidRPr="00744704" w14:paraId="365DD9C7" w14:textId="77777777" w:rsidTr="4287488A">
        <w:tc>
          <w:tcPr>
            <w:tcW w:w="2127" w:type="dxa"/>
          </w:tcPr>
          <w:p w14:paraId="335C8222" w14:textId="77777777" w:rsidR="006C730D" w:rsidRPr="00744704" w:rsidRDefault="006C730D" w:rsidP="003A0A34">
            <w:pPr>
              <w:spacing w:line="360" w:lineRule="auto"/>
              <w:rPr>
                <w:rFonts w:ascii="Arial" w:hAnsi="Arial" w:cs="Arial"/>
                <w:b/>
              </w:rPr>
            </w:pPr>
            <w:r w:rsidRPr="00744704">
              <w:rPr>
                <w:rFonts w:ascii="Arial" w:hAnsi="Arial" w:cs="Arial"/>
                <w:b/>
              </w:rPr>
              <w:lastRenderedPageBreak/>
              <w:t>PSRBs</w:t>
            </w:r>
          </w:p>
        </w:tc>
        <w:tc>
          <w:tcPr>
            <w:tcW w:w="6945" w:type="dxa"/>
          </w:tcPr>
          <w:p w14:paraId="7EF9206C" w14:textId="020BF10B"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 xml:space="preserve">Note any professional, statutory or regulatory bodies and the impact of these on the review, </w:t>
            </w:r>
            <w:proofErr w:type="gramStart"/>
            <w:r w:rsidRPr="00744704">
              <w:rPr>
                <w:rFonts w:ascii="Arial" w:hAnsi="Arial" w:cs="Arial"/>
                <w:sz w:val="24"/>
                <w:szCs w:val="24"/>
              </w:rPr>
              <w:t>e.g.</w:t>
            </w:r>
            <w:proofErr w:type="gramEnd"/>
            <w:r w:rsidRPr="00744704">
              <w:rPr>
                <w:rFonts w:ascii="Arial" w:hAnsi="Arial" w:cs="Arial"/>
                <w:sz w:val="24"/>
                <w:szCs w:val="24"/>
              </w:rPr>
              <w:t xml:space="preserve"> opportunity/requirement to hold joint event</w:t>
            </w:r>
            <w:r w:rsidR="2592358C" w:rsidRPr="00744704">
              <w:rPr>
                <w:rFonts w:ascii="Arial" w:hAnsi="Arial" w:cs="Arial"/>
                <w:sz w:val="24"/>
                <w:szCs w:val="24"/>
              </w:rPr>
              <w:t>.</w:t>
            </w:r>
          </w:p>
        </w:tc>
      </w:tr>
      <w:tr w:rsidR="006C730D" w:rsidRPr="00744704" w14:paraId="1ECB6EAA" w14:textId="77777777" w:rsidTr="4287488A">
        <w:tc>
          <w:tcPr>
            <w:tcW w:w="2127" w:type="dxa"/>
          </w:tcPr>
          <w:p w14:paraId="49787B96" w14:textId="77777777" w:rsidR="006C730D" w:rsidRPr="00744704" w:rsidRDefault="006C730D" w:rsidP="003A0A34">
            <w:pPr>
              <w:spacing w:line="360" w:lineRule="auto"/>
              <w:rPr>
                <w:rFonts w:ascii="Arial" w:hAnsi="Arial" w:cs="Arial"/>
                <w:b/>
              </w:rPr>
            </w:pPr>
            <w:r w:rsidRPr="00744704">
              <w:rPr>
                <w:rFonts w:ascii="Arial" w:hAnsi="Arial" w:cs="Arial"/>
                <w:b/>
              </w:rPr>
              <w:t>Date and duration of review</w:t>
            </w:r>
          </w:p>
        </w:tc>
        <w:tc>
          <w:tcPr>
            <w:tcW w:w="6945" w:type="dxa"/>
          </w:tcPr>
          <w:p w14:paraId="2E2A1098" w14:textId="1410C956"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1-2 days, dependent on provision to be considered. To identify a provision set of dates to hold in the diary</w:t>
            </w:r>
            <w:r w:rsidR="006958D1">
              <w:rPr>
                <w:rFonts w:ascii="Arial" w:hAnsi="Arial" w:cs="Arial"/>
                <w:sz w:val="24"/>
                <w:szCs w:val="24"/>
              </w:rPr>
              <w:t>, including for students; members of School SLT</w:t>
            </w:r>
            <w:r w:rsidRPr="00744704">
              <w:rPr>
                <w:rFonts w:ascii="Arial" w:hAnsi="Arial" w:cs="Arial"/>
                <w:sz w:val="24"/>
                <w:szCs w:val="24"/>
              </w:rPr>
              <w:t xml:space="preserve">. </w:t>
            </w:r>
          </w:p>
        </w:tc>
      </w:tr>
      <w:tr w:rsidR="006C730D" w:rsidRPr="00744704" w14:paraId="5A4D227A" w14:textId="77777777" w:rsidTr="4287488A">
        <w:tc>
          <w:tcPr>
            <w:tcW w:w="2127" w:type="dxa"/>
          </w:tcPr>
          <w:p w14:paraId="7D612242" w14:textId="77777777" w:rsidR="006C730D" w:rsidRPr="00744704" w:rsidRDefault="006C730D" w:rsidP="003A0A34">
            <w:pPr>
              <w:spacing w:line="360" w:lineRule="auto"/>
              <w:rPr>
                <w:rFonts w:ascii="Arial" w:hAnsi="Arial" w:cs="Arial"/>
                <w:b/>
              </w:rPr>
            </w:pPr>
            <w:r w:rsidRPr="00744704">
              <w:rPr>
                <w:rFonts w:ascii="Arial" w:hAnsi="Arial" w:cs="Arial"/>
                <w:b/>
              </w:rPr>
              <w:t>Student engagement</w:t>
            </w:r>
          </w:p>
        </w:tc>
        <w:tc>
          <w:tcPr>
            <w:tcW w:w="6945" w:type="dxa"/>
          </w:tcPr>
          <w:p w14:paraId="126C2827" w14:textId="3F598D91"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Provide and discuss guidance leaflet ‘Involving students in ILR’ and discuss approaches (including if TNE or DL students) and timeframes</w:t>
            </w:r>
            <w:r w:rsidR="7BE3A8A3" w:rsidRPr="00744704">
              <w:rPr>
                <w:rFonts w:ascii="Arial" w:hAnsi="Arial" w:cs="Arial"/>
                <w:sz w:val="24"/>
                <w:szCs w:val="24"/>
              </w:rPr>
              <w:t>.</w:t>
            </w:r>
          </w:p>
        </w:tc>
      </w:tr>
      <w:tr w:rsidR="001A7B3B" w:rsidRPr="00744704" w14:paraId="6456E072" w14:textId="77777777" w:rsidTr="4287488A">
        <w:trPr>
          <w:ins w:id="0" w:author="Swanton, Katrina" w:date="2023-09-03T16:08:00Z"/>
        </w:trPr>
        <w:tc>
          <w:tcPr>
            <w:tcW w:w="2127" w:type="dxa"/>
          </w:tcPr>
          <w:p w14:paraId="214CF472" w14:textId="6C457F43" w:rsidR="001A7B3B" w:rsidRPr="00744704" w:rsidRDefault="001A7B3B" w:rsidP="003A0A34">
            <w:pPr>
              <w:spacing w:line="360" w:lineRule="auto"/>
              <w:rPr>
                <w:ins w:id="1" w:author="Swanton, Katrina" w:date="2023-09-03T16:08:00Z"/>
                <w:rFonts w:ascii="Arial" w:hAnsi="Arial" w:cs="Arial"/>
                <w:b/>
              </w:rPr>
            </w:pPr>
            <w:ins w:id="2" w:author="Swanton, Katrina" w:date="2023-09-03T16:08:00Z">
              <w:r>
                <w:rPr>
                  <w:rFonts w:ascii="Arial" w:hAnsi="Arial" w:cs="Arial"/>
                  <w:b/>
                </w:rPr>
                <w:t>Professional Services engagement</w:t>
              </w:r>
            </w:ins>
          </w:p>
        </w:tc>
        <w:tc>
          <w:tcPr>
            <w:tcW w:w="6945" w:type="dxa"/>
          </w:tcPr>
          <w:p w14:paraId="204A7AD4" w14:textId="0B9255BE" w:rsidR="001A7B3B" w:rsidRPr="00744704" w:rsidRDefault="001A7B3B" w:rsidP="003A0A34">
            <w:pPr>
              <w:pStyle w:val="ListParagraph"/>
              <w:numPr>
                <w:ilvl w:val="0"/>
                <w:numId w:val="1"/>
              </w:numPr>
              <w:spacing w:line="360" w:lineRule="auto"/>
              <w:rPr>
                <w:ins w:id="3" w:author="Swanton, Katrina" w:date="2023-09-03T16:08:00Z"/>
                <w:rFonts w:ascii="Arial" w:hAnsi="Arial" w:cs="Arial"/>
                <w:sz w:val="24"/>
                <w:szCs w:val="24"/>
              </w:rPr>
            </w:pPr>
            <w:ins w:id="4" w:author="Swanton, Katrina" w:date="2023-09-03T16:08:00Z">
              <w:r>
                <w:rPr>
                  <w:rFonts w:ascii="Arial" w:hAnsi="Arial" w:cs="Arial"/>
                  <w:sz w:val="24"/>
                  <w:szCs w:val="24"/>
                </w:rPr>
                <w:t xml:space="preserve">Discuss </w:t>
              </w:r>
            </w:ins>
            <w:ins w:id="5" w:author="Swanton, Katrina" w:date="2023-09-03T16:09:00Z">
              <w:r w:rsidR="007629BC">
                <w:rPr>
                  <w:rFonts w:ascii="Arial" w:hAnsi="Arial" w:cs="Arial"/>
                  <w:sz w:val="24"/>
                  <w:szCs w:val="24"/>
                </w:rPr>
                <w:t>how the contribution made by professional services to the quality of the student experience will be evidenced</w:t>
              </w:r>
              <w:r w:rsidR="00425097">
                <w:rPr>
                  <w:rFonts w:ascii="Arial" w:hAnsi="Arial" w:cs="Arial"/>
                  <w:sz w:val="24"/>
                  <w:szCs w:val="24"/>
                </w:rPr>
                <w:t>; how might key professional services contribute to the preparation to the ILR?</w:t>
              </w:r>
            </w:ins>
          </w:p>
        </w:tc>
      </w:tr>
      <w:tr w:rsidR="006C730D" w:rsidRPr="00744704" w14:paraId="4B0C8DF8" w14:textId="77777777" w:rsidTr="4287488A">
        <w:tc>
          <w:tcPr>
            <w:tcW w:w="2127" w:type="dxa"/>
          </w:tcPr>
          <w:p w14:paraId="5C309901" w14:textId="134DB3B1" w:rsidR="006C730D" w:rsidRPr="00744704" w:rsidRDefault="00A3792D" w:rsidP="003A0A34">
            <w:pPr>
              <w:spacing w:line="360" w:lineRule="auto"/>
              <w:rPr>
                <w:rFonts w:ascii="Arial" w:hAnsi="Arial" w:cs="Arial"/>
                <w:b/>
              </w:rPr>
            </w:pPr>
            <w:ins w:id="6" w:author="Swanton, Katrina" w:date="2023-09-03T16:10:00Z">
              <w:r>
                <w:rPr>
                  <w:rFonts w:ascii="Arial" w:hAnsi="Arial" w:cs="Arial"/>
                  <w:b/>
                </w:rPr>
                <w:t xml:space="preserve">Other </w:t>
              </w:r>
            </w:ins>
            <w:r w:rsidR="006C730D" w:rsidRPr="00744704">
              <w:rPr>
                <w:rFonts w:ascii="Arial" w:hAnsi="Arial" w:cs="Arial"/>
                <w:b/>
              </w:rPr>
              <w:t>Stakeholder engagement</w:t>
            </w:r>
          </w:p>
        </w:tc>
        <w:tc>
          <w:tcPr>
            <w:tcW w:w="6945" w:type="dxa"/>
          </w:tcPr>
          <w:p w14:paraId="4F6AB0C6" w14:textId="581E5815"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 xml:space="preserve">, </w:t>
            </w:r>
            <w:r w:rsidR="00A3792D">
              <w:rPr>
                <w:rFonts w:ascii="Arial" w:hAnsi="Arial" w:cs="Arial"/>
                <w:sz w:val="24"/>
                <w:szCs w:val="24"/>
              </w:rPr>
              <w:t>A</w:t>
            </w:r>
            <w:r w:rsidRPr="00744704">
              <w:rPr>
                <w:rFonts w:ascii="Arial" w:hAnsi="Arial" w:cs="Arial"/>
                <w:sz w:val="24"/>
                <w:szCs w:val="24"/>
              </w:rPr>
              <w:t xml:space="preserve">lumni, representatives from industry/Professional, </w:t>
            </w:r>
            <w:r w:rsidR="00547CAF">
              <w:rPr>
                <w:rFonts w:ascii="Arial" w:hAnsi="Arial" w:cs="Arial"/>
                <w:sz w:val="24"/>
                <w:szCs w:val="24"/>
              </w:rPr>
              <w:t xml:space="preserve">External examiners; </w:t>
            </w:r>
            <w:r w:rsidRPr="00744704">
              <w:rPr>
                <w:rFonts w:ascii="Arial" w:hAnsi="Arial" w:cs="Arial"/>
                <w:sz w:val="24"/>
                <w:szCs w:val="24"/>
              </w:rPr>
              <w:t>Statutory &amp; Regulatory Bodies (as relevant)</w:t>
            </w:r>
            <w:r w:rsidR="05EEF8E9" w:rsidRPr="00744704">
              <w:rPr>
                <w:rFonts w:ascii="Arial" w:hAnsi="Arial" w:cs="Arial"/>
                <w:sz w:val="24"/>
                <w:szCs w:val="24"/>
              </w:rPr>
              <w:t>.</w:t>
            </w:r>
          </w:p>
        </w:tc>
      </w:tr>
      <w:tr w:rsidR="006C730D" w:rsidRPr="00744704" w14:paraId="0015A1F2" w14:textId="77777777" w:rsidTr="4287488A">
        <w:tc>
          <w:tcPr>
            <w:tcW w:w="2127" w:type="dxa"/>
          </w:tcPr>
          <w:p w14:paraId="3BAF4E77" w14:textId="77777777" w:rsidR="006C730D" w:rsidRPr="00744704" w:rsidRDefault="006C730D" w:rsidP="003A0A34">
            <w:pPr>
              <w:spacing w:line="360" w:lineRule="auto"/>
              <w:rPr>
                <w:rFonts w:ascii="Arial" w:hAnsi="Arial" w:cs="Arial"/>
                <w:b/>
              </w:rPr>
            </w:pPr>
            <w:r w:rsidRPr="00744704">
              <w:rPr>
                <w:rFonts w:ascii="Arial" w:hAnsi="Arial" w:cs="Arial"/>
                <w:b/>
              </w:rPr>
              <w:t>Appointment of external academic peers</w:t>
            </w:r>
          </w:p>
        </w:tc>
        <w:tc>
          <w:tcPr>
            <w:tcW w:w="6945" w:type="dxa"/>
          </w:tcPr>
          <w:p w14:paraId="4F62103C" w14:textId="2E1B82D7"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Discuss required areas of expertise; appointment process (conflicts of interest), agree number of peers appropriate for provision under consideration</w:t>
            </w:r>
            <w:r w:rsidR="0AEE22C5" w:rsidRPr="00744704">
              <w:rPr>
                <w:rFonts w:ascii="Arial" w:hAnsi="Arial" w:cs="Arial"/>
                <w:sz w:val="24"/>
                <w:szCs w:val="24"/>
              </w:rPr>
              <w:t>.</w:t>
            </w:r>
          </w:p>
        </w:tc>
      </w:tr>
      <w:tr w:rsidR="006C730D" w:rsidRPr="00744704" w14:paraId="1401461F" w14:textId="77777777" w:rsidTr="4287488A">
        <w:tc>
          <w:tcPr>
            <w:tcW w:w="2127" w:type="dxa"/>
          </w:tcPr>
          <w:p w14:paraId="58F273B7" w14:textId="77777777" w:rsidR="006C730D" w:rsidRPr="00744704" w:rsidRDefault="006C730D" w:rsidP="003A0A34">
            <w:pPr>
              <w:spacing w:line="360" w:lineRule="auto"/>
              <w:rPr>
                <w:rFonts w:ascii="Arial" w:hAnsi="Arial" w:cs="Arial"/>
                <w:b/>
              </w:rPr>
            </w:pPr>
            <w:r w:rsidRPr="00744704">
              <w:rPr>
                <w:rFonts w:ascii="Arial" w:hAnsi="Arial" w:cs="Arial"/>
                <w:b/>
              </w:rPr>
              <w:t>Appointment of review panel members</w:t>
            </w:r>
          </w:p>
        </w:tc>
        <w:tc>
          <w:tcPr>
            <w:tcW w:w="6945" w:type="dxa"/>
          </w:tcPr>
          <w:p w14:paraId="684E132A" w14:textId="77777777"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 xml:space="preserve">Discuss areas of expertise on the panel to enable progress to be made in appointing panel in accordance with the provisional dates. </w:t>
            </w:r>
          </w:p>
          <w:p w14:paraId="16421803" w14:textId="2001C47C"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Panel appointed by SAL Quality in consultation with Head of Quality &amp; Enhancement</w:t>
            </w:r>
            <w:r w:rsidR="068E5A35" w:rsidRPr="00744704">
              <w:rPr>
                <w:rFonts w:ascii="Arial" w:hAnsi="Arial" w:cs="Arial"/>
                <w:sz w:val="24"/>
                <w:szCs w:val="24"/>
              </w:rPr>
              <w:t>.</w:t>
            </w:r>
          </w:p>
          <w:p w14:paraId="009FF832" w14:textId="59F7694C"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Panel members to be briefed by Quality &amp; Standards Manager (note online course)</w:t>
            </w:r>
            <w:r w:rsidR="0AC13FCE" w:rsidRPr="00744704">
              <w:rPr>
                <w:rFonts w:ascii="Arial" w:hAnsi="Arial" w:cs="Arial"/>
                <w:sz w:val="24"/>
                <w:szCs w:val="24"/>
              </w:rPr>
              <w:t>.</w:t>
            </w:r>
          </w:p>
        </w:tc>
      </w:tr>
      <w:tr w:rsidR="006C730D" w:rsidRPr="00744704" w14:paraId="35C18A17" w14:textId="77777777" w:rsidTr="4287488A">
        <w:tc>
          <w:tcPr>
            <w:tcW w:w="2127" w:type="dxa"/>
          </w:tcPr>
          <w:p w14:paraId="0FEBD055" w14:textId="77777777" w:rsidR="006C730D" w:rsidRPr="00744704" w:rsidRDefault="006C730D" w:rsidP="003A0A34">
            <w:pPr>
              <w:spacing w:line="360" w:lineRule="auto"/>
              <w:rPr>
                <w:rFonts w:ascii="Arial" w:hAnsi="Arial" w:cs="Arial"/>
                <w:b/>
              </w:rPr>
            </w:pPr>
            <w:r w:rsidRPr="00744704">
              <w:rPr>
                <w:rFonts w:ascii="Arial" w:hAnsi="Arial" w:cs="Arial"/>
                <w:b/>
              </w:rPr>
              <w:lastRenderedPageBreak/>
              <w:t>Self-evaluation report &amp; supporting documentation</w:t>
            </w:r>
          </w:p>
        </w:tc>
        <w:tc>
          <w:tcPr>
            <w:tcW w:w="6945" w:type="dxa"/>
          </w:tcPr>
          <w:p w14:paraId="64A40D47" w14:textId="2DBA3AEE"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Single SER (team approach to drafting - consider how the programme teams will approach the coordination and production)</w:t>
            </w:r>
            <w:r w:rsidR="68563085" w:rsidRPr="00744704">
              <w:rPr>
                <w:rFonts w:ascii="Arial" w:hAnsi="Arial" w:cs="Arial"/>
                <w:sz w:val="24"/>
                <w:szCs w:val="24"/>
              </w:rPr>
              <w:t>.</w:t>
            </w:r>
          </w:p>
          <w:p w14:paraId="049E4E6D" w14:textId="2332E07B"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Pro</w:t>
            </w:r>
            <w:r w:rsidR="00547CAF">
              <w:rPr>
                <w:rFonts w:ascii="Arial" w:hAnsi="Arial" w:cs="Arial"/>
                <w:sz w:val="24"/>
                <w:szCs w:val="24"/>
              </w:rPr>
              <w:t xml:space="preserve">vision </w:t>
            </w:r>
            <w:proofErr w:type="gramStart"/>
            <w:r w:rsidR="00547CAF">
              <w:rPr>
                <w:rFonts w:ascii="Arial" w:hAnsi="Arial" w:cs="Arial"/>
                <w:sz w:val="24"/>
                <w:szCs w:val="24"/>
              </w:rPr>
              <w:t xml:space="preserve">reports </w:t>
            </w:r>
            <w:r w:rsidRPr="00744704">
              <w:rPr>
                <w:rFonts w:ascii="Arial" w:hAnsi="Arial" w:cs="Arial"/>
                <w:sz w:val="24"/>
                <w:szCs w:val="24"/>
              </w:rPr>
              <w:t>;</w:t>
            </w:r>
            <w:proofErr w:type="gramEnd"/>
            <w:r w:rsidRPr="00744704">
              <w:rPr>
                <w:rFonts w:ascii="Arial" w:hAnsi="Arial" w:cs="Arial"/>
                <w:sz w:val="24"/>
                <w:szCs w:val="24"/>
              </w:rPr>
              <w:t xml:space="preserve"> record of actions from School Scrutiny</w:t>
            </w:r>
            <w:r w:rsidR="00547CAF">
              <w:rPr>
                <w:rFonts w:ascii="Arial" w:hAnsi="Arial" w:cs="Arial"/>
                <w:sz w:val="24"/>
                <w:szCs w:val="24"/>
              </w:rPr>
              <w:t xml:space="preserve"> (School Quality &amp; Curriculum Management Committee)</w:t>
            </w:r>
            <w:r w:rsidRPr="00744704">
              <w:rPr>
                <w:rFonts w:ascii="Arial" w:hAnsi="Arial" w:cs="Arial"/>
                <w:sz w:val="24"/>
                <w:szCs w:val="24"/>
              </w:rPr>
              <w:t>; meeting minute from original approval/last review; ILR guide</w:t>
            </w:r>
            <w:r w:rsidR="5CCCA7F2" w:rsidRPr="00744704">
              <w:rPr>
                <w:rFonts w:ascii="Arial" w:hAnsi="Arial" w:cs="Arial"/>
                <w:sz w:val="24"/>
                <w:szCs w:val="24"/>
              </w:rPr>
              <w:t>.</w:t>
            </w:r>
          </w:p>
          <w:p w14:paraId="48335D80" w14:textId="78F992B4"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 xml:space="preserve">Evidence </w:t>
            </w:r>
            <w:proofErr w:type="gramStart"/>
            <w:r w:rsidRPr="00744704">
              <w:rPr>
                <w:rFonts w:ascii="Arial" w:hAnsi="Arial" w:cs="Arial"/>
                <w:sz w:val="24"/>
                <w:szCs w:val="24"/>
              </w:rPr>
              <w:t>base</w:t>
            </w:r>
            <w:proofErr w:type="gramEnd"/>
            <w:r w:rsidRPr="00744704">
              <w:rPr>
                <w:rFonts w:ascii="Arial" w:hAnsi="Arial" w:cs="Arial"/>
                <w:sz w:val="24"/>
                <w:szCs w:val="24"/>
              </w:rPr>
              <w:t xml:space="preserve"> to be made available on </w:t>
            </w:r>
            <w:proofErr w:type="spellStart"/>
            <w:r w:rsidRPr="00744704">
              <w:rPr>
                <w:rFonts w:ascii="Arial" w:hAnsi="Arial" w:cs="Arial"/>
                <w:sz w:val="24"/>
                <w:szCs w:val="24"/>
              </w:rPr>
              <w:t>Sharepoint</w:t>
            </w:r>
            <w:proofErr w:type="spellEnd"/>
            <w:r w:rsidRPr="00744704">
              <w:rPr>
                <w:rFonts w:ascii="Arial" w:hAnsi="Arial" w:cs="Arial"/>
                <w:sz w:val="24"/>
                <w:szCs w:val="24"/>
              </w:rPr>
              <w:t>, including data (consider use of Cognos)</w:t>
            </w:r>
            <w:r w:rsidR="23B0E9D3" w:rsidRPr="00744704">
              <w:rPr>
                <w:rFonts w:ascii="Arial" w:hAnsi="Arial" w:cs="Arial"/>
                <w:sz w:val="24"/>
                <w:szCs w:val="24"/>
              </w:rPr>
              <w:t>.</w:t>
            </w:r>
          </w:p>
          <w:p w14:paraId="7596D049" w14:textId="35B08EC6"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Ensure that programme teams are confident in how to utilise the evidence-base to inform the production of the SER</w:t>
            </w:r>
            <w:r w:rsidR="3903A4F0" w:rsidRPr="00744704">
              <w:rPr>
                <w:rFonts w:ascii="Arial" w:hAnsi="Arial" w:cs="Arial"/>
                <w:sz w:val="24"/>
                <w:szCs w:val="24"/>
              </w:rPr>
              <w:t>.</w:t>
            </w:r>
          </w:p>
        </w:tc>
      </w:tr>
      <w:tr w:rsidR="006C730D" w:rsidRPr="00744704" w14:paraId="098DBD9F" w14:textId="77777777" w:rsidTr="4287488A">
        <w:tc>
          <w:tcPr>
            <w:tcW w:w="2127" w:type="dxa"/>
          </w:tcPr>
          <w:p w14:paraId="5CDB5AB6" w14:textId="77777777" w:rsidR="006C730D" w:rsidRPr="00744704" w:rsidRDefault="006C730D" w:rsidP="003A0A34">
            <w:pPr>
              <w:spacing w:line="360" w:lineRule="auto"/>
              <w:rPr>
                <w:rFonts w:ascii="Arial" w:hAnsi="Arial" w:cs="Arial"/>
                <w:b/>
              </w:rPr>
            </w:pPr>
            <w:r w:rsidRPr="00744704">
              <w:rPr>
                <w:rFonts w:ascii="Arial" w:hAnsi="Arial" w:cs="Arial"/>
                <w:b/>
              </w:rPr>
              <w:t>Timeframes &amp; liaison</w:t>
            </w:r>
          </w:p>
        </w:tc>
        <w:tc>
          <w:tcPr>
            <w:tcW w:w="6945" w:type="dxa"/>
          </w:tcPr>
          <w:p w14:paraId="6633E775" w14:textId="6D0C7CE2"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Touchpoint meetings (agree purpose, when these will occur, who should attend, including touchpoint</w:t>
            </w:r>
            <w:r w:rsidR="001019BF">
              <w:rPr>
                <w:rFonts w:ascii="Arial" w:hAnsi="Arial" w:cs="Arial"/>
                <w:sz w:val="24"/>
                <w:szCs w:val="24"/>
              </w:rPr>
              <w:t>(s)</w:t>
            </w:r>
            <w:r w:rsidRPr="00744704">
              <w:rPr>
                <w:rFonts w:ascii="Arial" w:hAnsi="Arial" w:cs="Arial"/>
                <w:sz w:val="24"/>
                <w:szCs w:val="24"/>
              </w:rPr>
              <w:t xml:space="preserve"> specifically relating to </w:t>
            </w:r>
            <w:proofErr w:type="spellStart"/>
            <w:r w:rsidRPr="00744704">
              <w:rPr>
                <w:rFonts w:ascii="Arial" w:hAnsi="Arial" w:cs="Arial"/>
                <w:sz w:val="24"/>
                <w:szCs w:val="24"/>
              </w:rPr>
              <w:t>ENhance</w:t>
            </w:r>
            <w:proofErr w:type="spellEnd"/>
            <w:r w:rsidRPr="00744704">
              <w:rPr>
                <w:rFonts w:ascii="Arial" w:hAnsi="Arial" w:cs="Arial"/>
                <w:sz w:val="24"/>
                <w:szCs w:val="24"/>
              </w:rPr>
              <w:t xml:space="preserve"> engagement)</w:t>
            </w:r>
            <w:r w:rsidR="3048DB90" w:rsidRPr="00744704">
              <w:rPr>
                <w:rFonts w:ascii="Arial" w:hAnsi="Arial" w:cs="Arial"/>
                <w:sz w:val="24"/>
                <w:szCs w:val="24"/>
              </w:rPr>
              <w:t>.</w:t>
            </w:r>
          </w:p>
          <w:p w14:paraId="7043708E" w14:textId="79095EEB"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Production of drafts (agree who is responsible)</w:t>
            </w:r>
            <w:r w:rsidR="4A8DC4CD" w:rsidRPr="00744704">
              <w:rPr>
                <w:rFonts w:ascii="Arial" w:hAnsi="Arial" w:cs="Arial"/>
                <w:sz w:val="24"/>
                <w:szCs w:val="24"/>
              </w:rPr>
              <w:t>.</w:t>
            </w:r>
          </w:p>
          <w:p w14:paraId="6641FDDB" w14:textId="0F8BC6D3"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School scrutiny meeting (60 days in advance of review)</w:t>
            </w:r>
            <w:r w:rsidR="4BA2F77E" w:rsidRPr="00744704">
              <w:rPr>
                <w:rFonts w:ascii="Arial" w:hAnsi="Arial" w:cs="Arial"/>
                <w:sz w:val="24"/>
                <w:szCs w:val="24"/>
              </w:rPr>
              <w:t>.</w:t>
            </w:r>
          </w:p>
          <w:p w14:paraId="0CB4A795" w14:textId="1E648F31"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SER submission (SER signed off by Head of Learning &amp; Teaching, shared with review panel 20 days in advance of review)</w:t>
            </w:r>
            <w:r w:rsidR="56528A92" w:rsidRPr="00744704">
              <w:rPr>
                <w:rFonts w:ascii="Arial" w:hAnsi="Arial" w:cs="Arial"/>
                <w:sz w:val="24"/>
                <w:szCs w:val="24"/>
              </w:rPr>
              <w:t>.</w:t>
            </w:r>
          </w:p>
        </w:tc>
      </w:tr>
      <w:tr w:rsidR="006C730D" w:rsidRPr="00744704" w14:paraId="172DF4D2" w14:textId="77777777" w:rsidTr="4287488A">
        <w:tc>
          <w:tcPr>
            <w:tcW w:w="2127" w:type="dxa"/>
          </w:tcPr>
          <w:p w14:paraId="1DB042F9" w14:textId="77777777" w:rsidR="006C730D" w:rsidRPr="00744704" w:rsidRDefault="006C730D" w:rsidP="003A0A34">
            <w:pPr>
              <w:spacing w:line="360" w:lineRule="auto"/>
              <w:rPr>
                <w:rFonts w:ascii="Arial" w:hAnsi="Arial" w:cs="Arial"/>
                <w:b/>
              </w:rPr>
            </w:pPr>
            <w:r w:rsidRPr="00744704">
              <w:rPr>
                <w:rFonts w:ascii="Arial" w:hAnsi="Arial" w:cs="Arial"/>
                <w:b/>
              </w:rPr>
              <w:t>Review event</w:t>
            </w:r>
          </w:p>
        </w:tc>
        <w:tc>
          <w:tcPr>
            <w:tcW w:w="6945" w:type="dxa"/>
          </w:tcPr>
          <w:p w14:paraId="0E060581" w14:textId="1D126D65"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Members of Programme teams and likely time commitment</w:t>
            </w:r>
            <w:r w:rsidR="429408B9" w:rsidRPr="00744704">
              <w:rPr>
                <w:rFonts w:ascii="Arial" w:hAnsi="Arial" w:cs="Arial"/>
                <w:sz w:val="24"/>
                <w:szCs w:val="24"/>
              </w:rPr>
              <w:t>.</w:t>
            </w:r>
          </w:p>
          <w:p w14:paraId="180DDE70" w14:textId="5B25E5F0"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Presentation</w:t>
            </w:r>
            <w:r w:rsidR="06721C2B" w:rsidRPr="00744704">
              <w:rPr>
                <w:rFonts w:ascii="Arial" w:hAnsi="Arial" w:cs="Arial"/>
                <w:sz w:val="24"/>
                <w:szCs w:val="24"/>
              </w:rPr>
              <w:t>.</w:t>
            </w:r>
          </w:p>
          <w:p w14:paraId="671B277B" w14:textId="747568AB"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Student/alumni involvement</w:t>
            </w:r>
            <w:r w:rsidR="5B6376D7" w:rsidRPr="00744704">
              <w:rPr>
                <w:rFonts w:ascii="Arial" w:hAnsi="Arial" w:cs="Arial"/>
                <w:sz w:val="24"/>
                <w:szCs w:val="24"/>
              </w:rPr>
              <w:t>.</w:t>
            </w:r>
          </w:p>
          <w:p w14:paraId="17C68DC0" w14:textId="1617598B"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Observer</w:t>
            </w:r>
            <w:r w:rsidR="75FD7DB5" w:rsidRPr="00744704">
              <w:rPr>
                <w:rFonts w:ascii="Arial" w:hAnsi="Arial" w:cs="Arial"/>
                <w:sz w:val="24"/>
                <w:szCs w:val="24"/>
              </w:rPr>
              <w:t>.</w:t>
            </w:r>
          </w:p>
          <w:p w14:paraId="3738C017" w14:textId="50BD8534"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Review outcome known at end</w:t>
            </w:r>
            <w:r w:rsidR="7B6696DE" w:rsidRPr="00744704">
              <w:rPr>
                <w:rFonts w:ascii="Arial" w:hAnsi="Arial" w:cs="Arial"/>
                <w:sz w:val="24"/>
                <w:szCs w:val="24"/>
              </w:rPr>
              <w:t>.</w:t>
            </w:r>
          </w:p>
        </w:tc>
      </w:tr>
      <w:tr w:rsidR="006C730D" w:rsidRPr="00744704" w14:paraId="05EAA8F1" w14:textId="77777777" w:rsidTr="4287488A">
        <w:tc>
          <w:tcPr>
            <w:tcW w:w="2127" w:type="dxa"/>
          </w:tcPr>
          <w:p w14:paraId="5915D42F" w14:textId="77777777" w:rsidR="006C730D" w:rsidRPr="00744704" w:rsidRDefault="006C730D" w:rsidP="003A0A34">
            <w:pPr>
              <w:spacing w:line="360" w:lineRule="auto"/>
              <w:rPr>
                <w:rFonts w:ascii="Arial" w:hAnsi="Arial" w:cs="Arial"/>
                <w:b/>
              </w:rPr>
            </w:pPr>
            <w:r w:rsidRPr="00744704">
              <w:rPr>
                <w:rFonts w:ascii="Arial" w:hAnsi="Arial" w:cs="Arial"/>
                <w:b/>
              </w:rPr>
              <w:t>Report and outcomes</w:t>
            </w:r>
          </w:p>
        </w:tc>
        <w:tc>
          <w:tcPr>
            <w:tcW w:w="6945" w:type="dxa"/>
          </w:tcPr>
          <w:p w14:paraId="3579FC3F" w14:textId="313B647F"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Report produced by DLTE within 10 days of event</w:t>
            </w:r>
            <w:r w:rsidR="0D937D8D" w:rsidRPr="00744704">
              <w:rPr>
                <w:rFonts w:ascii="Arial" w:hAnsi="Arial" w:cs="Arial"/>
                <w:sz w:val="24"/>
                <w:szCs w:val="24"/>
              </w:rPr>
              <w:t>.</w:t>
            </w:r>
          </w:p>
          <w:p w14:paraId="23CEC951" w14:textId="42BB2CB8"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Draft report signed off by Convenor and circulated to review panel and programme teams for feedback on factual accuracy</w:t>
            </w:r>
            <w:r w:rsidR="31669BE5" w:rsidRPr="00744704">
              <w:rPr>
                <w:rFonts w:ascii="Arial" w:hAnsi="Arial" w:cs="Arial"/>
                <w:sz w:val="24"/>
                <w:szCs w:val="24"/>
              </w:rPr>
              <w:t>.</w:t>
            </w:r>
          </w:p>
          <w:p w14:paraId="4F0DE664" w14:textId="2AD6837A"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lastRenderedPageBreak/>
              <w:t xml:space="preserve">Final report considered by School </w:t>
            </w:r>
            <w:r w:rsidR="004D6139">
              <w:rPr>
                <w:rFonts w:ascii="Arial" w:hAnsi="Arial" w:cs="Arial"/>
                <w:sz w:val="24"/>
                <w:szCs w:val="24"/>
              </w:rPr>
              <w:t>ESE</w:t>
            </w:r>
            <w:r w:rsidR="004D6139" w:rsidRPr="00744704">
              <w:rPr>
                <w:rFonts w:ascii="Arial" w:hAnsi="Arial" w:cs="Arial"/>
                <w:sz w:val="24"/>
                <w:szCs w:val="24"/>
              </w:rPr>
              <w:t xml:space="preserve">C </w:t>
            </w:r>
            <w:r w:rsidRPr="00744704">
              <w:rPr>
                <w:rFonts w:ascii="Arial" w:hAnsi="Arial" w:cs="Arial"/>
                <w:sz w:val="24"/>
                <w:szCs w:val="24"/>
              </w:rPr>
              <w:t>and University Quality &amp; Standards Committee</w:t>
            </w:r>
            <w:r w:rsidR="35A19886" w:rsidRPr="00744704">
              <w:rPr>
                <w:rFonts w:ascii="Arial" w:hAnsi="Arial" w:cs="Arial"/>
                <w:sz w:val="24"/>
                <w:szCs w:val="24"/>
              </w:rPr>
              <w:t>.</w:t>
            </w:r>
          </w:p>
          <w:p w14:paraId="634C6C7B" w14:textId="7152E553"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Follow up event c.12 months after review with notes reported to University Quality &amp; Standards Committee</w:t>
            </w:r>
            <w:r w:rsidR="0AABC1DD" w:rsidRPr="00744704">
              <w:rPr>
                <w:rFonts w:ascii="Arial" w:hAnsi="Arial" w:cs="Arial"/>
                <w:sz w:val="24"/>
                <w:szCs w:val="24"/>
              </w:rPr>
              <w:t>.</w:t>
            </w:r>
          </w:p>
        </w:tc>
      </w:tr>
      <w:tr w:rsidR="006C730D" w:rsidRPr="00744704" w14:paraId="62B3B952" w14:textId="77777777" w:rsidTr="4287488A">
        <w:tc>
          <w:tcPr>
            <w:tcW w:w="2127" w:type="dxa"/>
          </w:tcPr>
          <w:p w14:paraId="165FDB81" w14:textId="77777777" w:rsidR="006C730D" w:rsidRPr="00744704" w:rsidRDefault="006C730D" w:rsidP="003A0A34">
            <w:pPr>
              <w:spacing w:line="360" w:lineRule="auto"/>
              <w:rPr>
                <w:rFonts w:ascii="Arial" w:hAnsi="Arial" w:cs="Arial"/>
                <w:b/>
              </w:rPr>
            </w:pPr>
            <w:r w:rsidRPr="00744704">
              <w:rPr>
                <w:rFonts w:ascii="Arial" w:hAnsi="Arial" w:cs="Arial"/>
                <w:b/>
              </w:rPr>
              <w:lastRenderedPageBreak/>
              <w:t>Sources of support</w:t>
            </w:r>
          </w:p>
        </w:tc>
        <w:tc>
          <w:tcPr>
            <w:tcW w:w="6945" w:type="dxa"/>
          </w:tcPr>
          <w:p w14:paraId="76748EF2" w14:textId="1818E428"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 xml:space="preserve">Quality Framework Section 2b </w:t>
            </w:r>
          </w:p>
          <w:p w14:paraId="709CC4C2" w14:textId="7479F1D4" w:rsidR="006C730D" w:rsidRDefault="00000000" w:rsidP="003A0A34">
            <w:pPr>
              <w:pStyle w:val="ListParagraph"/>
              <w:numPr>
                <w:ilvl w:val="0"/>
                <w:numId w:val="1"/>
              </w:numPr>
              <w:spacing w:line="360" w:lineRule="auto"/>
              <w:rPr>
                <w:rFonts w:ascii="Arial" w:hAnsi="Arial" w:cs="Arial"/>
                <w:sz w:val="24"/>
                <w:szCs w:val="24"/>
              </w:rPr>
            </w:pPr>
            <w:hyperlink r:id="rId10" w:anchor="section-1" w:history="1">
              <w:r w:rsidR="006C730D" w:rsidRPr="00744704">
                <w:rPr>
                  <w:rStyle w:val="Hyperlink"/>
                  <w:rFonts w:ascii="Arial" w:hAnsi="Arial" w:cs="Arial"/>
                  <w:sz w:val="24"/>
                  <w:szCs w:val="24"/>
                </w:rPr>
                <w:t>Moodle course</w:t>
              </w:r>
            </w:hyperlink>
            <w:r w:rsidR="001357BB" w:rsidRPr="00744704">
              <w:rPr>
                <w:rFonts w:ascii="Arial" w:hAnsi="Arial" w:cs="Arial"/>
                <w:sz w:val="24"/>
                <w:szCs w:val="24"/>
              </w:rPr>
              <w:t>.</w:t>
            </w:r>
          </w:p>
          <w:p w14:paraId="49354794" w14:textId="46A399AD" w:rsidR="006C730D" w:rsidRPr="0093776F" w:rsidRDefault="0093776F" w:rsidP="003A0A34">
            <w:pPr>
              <w:pStyle w:val="ListParagraph"/>
              <w:numPr>
                <w:ilvl w:val="0"/>
                <w:numId w:val="1"/>
              </w:numPr>
              <w:spacing w:line="360" w:lineRule="auto"/>
              <w:rPr>
                <w:rStyle w:val="Hyperlink"/>
                <w:rFonts w:ascii="Arial" w:hAnsi="Arial" w:cs="Arial"/>
                <w:color w:val="auto"/>
                <w:sz w:val="24"/>
                <w:szCs w:val="24"/>
                <w:u w:val="none"/>
              </w:rPr>
            </w:pPr>
            <w:r w:rsidRPr="0093776F">
              <w:rPr>
                <w:rFonts w:ascii="Arial" w:hAnsi="Arial" w:cs="Arial"/>
                <w:sz w:val="24"/>
                <w:szCs w:val="24"/>
              </w:rPr>
              <w:t>SAL Quality</w:t>
            </w:r>
          </w:p>
          <w:p w14:paraId="1C07D169" w14:textId="77777777"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School Support Service</w:t>
            </w:r>
          </w:p>
          <w:p w14:paraId="72F9580C" w14:textId="77777777" w:rsidR="006C730D" w:rsidRPr="00744704" w:rsidRDefault="006C730D" w:rsidP="003A0A34">
            <w:pPr>
              <w:pStyle w:val="ListParagraph"/>
              <w:numPr>
                <w:ilvl w:val="0"/>
                <w:numId w:val="1"/>
              </w:numPr>
              <w:spacing w:line="360" w:lineRule="auto"/>
              <w:rPr>
                <w:rFonts w:ascii="Arial" w:hAnsi="Arial" w:cs="Arial"/>
                <w:sz w:val="24"/>
                <w:szCs w:val="24"/>
              </w:rPr>
            </w:pPr>
            <w:r w:rsidRPr="00744704">
              <w:rPr>
                <w:rFonts w:ascii="Arial" w:hAnsi="Arial" w:cs="Arial"/>
                <w:sz w:val="24"/>
                <w:szCs w:val="24"/>
              </w:rPr>
              <w:t>Quality &amp; Standards Manager</w:t>
            </w:r>
          </w:p>
        </w:tc>
      </w:tr>
    </w:tbl>
    <w:p w14:paraId="23D96D76" w14:textId="77777777" w:rsidR="006C730D" w:rsidRPr="00744704" w:rsidRDefault="006C730D" w:rsidP="003A0A34">
      <w:pPr>
        <w:spacing w:line="360" w:lineRule="auto"/>
        <w:jc w:val="center"/>
        <w:rPr>
          <w:rFonts w:ascii="Arial" w:hAnsi="Arial" w:cs="Arial"/>
        </w:rPr>
      </w:pPr>
    </w:p>
    <w:p w14:paraId="74A910F6" w14:textId="77777777" w:rsidR="006C730D" w:rsidRPr="00744704" w:rsidRDefault="006C730D" w:rsidP="003A0A34">
      <w:pPr>
        <w:spacing w:line="360" w:lineRule="auto"/>
      </w:pPr>
    </w:p>
    <w:sectPr w:rsidR="006C730D" w:rsidRPr="00744704" w:rsidSect="00284DB5">
      <w:headerReference w:type="even" r:id="rId11"/>
      <w:headerReference w:type="default" r:id="rId12"/>
      <w:footerReference w:type="even" r:id="rId13"/>
      <w:footerReference w:type="default" r:id="rId14"/>
      <w:headerReference w:type="first" r:id="rId15"/>
      <w:footerReference w:type="first" r:id="rId16"/>
      <w:pgSz w:w="11900" w:h="16840"/>
      <w:pgMar w:top="1440" w:right="1127" w:bottom="1440" w:left="1418" w:header="720" w:footer="9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94BF" w14:textId="77777777" w:rsidR="00F46D5D" w:rsidRDefault="00F46D5D">
      <w:r>
        <w:separator/>
      </w:r>
    </w:p>
  </w:endnote>
  <w:endnote w:type="continuationSeparator" w:id="0">
    <w:p w14:paraId="5A5675B7" w14:textId="77777777" w:rsidR="00F46D5D" w:rsidRDefault="00F4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9437" w14:textId="77777777" w:rsidR="00DB2F87" w:rsidRDefault="006C730D" w:rsidP="00DB2F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5C544" w14:textId="77777777" w:rsidR="00DB2F87" w:rsidRDefault="00000000" w:rsidP="00CD4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94D5" w14:textId="77777777" w:rsidR="000F017E" w:rsidRDefault="006C730D" w:rsidP="000F017E">
    <w:pPr>
      <w:rPr>
        <w:rStyle w:val="Hyperlink"/>
        <w:rFonts w:ascii="Arial" w:hAnsi="Arial" w:cs="Arial"/>
        <w:color w:val="auto"/>
        <w:sz w:val="18"/>
        <w:szCs w:val="22"/>
        <w:u w:val="none"/>
      </w:rPr>
    </w:pPr>
    <w:r>
      <w:rPr>
        <w:rStyle w:val="Hyperlink"/>
        <w:rFonts w:ascii="Arial" w:hAnsi="Arial" w:cs="Arial"/>
        <w:color w:val="auto"/>
        <w:sz w:val="18"/>
        <w:szCs w:val="22"/>
        <w:u w:val="none"/>
      </w:rPr>
      <w:t xml:space="preserve">This information note has been produced by the Quality &amp; Standards Team in DLTE. For further information or to provide feedback, please contact us at </w:t>
    </w:r>
    <w:hyperlink r:id="rId1" w:history="1">
      <w:r w:rsidRPr="0036433E">
        <w:rPr>
          <w:rStyle w:val="Hyperlink"/>
          <w:rFonts w:ascii="Arial" w:hAnsi="Arial" w:cs="Arial"/>
          <w:sz w:val="18"/>
          <w:szCs w:val="22"/>
        </w:rPr>
        <w:t>quality@napier.ac.uk</w:t>
      </w:r>
    </w:hyperlink>
    <w:r>
      <w:rPr>
        <w:rStyle w:val="Hyperlink"/>
        <w:rFonts w:ascii="Arial" w:hAnsi="Arial" w:cs="Arial"/>
        <w:color w:val="auto"/>
        <w:sz w:val="18"/>
        <w:szCs w:val="22"/>
        <w:u w:val="none"/>
      </w:rPr>
      <w:t xml:space="preserve"> </w:t>
    </w:r>
  </w:p>
  <w:p w14:paraId="1A31B4AE" w14:textId="60C720D1" w:rsidR="000F017E" w:rsidRPr="00B0474E" w:rsidRDefault="006C730D">
    <w:pPr>
      <w:pStyle w:val="Footer"/>
      <w:rPr>
        <w:rFonts w:ascii="Arial" w:hAnsi="Arial" w:cs="Arial"/>
        <w:sz w:val="18"/>
        <w:szCs w:val="18"/>
      </w:rPr>
    </w:pPr>
    <w:r w:rsidRPr="00B0474E">
      <w:rPr>
        <w:rFonts w:ascii="Arial" w:hAnsi="Arial" w:cs="Arial"/>
        <w:sz w:val="18"/>
        <w:szCs w:val="18"/>
      </w:rPr>
      <w:t>v1.</w:t>
    </w:r>
    <w:r w:rsidR="001019BF">
      <w:rPr>
        <w:rFonts w:ascii="Arial" w:hAnsi="Arial" w:cs="Arial"/>
        <w:sz w:val="18"/>
        <w:szCs w:val="18"/>
      </w:rPr>
      <w:t>7</w:t>
    </w:r>
    <w:proofErr w:type="gramStart"/>
    <w:r w:rsidR="001019BF">
      <w:rPr>
        <w:rFonts w:ascii="Arial" w:hAnsi="Arial" w:cs="Arial"/>
        <w:sz w:val="18"/>
        <w:szCs w:val="18"/>
      </w:rPr>
      <w:t xml:space="preserve">September </w:t>
    </w:r>
    <w:r>
      <w:rPr>
        <w:rFonts w:ascii="Arial" w:hAnsi="Arial" w:cs="Arial"/>
        <w:sz w:val="18"/>
        <w:szCs w:val="18"/>
      </w:rPr>
      <w:t xml:space="preserve"> 202</w:t>
    </w:r>
    <w:r w:rsidR="001019BF">
      <w:rPr>
        <w:rFonts w:ascii="Arial" w:hAnsi="Arial" w:cs="Arial"/>
        <w:sz w:val="18"/>
        <w:szCs w:val="18"/>
      </w:rPr>
      <w:t>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E59" w14:textId="77777777" w:rsidR="003B6E1C" w:rsidRDefault="003B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02F1C" w14:textId="77777777" w:rsidR="00F46D5D" w:rsidRDefault="00F46D5D">
      <w:r>
        <w:separator/>
      </w:r>
    </w:p>
  </w:footnote>
  <w:footnote w:type="continuationSeparator" w:id="0">
    <w:p w14:paraId="1154C3E3" w14:textId="77777777" w:rsidR="00F46D5D" w:rsidRDefault="00F46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44BF" w14:textId="77777777" w:rsidR="003B6E1C" w:rsidRDefault="003B6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FEB1" w14:textId="77777777" w:rsidR="00DB2F87" w:rsidRDefault="006C730D">
    <w:pPr>
      <w:pStyle w:val="Header"/>
    </w:pPr>
    <w:r>
      <w:rPr>
        <w:noProof/>
        <w:lang w:val="en-GB" w:eastAsia="en-GB"/>
      </w:rPr>
      <mc:AlternateContent>
        <mc:Choice Requires="wps">
          <w:drawing>
            <wp:anchor distT="0" distB="0" distL="114300" distR="114300" simplePos="0" relativeHeight="251667456" behindDoc="0" locked="0" layoutInCell="1" allowOverlap="1" wp14:anchorId="0E412BB1" wp14:editId="7535CD29">
              <wp:simplePos x="0" y="0"/>
              <wp:positionH relativeFrom="column">
                <wp:posOffset>-914400</wp:posOffset>
              </wp:positionH>
              <wp:positionV relativeFrom="paragraph">
                <wp:posOffset>-247650</wp:posOffset>
              </wp:positionV>
              <wp:extent cx="7553325" cy="19050"/>
              <wp:effectExtent l="19050" t="19050" r="28575" b="19050"/>
              <wp:wrapNone/>
              <wp:docPr id="21" name="Straight Connector 2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64922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1"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64922f" strokeweight="3pt" from="-1in,-19.5pt" to="522.75pt,-18pt" w14:anchorId="25BD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">
              <v:stroke joinstyle="miter"/>
            </v:line>
          </w:pict>
        </mc:Fallback>
      </mc:AlternateContent>
    </w:r>
    <w:r>
      <w:rPr>
        <w:noProof/>
        <w:lang w:val="en-GB" w:eastAsia="en-GB"/>
      </w:rPr>
      <w:drawing>
        <wp:anchor distT="0" distB="0" distL="114300" distR="114300" simplePos="0" relativeHeight="251659264" behindDoc="0" locked="0" layoutInCell="1" allowOverlap="1" wp14:anchorId="2C0C9003" wp14:editId="78FD8F24">
          <wp:simplePos x="0" y="0"/>
          <wp:positionH relativeFrom="column">
            <wp:posOffset>4623435</wp:posOffset>
          </wp:positionH>
          <wp:positionV relativeFrom="paragraph">
            <wp:posOffset>-231084</wp:posOffset>
          </wp:positionV>
          <wp:extent cx="1651000" cy="4136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6A4C" w14:textId="7C41BE18" w:rsidR="00DB2F87" w:rsidRDefault="003B6E1C">
    <w:pPr>
      <w:pStyle w:val="Header"/>
    </w:pPr>
    <w:r>
      <w:rPr>
        <w:noProof/>
        <w:lang w:val="en-GB" w:eastAsia="en-GB"/>
      </w:rPr>
      <w:drawing>
        <wp:anchor distT="0" distB="0" distL="114300" distR="114300" simplePos="0" relativeHeight="251668480" behindDoc="0" locked="0" layoutInCell="1" allowOverlap="1" wp14:anchorId="0CA549A6" wp14:editId="13615591">
          <wp:simplePos x="0" y="0"/>
          <wp:positionH relativeFrom="column">
            <wp:posOffset>4687570</wp:posOffset>
          </wp:positionH>
          <wp:positionV relativeFrom="paragraph">
            <wp:posOffset>-254000</wp:posOffset>
          </wp:positionV>
          <wp:extent cx="1668780" cy="506095"/>
          <wp:effectExtent l="0" t="0" r="7620" b="8255"/>
          <wp:wrapSquare wrapText="bothSides"/>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8780" cy="506095"/>
                  </a:xfrm>
                  <a:prstGeom prst="rect">
                    <a:avLst/>
                  </a:prstGeom>
                </pic:spPr>
              </pic:pic>
            </a:graphicData>
          </a:graphic>
          <wp14:sizeRelH relativeFrom="margin">
            <wp14:pctWidth>0</wp14:pctWidth>
          </wp14:sizeRelH>
          <wp14:sizeRelV relativeFrom="margin">
            <wp14:pctHeight>0</wp14:pctHeight>
          </wp14:sizeRelV>
        </wp:anchor>
      </w:drawing>
    </w:r>
    <w:r w:rsidRPr="00F92E8C">
      <w:rPr>
        <w:noProof/>
        <w:lang w:val="en-GB" w:eastAsia="en-GB"/>
      </w:rPr>
      <mc:AlternateContent>
        <mc:Choice Requires="wps">
          <w:drawing>
            <wp:anchor distT="0" distB="0" distL="114300" distR="114300" simplePos="0" relativeHeight="251665408" behindDoc="0" locked="0" layoutInCell="1" allowOverlap="1" wp14:anchorId="32693FEE" wp14:editId="0DA45D04">
              <wp:simplePos x="0" y="0"/>
              <wp:positionH relativeFrom="column">
                <wp:posOffset>160021</wp:posOffset>
              </wp:positionH>
              <wp:positionV relativeFrom="paragraph">
                <wp:posOffset>-342900</wp:posOffset>
              </wp:positionV>
              <wp:extent cx="4343400" cy="8001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43400" cy="800100"/>
                      </a:xfrm>
                      <a:prstGeom prst="rect">
                        <a:avLst/>
                      </a:prstGeom>
                      <a:noFill/>
                      <a:ln>
                        <a:noFill/>
                      </a:ln>
                      <a:effectLst/>
                    </wps:spPr>
                    <wps:txbx>
                      <w:txbxContent>
                        <w:p w14:paraId="67490635" w14:textId="69F9823B" w:rsidR="00DB2F87" w:rsidRDefault="006C730D" w:rsidP="003B6E1C">
                          <w:pPr>
                            <w:spacing w:line="360" w:lineRule="auto"/>
                            <w:rPr>
                              <w:rFonts w:ascii="Arial" w:hAnsi="Arial" w:cs="Arial"/>
                              <w:b/>
                              <w:color w:val="FFFFFF" w:themeColor="background1"/>
                              <w:sz w:val="34"/>
                              <w:szCs w:val="44"/>
                              <w:lang w:val="en-GB"/>
                            </w:rPr>
                          </w:pPr>
                          <w:r>
                            <w:rPr>
                              <w:rFonts w:ascii="Arial" w:hAnsi="Arial" w:cs="Arial"/>
                              <w:b/>
                              <w:color w:val="FFFFFF" w:themeColor="background1"/>
                              <w:sz w:val="34"/>
                              <w:szCs w:val="44"/>
                              <w:lang w:val="en-GB"/>
                            </w:rPr>
                            <w:t>Institution-</w:t>
                          </w:r>
                          <w:r w:rsidR="003B6E1C">
                            <w:rPr>
                              <w:rFonts w:ascii="Arial" w:hAnsi="Arial" w:cs="Arial"/>
                              <w:b/>
                              <w:color w:val="FFFFFF" w:themeColor="background1"/>
                              <w:sz w:val="34"/>
                              <w:szCs w:val="44"/>
                              <w:lang w:val="en-GB"/>
                            </w:rPr>
                            <w:t>L</w:t>
                          </w:r>
                          <w:r>
                            <w:rPr>
                              <w:rFonts w:ascii="Arial" w:hAnsi="Arial" w:cs="Arial"/>
                              <w:b/>
                              <w:color w:val="FFFFFF" w:themeColor="background1"/>
                              <w:sz w:val="34"/>
                              <w:szCs w:val="44"/>
                              <w:lang w:val="en-GB"/>
                            </w:rPr>
                            <w:t xml:space="preserve">ed </w:t>
                          </w:r>
                          <w:r w:rsidR="003B6E1C">
                            <w:rPr>
                              <w:rFonts w:ascii="Arial" w:hAnsi="Arial" w:cs="Arial"/>
                              <w:b/>
                              <w:color w:val="FFFFFF" w:themeColor="background1"/>
                              <w:sz w:val="34"/>
                              <w:szCs w:val="44"/>
                              <w:lang w:val="en-GB"/>
                            </w:rPr>
                            <w:t>R</w:t>
                          </w:r>
                          <w:r>
                            <w:rPr>
                              <w:rFonts w:ascii="Arial" w:hAnsi="Arial" w:cs="Arial"/>
                              <w:b/>
                              <w:color w:val="FFFFFF" w:themeColor="background1"/>
                              <w:sz w:val="34"/>
                              <w:szCs w:val="44"/>
                              <w:lang w:val="en-GB"/>
                            </w:rPr>
                            <w:t>eview</w:t>
                          </w:r>
                        </w:p>
                        <w:p w14:paraId="777FFDE3" w14:textId="77777777" w:rsidR="00DB2F87" w:rsidRPr="00834C4D" w:rsidRDefault="006C730D" w:rsidP="003B6E1C">
                          <w:pPr>
                            <w:spacing w:line="360" w:lineRule="auto"/>
                            <w:rPr>
                              <w:rFonts w:ascii="Arial" w:hAnsi="Arial" w:cs="Arial"/>
                              <w:b/>
                              <w:color w:val="FFFFFF" w:themeColor="background1"/>
                              <w:sz w:val="34"/>
                              <w:szCs w:val="44"/>
                              <w:lang w:val="en-GB"/>
                            </w:rPr>
                          </w:pPr>
                          <w:r>
                            <w:rPr>
                              <w:rFonts w:ascii="Arial" w:hAnsi="Arial" w:cs="Arial"/>
                              <w:b/>
                              <w:color w:val="FFFFFF" w:themeColor="background1"/>
                              <w:sz w:val="34"/>
                              <w:szCs w:val="44"/>
                              <w:lang w:val="en-GB"/>
                            </w:rPr>
                            <w:t>Agenda guide for preparatory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93FEE" id="_x0000_t202" coordsize="21600,21600" o:spt="202" path="m,l,21600r21600,l21600,xe">
              <v:stroke joinstyle="miter"/>
              <v:path gradientshapeok="t" o:connecttype="rect"/>
            </v:shapetype>
            <v:shape id="Text Box 19" o:spid="_x0000_s1026" type="#_x0000_t202" style="position:absolute;margin-left:12.6pt;margin-top:-27pt;width:34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" filled="f" stroked="f">
              <v:textbox>
                <w:txbxContent>
                  <w:p w14:paraId="67490635" w14:textId="69F9823B" w:rsidR="00DB2F87" w:rsidRDefault="006C730D" w:rsidP="003B6E1C">
                    <w:pPr>
                      <w:spacing w:line="360" w:lineRule="auto"/>
                      <w:rPr>
                        <w:rFonts w:ascii="Arial" w:hAnsi="Arial" w:cs="Arial"/>
                        <w:b/>
                        <w:color w:val="FFFFFF" w:themeColor="background1"/>
                        <w:sz w:val="34"/>
                        <w:szCs w:val="44"/>
                        <w:lang w:val="en-GB"/>
                      </w:rPr>
                    </w:pPr>
                    <w:r>
                      <w:rPr>
                        <w:rFonts w:ascii="Arial" w:hAnsi="Arial" w:cs="Arial"/>
                        <w:b/>
                        <w:color w:val="FFFFFF" w:themeColor="background1"/>
                        <w:sz w:val="34"/>
                        <w:szCs w:val="44"/>
                        <w:lang w:val="en-GB"/>
                      </w:rPr>
                      <w:t>Institution-</w:t>
                    </w:r>
                    <w:r w:rsidR="003B6E1C">
                      <w:rPr>
                        <w:rFonts w:ascii="Arial" w:hAnsi="Arial" w:cs="Arial"/>
                        <w:b/>
                        <w:color w:val="FFFFFF" w:themeColor="background1"/>
                        <w:sz w:val="34"/>
                        <w:szCs w:val="44"/>
                        <w:lang w:val="en-GB"/>
                      </w:rPr>
                      <w:t>L</w:t>
                    </w:r>
                    <w:r>
                      <w:rPr>
                        <w:rFonts w:ascii="Arial" w:hAnsi="Arial" w:cs="Arial"/>
                        <w:b/>
                        <w:color w:val="FFFFFF" w:themeColor="background1"/>
                        <w:sz w:val="34"/>
                        <w:szCs w:val="44"/>
                        <w:lang w:val="en-GB"/>
                      </w:rPr>
                      <w:t xml:space="preserve">ed </w:t>
                    </w:r>
                    <w:r w:rsidR="003B6E1C">
                      <w:rPr>
                        <w:rFonts w:ascii="Arial" w:hAnsi="Arial" w:cs="Arial"/>
                        <w:b/>
                        <w:color w:val="FFFFFF" w:themeColor="background1"/>
                        <w:sz w:val="34"/>
                        <w:szCs w:val="44"/>
                        <w:lang w:val="en-GB"/>
                      </w:rPr>
                      <w:t>R</w:t>
                    </w:r>
                    <w:r>
                      <w:rPr>
                        <w:rFonts w:ascii="Arial" w:hAnsi="Arial" w:cs="Arial"/>
                        <w:b/>
                        <w:color w:val="FFFFFF" w:themeColor="background1"/>
                        <w:sz w:val="34"/>
                        <w:szCs w:val="44"/>
                        <w:lang w:val="en-GB"/>
                      </w:rPr>
                      <w:t>eview</w:t>
                    </w:r>
                  </w:p>
                  <w:p w14:paraId="777FFDE3" w14:textId="77777777" w:rsidR="00DB2F87" w:rsidRPr="00834C4D" w:rsidRDefault="006C730D" w:rsidP="003B6E1C">
                    <w:pPr>
                      <w:spacing w:line="360" w:lineRule="auto"/>
                      <w:rPr>
                        <w:rFonts w:ascii="Arial" w:hAnsi="Arial" w:cs="Arial"/>
                        <w:b/>
                        <w:color w:val="FFFFFF" w:themeColor="background1"/>
                        <w:sz w:val="34"/>
                        <w:szCs w:val="44"/>
                        <w:lang w:val="en-GB"/>
                      </w:rPr>
                    </w:pPr>
                    <w:r>
                      <w:rPr>
                        <w:rFonts w:ascii="Arial" w:hAnsi="Arial" w:cs="Arial"/>
                        <w:b/>
                        <w:color w:val="FFFFFF" w:themeColor="background1"/>
                        <w:sz w:val="34"/>
                        <w:szCs w:val="44"/>
                        <w:lang w:val="en-GB"/>
                      </w:rPr>
                      <w:t>Agenda guide for preparatory meeting</w:t>
                    </w:r>
                  </w:p>
                </w:txbxContent>
              </v:textbox>
            </v:shape>
          </w:pict>
        </mc:Fallback>
      </mc:AlternateContent>
    </w:r>
    <w:r w:rsidR="006C730D" w:rsidRPr="00F92E8C">
      <w:rPr>
        <w:noProof/>
        <w:lang w:val="en-GB" w:eastAsia="en-GB"/>
      </w:rPr>
      <mc:AlternateContent>
        <mc:Choice Requires="wps">
          <w:drawing>
            <wp:anchor distT="0" distB="0" distL="114300" distR="114300" simplePos="0" relativeHeight="251663360" behindDoc="0" locked="0" layoutInCell="1" allowOverlap="1" wp14:anchorId="34418F09" wp14:editId="6765F965">
              <wp:simplePos x="0" y="0"/>
              <wp:positionH relativeFrom="column">
                <wp:posOffset>-899160</wp:posOffset>
              </wp:positionH>
              <wp:positionV relativeFrom="paragraph">
                <wp:posOffset>-457200</wp:posOffset>
              </wp:positionV>
              <wp:extent cx="457200" cy="457200"/>
              <wp:effectExtent l="0" t="0" r="0" b="0"/>
              <wp:wrapNone/>
              <wp:docPr id="11" name="Right Triangle 11"/>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D0CDC6"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70.8pt;margin-top:-36pt;width:36pt;height:36pt;flip:x;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" fillcolor="#64922f" stroked="f" strokeweight="1pt"/>
          </w:pict>
        </mc:Fallback>
      </mc:AlternateContent>
    </w:r>
    <w:r w:rsidR="006C730D" w:rsidRPr="00F92E8C">
      <w:rPr>
        <w:noProof/>
        <w:lang w:val="en-GB" w:eastAsia="en-GB"/>
      </w:rPr>
      <mc:AlternateContent>
        <mc:Choice Requires="wps">
          <w:drawing>
            <wp:anchor distT="0" distB="0" distL="114300" distR="114300" simplePos="0" relativeHeight="251661312" behindDoc="0" locked="0" layoutInCell="1" allowOverlap="1" wp14:anchorId="2AFD04A7" wp14:editId="47A855B5">
              <wp:simplePos x="0" y="0"/>
              <wp:positionH relativeFrom="column">
                <wp:posOffset>-443865</wp:posOffset>
              </wp:positionH>
              <wp:positionV relativeFrom="paragraph">
                <wp:posOffset>-457200</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Right Triangle 9" style="position:absolute;margin-left:-34.95pt;margin-top:-36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1d06e"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" w14:anchorId="1F4587DF"/>
          </w:pict>
        </mc:Fallback>
      </mc:AlternateContent>
    </w:r>
    <w:r w:rsidR="006C730D" w:rsidRPr="00F92E8C">
      <w:rPr>
        <w:noProof/>
        <w:lang w:val="en-GB" w:eastAsia="en-GB"/>
      </w:rPr>
      <mc:AlternateContent>
        <mc:Choice Requires="wps">
          <w:drawing>
            <wp:anchor distT="0" distB="0" distL="114300" distR="114300" simplePos="0" relativeHeight="251662336" behindDoc="0" locked="0" layoutInCell="1" allowOverlap="1" wp14:anchorId="1FECCED5" wp14:editId="5AC77F32">
              <wp:simplePos x="0" y="0"/>
              <wp:positionH relativeFrom="column">
                <wp:posOffset>-443865</wp:posOffset>
              </wp:positionH>
              <wp:positionV relativeFrom="paragraph">
                <wp:posOffset>0</wp:posOffset>
              </wp:positionV>
              <wp:extent cx="457200" cy="457200"/>
              <wp:effectExtent l="0" t="0" r="0" b="0"/>
              <wp:wrapNone/>
              <wp:docPr id="10" name="Right Triangle 10"/>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D8EBC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Right Triangle 10" style="position:absolute;margin-left:-34.95pt;margin-top:0;width:36pt;height:36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8ebc3"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" w14:anchorId="24334C22"/>
          </w:pict>
        </mc:Fallback>
      </mc:AlternateContent>
    </w:r>
    <w:r w:rsidR="006C730D" w:rsidRPr="00F92E8C">
      <w:rPr>
        <w:noProof/>
        <w:lang w:val="en-GB" w:eastAsia="en-GB"/>
      </w:rPr>
      <mc:AlternateContent>
        <mc:Choice Requires="wps">
          <w:drawing>
            <wp:anchor distT="0" distB="0" distL="114300" distR="114300" simplePos="0" relativeHeight="251664384" behindDoc="0" locked="0" layoutInCell="1" allowOverlap="1" wp14:anchorId="32677562" wp14:editId="460F10BC">
              <wp:simplePos x="0" y="0"/>
              <wp:positionH relativeFrom="column">
                <wp:posOffset>-899160</wp:posOffset>
              </wp:positionH>
              <wp:positionV relativeFrom="paragraph">
                <wp:posOffset>0</wp:posOffset>
              </wp:positionV>
              <wp:extent cx="457200" cy="4572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A1D06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Right Triangle 12" style="position:absolute;margin-left:-70.8pt;margin-top:0;width:36pt;height:36pt;flip:x y;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a1d06e"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" w14:anchorId="6C968CF4"/>
          </w:pict>
        </mc:Fallback>
      </mc:AlternateContent>
    </w:r>
    <w:r w:rsidR="006C730D" w:rsidRPr="00F92E8C">
      <w:rPr>
        <w:noProof/>
        <w:lang w:val="en-GB" w:eastAsia="en-GB"/>
      </w:rPr>
      <mc:AlternateContent>
        <mc:Choice Requires="wps">
          <w:drawing>
            <wp:anchor distT="0" distB="0" distL="114300" distR="114300" simplePos="0" relativeHeight="251660288" behindDoc="0" locked="0" layoutInCell="1" allowOverlap="1" wp14:anchorId="4B01D7DC" wp14:editId="20C2EB6A">
              <wp:simplePos x="0" y="0"/>
              <wp:positionH relativeFrom="column">
                <wp:posOffset>-444500</wp:posOffset>
              </wp:positionH>
              <wp:positionV relativeFrom="paragraph">
                <wp:posOffset>-449898</wp:posOffset>
              </wp:positionV>
              <wp:extent cx="7085965" cy="899795"/>
              <wp:effectExtent l="0" t="0" r="635" b="0"/>
              <wp:wrapNone/>
              <wp:docPr id="3" name="Rectangle 3"/>
              <wp:cNvGraphicFramePr/>
              <a:graphic xmlns:a="http://schemas.openxmlformats.org/drawingml/2006/main">
                <a:graphicData uri="http://schemas.microsoft.com/office/word/2010/wordprocessingShape">
                  <wps:wsp>
                    <wps:cNvSpPr/>
                    <wps:spPr>
                      <a:xfrm>
                        <a:off x="0" y="0"/>
                        <a:ext cx="7085965" cy="899795"/>
                      </a:xfrm>
                      <a:prstGeom prst="rect">
                        <a:avLst/>
                      </a:prstGeom>
                      <a:solidFill>
                        <a:srgbClr val="64922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35pt;margin-top:-35.45pt;width:557.9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4922f" stroked="f" strokeweight="1pt" w14:anchorId="481D3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"/>
          </w:pict>
        </mc:Fallback>
      </mc:AlternateContent>
    </w:r>
    <w:r w:rsidR="006C730D">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B6A06"/>
    <w:multiLevelType w:val="hybridMultilevel"/>
    <w:tmpl w:val="18C81412"/>
    <w:lvl w:ilvl="0" w:tplc="282EC13E">
      <w:start w:val="1"/>
      <w:numFmt w:val="bullet"/>
      <w:lvlText w:val="-"/>
      <w:lvlJc w:val="left"/>
      <w:pPr>
        <w:ind w:left="567" w:hanging="34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4941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wanton, Katrina">
    <w15:presenceInfo w15:providerId="AD" w15:userId="S::K.Swanton@napier.ac.uk::bf936bce-c692-462d-bfd7-df18277e76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0D"/>
    <w:rsid w:val="001019BF"/>
    <w:rsid w:val="001357BB"/>
    <w:rsid w:val="00191431"/>
    <w:rsid w:val="001A7B3B"/>
    <w:rsid w:val="002E4175"/>
    <w:rsid w:val="00397269"/>
    <w:rsid w:val="003A0A34"/>
    <w:rsid w:val="003A7646"/>
    <w:rsid w:val="003B6E1C"/>
    <w:rsid w:val="00425097"/>
    <w:rsid w:val="004D6139"/>
    <w:rsid w:val="00547CAF"/>
    <w:rsid w:val="00621C1B"/>
    <w:rsid w:val="00622D0C"/>
    <w:rsid w:val="006958D1"/>
    <w:rsid w:val="006C730D"/>
    <w:rsid w:val="006E24FF"/>
    <w:rsid w:val="00744704"/>
    <w:rsid w:val="007629BC"/>
    <w:rsid w:val="00821A78"/>
    <w:rsid w:val="00876A26"/>
    <w:rsid w:val="008C514A"/>
    <w:rsid w:val="0093776F"/>
    <w:rsid w:val="00A3792D"/>
    <w:rsid w:val="00C4606B"/>
    <w:rsid w:val="00CC5C5B"/>
    <w:rsid w:val="00CD57FF"/>
    <w:rsid w:val="00D86CF2"/>
    <w:rsid w:val="00EE2A4B"/>
    <w:rsid w:val="00EF56B5"/>
    <w:rsid w:val="00F46D5D"/>
    <w:rsid w:val="00F5221F"/>
    <w:rsid w:val="05EEF8E9"/>
    <w:rsid w:val="062506F1"/>
    <w:rsid w:val="06721C2B"/>
    <w:rsid w:val="068E5A35"/>
    <w:rsid w:val="0AABC1DD"/>
    <w:rsid w:val="0AC13FCE"/>
    <w:rsid w:val="0AEE22C5"/>
    <w:rsid w:val="0D937D8D"/>
    <w:rsid w:val="23B0E9D3"/>
    <w:rsid w:val="2592358C"/>
    <w:rsid w:val="3048DB90"/>
    <w:rsid w:val="31669BE5"/>
    <w:rsid w:val="31816FB4"/>
    <w:rsid w:val="346D5303"/>
    <w:rsid w:val="35A19886"/>
    <w:rsid w:val="3903A4F0"/>
    <w:rsid w:val="4287488A"/>
    <w:rsid w:val="429408B9"/>
    <w:rsid w:val="4A8DC4CD"/>
    <w:rsid w:val="4B9A1824"/>
    <w:rsid w:val="4BA2F77E"/>
    <w:rsid w:val="56528A92"/>
    <w:rsid w:val="5B6376D7"/>
    <w:rsid w:val="5CCCA7F2"/>
    <w:rsid w:val="61051F7F"/>
    <w:rsid w:val="68563085"/>
    <w:rsid w:val="689B196B"/>
    <w:rsid w:val="75FD7DB5"/>
    <w:rsid w:val="78092FC7"/>
    <w:rsid w:val="78D978CA"/>
    <w:rsid w:val="7B6696DE"/>
    <w:rsid w:val="7BE3A8A3"/>
    <w:rsid w:val="7EF98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8BC8B"/>
  <w15:chartTrackingRefBased/>
  <w15:docId w15:val="{768BD249-A8EC-4CE8-8F36-505FE363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0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30D"/>
    <w:pPr>
      <w:tabs>
        <w:tab w:val="center" w:pos="4513"/>
        <w:tab w:val="right" w:pos="9026"/>
      </w:tabs>
    </w:pPr>
  </w:style>
  <w:style w:type="character" w:customStyle="1" w:styleId="HeaderChar">
    <w:name w:val="Header Char"/>
    <w:basedOn w:val="DefaultParagraphFont"/>
    <w:link w:val="Header"/>
    <w:uiPriority w:val="99"/>
    <w:rsid w:val="006C730D"/>
    <w:rPr>
      <w:sz w:val="24"/>
      <w:szCs w:val="24"/>
      <w:lang w:val="en-US"/>
    </w:rPr>
  </w:style>
  <w:style w:type="paragraph" w:styleId="Footer">
    <w:name w:val="footer"/>
    <w:basedOn w:val="Normal"/>
    <w:link w:val="FooterChar"/>
    <w:uiPriority w:val="99"/>
    <w:unhideWhenUsed/>
    <w:rsid w:val="006C730D"/>
    <w:pPr>
      <w:tabs>
        <w:tab w:val="center" w:pos="4513"/>
        <w:tab w:val="right" w:pos="9026"/>
      </w:tabs>
    </w:pPr>
  </w:style>
  <w:style w:type="character" w:customStyle="1" w:styleId="FooterChar">
    <w:name w:val="Footer Char"/>
    <w:basedOn w:val="DefaultParagraphFont"/>
    <w:link w:val="Footer"/>
    <w:uiPriority w:val="99"/>
    <w:rsid w:val="006C730D"/>
    <w:rPr>
      <w:sz w:val="24"/>
      <w:szCs w:val="24"/>
      <w:lang w:val="en-US"/>
    </w:rPr>
  </w:style>
  <w:style w:type="character" w:styleId="PageNumber">
    <w:name w:val="page number"/>
    <w:basedOn w:val="DefaultParagraphFont"/>
    <w:uiPriority w:val="99"/>
    <w:semiHidden/>
    <w:unhideWhenUsed/>
    <w:rsid w:val="006C730D"/>
  </w:style>
  <w:style w:type="table" w:styleId="TableGrid">
    <w:name w:val="Table Grid"/>
    <w:basedOn w:val="TableNormal"/>
    <w:uiPriority w:val="59"/>
    <w:rsid w:val="006C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30D"/>
    <w:rPr>
      <w:color w:val="0563C1" w:themeColor="hyperlink"/>
      <w:u w:val="single"/>
    </w:rPr>
  </w:style>
  <w:style w:type="paragraph" w:styleId="ListParagraph">
    <w:name w:val="List Paragraph"/>
    <w:basedOn w:val="Normal"/>
    <w:uiPriority w:val="34"/>
    <w:qFormat/>
    <w:rsid w:val="006C730D"/>
    <w:pPr>
      <w:ind w:left="720"/>
    </w:pPr>
    <w:rPr>
      <w:rFonts w:ascii="Calibri" w:hAnsi="Calibri" w:cs="Times New Roman"/>
      <w:sz w:val="22"/>
      <w:szCs w:val="22"/>
      <w:lang w:val="en-GB"/>
    </w:rPr>
  </w:style>
  <w:style w:type="character" w:styleId="UnresolvedMention">
    <w:name w:val="Unresolved Mention"/>
    <w:basedOn w:val="DefaultParagraphFont"/>
    <w:uiPriority w:val="99"/>
    <w:semiHidden/>
    <w:unhideWhenUsed/>
    <w:rsid w:val="001357BB"/>
    <w:rPr>
      <w:color w:val="605E5C"/>
      <w:shd w:val="clear" w:color="auto" w:fill="E1DFDD"/>
    </w:rPr>
  </w:style>
  <w:style w:type="paragraph" w:styleId="Revision">
    <w:name w:val="Revision"/>
    <w:hidden/>
    <w:uiPriority w:val="99"/>
    <w:semiHidden/>
    <w:rsid w:val="00C4606B"/>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oodlecommunity.napier.ac.uk/course/view.php?id=26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quality@napier.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0CF96-21C2-4E8F-957E-552559B79938}">
  <ds:schemaRefs>
    <ds:schemaRef ds:uri="http://schemas.microsoft.com/office/2006/metadata/properties"/>
    <ds:schemaRef ds:uri="http://schemas.microsoft.com/office/infopath/2007/PartnerControls"/>
    <ds:schemaRef ds:uri="19426208-2c59-44f3-9d28-64e17cefcc4a"/>
    <ds:schemaRef ds:uri="043cb786-3b6b-42c6-932f-13d852d1309b"/>
  </ds:schemaRefs>
</ds:datastoreItem>
</file>

<file path=customXml/itemProps2.xml><?xml version="1.0" encoding="utf-8"?>
<ds:datastoreItem xmlns:ds="http://schemas.openxmlformats.org/officeDocument/2006/customXml" ds:itemID="{6D2F520A-6A0A-4A86-B6B2-29C505CA0004}"/>
</file>

<file path=customXml/itemProps3.xml><?xml version="1.0" encoding="utf-8"?>
<ds:datastoreItem xmlns:ds="http://schemas.openxmlformats.org/officeDocument/2006/customXml" ds:itemID="{5EC2E1AC-D546-474C-9BD4-B5A42F463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672</Words>
  <Characters>3875</Characters>
  <Application>Microsoft Office Word</Application>
  <DocSecurity>0</DocSecurity>
  <Lines>94</Lines>
  <Paragraphs>40</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Katrina</dc:creator>
  <cp:keywords/>
  <dc:description/>
  <cp:lastModifiedBy>Satur, Adam</cp:lastModifiedBy>
  <cp:revision>26</cp:revision>
  <dcterms:created xsi:type="dcterms:W3CDTF">2022-09-06T12:05:00Z</dcterms:created>
  <dcterms:modified xsi:type="dcterms:W3CDTF">2023-09-29T14:38:00Z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y fmtid="{D5CDD505-2E9C-101B-9397-08002B2CF9AE}" pid="3" name="MediaServiceImageTags">
    <vt:lpwstr/>
  </property>
</Properties>
</file>