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EA" w:rsidRPr="002732E7" w:rsidRDefault="00393093" w:rsidP="00013DEA">
      <w:pPr>
        <w:pStyle w:val="Heading1"/>
        <w:rPr>
          <w:rFonts w:cs="Arial"/>
          <w:szCs w:val="24"/>
        </w:rPr>
      </w:pPr>
      <w:r w:rsidRPr="00393093">
        <w:rPr>
          <w:rFonts w:cs="Arial"/>
          <w:noProof/>
          <w:szCs w:val="24"/>
          <w:lang w:eastAsia="en-GB"/>
        </w:rPr>
        <mc:AlternateContent>
          <mc:Choice Requires="wps">
            <w:drawing>
              <wp:anchor distT="0" distB="0" distL="114300" distR="114300" simplePos="0" relativeHeight="251659776" behindDoc="0" locked="0" layoutInCell="1" allowOverlap="1" wp14:anchorId="10F2E947" wp14:editId="51EC0808">
                <wp:simplePos x="0" y="0"/>
                <wp:positionH relativeFrom="column">
                  <wp:posOffset>5019040</wp:posOffset>
                </wp:positionH>
                <wp:positionV relativeFrom="paragraph">
                  <wp:posOffset>-227965</wp:posOffset>
                </wp:positionV>
                <wp:extent cx="12763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393093" w:rsidRPr="00393093" w:rsidRDefault="00393093">
                            <w:pPr>
                              <w:rPr>
                                <w:rFonts w:ascii="Arial" w:hAnsi="Arial" w:cs="Arial"/>
                              </w:rPr>
                            </w:pPr>
                            <w:r w:rsidRPr="00393093">
                              <w:rPr>
                                <w:rFonts w:ascii="Arial" w:hAnsi="Arial" w:cs="Arial"/>
                              </w:rPr>
                              <w:t>ESAG 13/02/01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2pt;margin-top:-17.95pt;width:100.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" stroked="f">
                <v:textbox style="mso-fit-shape-to-text:t">
                  <w:txbxContent>
                    <w:p w:rsidR="00393093" w:rsidRPr="00393093" w:rsidRDefault="00393093">
                      <w:pPr>
                        <w:rPr>
                          <w:rFonts w:ascii="Arial" w:hAnsi="Arial" w:cs="Arial"/>
                        </w:rPr>
                      </w:pPr>
                      <w:r w:rsidRPr="00393093">
                        <w:rPr>
                          <w:rFonts w:ascii="Arial" w:hAnsi="Arial" w:cs="Arial"/>
                        </w:rPr>
                        <w:t>ESAG 13/02/01</w:t>
                      </w:r>
                    </w:p>
                  </w:txbxContent>
                </v:textbox>
              </v:shape>
            </w:pict>
          </mc:Fallback>
        </mc:AlternateContent>
      </w:r>
      <w:r w:rsidR="00B160EA">
        <w:rPr>
          <w:rFonts w:cs="Arial"/>
          <w:noProof/>
          <w:szCs w:val="24"/>
          <w:lang w:eastAsia="en-GB"/>
        </w:rPr>
        <mc:AlternateContent>
          <mc:Choice Requires="wps">
            <w:drawing>
              <wp:anchor distT="0" distB="0" distL="114300" distR="114300" simplePos="0" relativeHeight="251656704" behindDoc="0" locked="0" layoutInCell="1" allowOverlap="1" wp14:anchorId="13AA505F" wp14:editId="07DA13D9">
                <wp:simplePos x="0" y="0"/>
                <wp:positionH relativeFrom="column">
                  <wp:posOffset>-685800</wp:posOffset>
                </wp:positionH>
                <wp:positionV relativeFrom="paragraph">
                  <wp:posOffset>-342900</wp:posOffset>
                </wp:positionV>
                <wp:extent cx="16002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F3A" w:rsidRDefault="00CC2F3A" w:rsidP="00013DEA">
                            <w:pPr>
                              <w:rPr>
                                <w:rFonts w:ascii="Arial" w:hAnsi="Arial" w:cs="Arial"/>
                                <w:b/>
                              </w:rPr>
                            </w:pPr>
                            <w:r>
                              <w:rPr>
                                <w:rFonts w:ascii="Arial" w:hAnsi="Arial" w:cs="Arial"/>
                                <w:b/>
                              </w:rPr>
                              <w:t>APPROVED</w:t>
                            </w:r>
                          </w:p>
                          <w:p w:rsidR="00CC2F3A" w:rsidRPr="00C0467E" w:rsidRDefault="00CC2F3A" w:rsidP="00013DEA">
                            <w:pPr>
                              <w:rPr>
                                <w:rFonts w:ascii="Arial" w:hAnsi="Arial" w:cs="Arial"/>
                                <w:b/>
                              </w:rPr>
                            </w:pPr>
                            <w:r>
                              <w:rPr>
                                <w:rFonts w:ascii="Arial" w:hAnsi="Arial" w:cs="Arial"/>
                                <w:b/>
                              </w:rPr>
                              <w:t>CIRCULATED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4pt;margin-top:-27pt;width:12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gkfQ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" stroked="f">
                <v:textbox>
                  <w:txbxContent>
                    <w:p w:rsidR="00CC2F3A" w:rsidRDefault="00CC2F3A" w:rsidP="00013DEA">
                      <w:pPr>
                        <w:rPr>
                          <w:rFonts w:ascii="Arial" w:hAnsi="Arial" w:cs="Arial"/>
                          <w:b/>
                        </w:rPr>
                      </w:pPr>
                      <w:r>
                        <w:rPr>
                          <w:rFonts w:ascii="Arial" w:hAnsi="Arial" w:cs="Arial"/>
                          <w:b/>
                        </w:rPr>
                        <w:t>APPROVED</w:t>
                      </w:r>
                    </w:p>
                    <w:p w:rsidR="00CC2F3A" w:rsidRPr="00C0467E" w:rsidRDefault="00CC2F3A" w:rsidP="00013DEA">
                      <w:pPr>
                        <w:rPr>
                          <w:rFonts w:ascii="Arial" w:hAnsi="Arial" w:cs="Arial"/>
                          <w:b/>
                        </w:rPr>
                      </w:pPr>
                      <w:r>
                        <w:rPr>
                          <w:rFonts w:ascii="Arial" w:hAnsi="Arial" w:cs="Arial"/>
                          <w:b/>
                        </w:rPr>
                        <w:t>CIRCULATED</w:t>
                      </w:r>
                    </w:p>
                  </w:txbxContent>
                </v:textbox>
              </v:shape>
            </w:pict>
          </mc:Fallback>
        </mc:AlternateContent>
      </w:r>
      <w:del w:id="0" w:author="Jamie Pearson" w:date="2009-06-22T16:09:00Z">
        <w:r w:rsidR="00B160EA">
          <w:rPr>
            <w:rFonts w:cs="Arial"/>
            <w:b w:val="0"/>
            <w:noProof/>
            <w:szCs w:val="24"/>
            <w:lang w:eastAsia="en-GB"/>
            <w:rPrChange w:id="1">
              <w:rPr>
                <w:noProof/>
                <w:lang w:eastAsia="en-GB"/>
              </w:rPr>
            </w:rPrChange>
          </w:rPr>
          <mc:AlternateContent>
            <mc:Choice Requires="wps">
              <w:drawing>
                <wp:anchor distT="0" distB="0" distL="114300" distR="114300" simplePos="0" relativeHeight="251657728" behindDoc="0" locked="0" layoutInCell="1" allowOverlap="1" wp14:anchorId="54381C4F" wp14:editId="07A2F08C">
                  <wp:simplePos x="0" y="0"/>
                  <wp:positionH relativeFrom="column">
                    <wp:posOffset>-640080</wp:posOffset>
                  </wp:positionH>
                  <wp:positionV relativeFrom="paragraph">
                    <wp:posOffset>-358775</wp:posOffset>
                  </wp:positionV>
                  <wp:extent cx="1714500" cy="473075"/>
                  <wp:effectExtent l="0" t="3175"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F3A" w:rsidRDefault="00CC2F3A" w:rsidP="00BF1BE2">
                              <w:pPr>
                                <w:rPr>
                                  <w:rFonts w:ascii="Arial" w:hAnsi="Arial" w:cs="Arial"/>
                                  <w:b/>
                                </w:rPr>
                              </w:pPr>
                              <w:r>
                                <w:rPr>
                                  <w:rFonts w:ascii="Arial" w:hAnsi="Arial" w:cs="Arial"/>
                                  <w:b/>
                                </w:rPr>
                                <w:t>UNAPPROVED</w:t>
                              </w:r>
                            </w:p>
                            <w:p w:rsidR="00CC2F3A" w:rsidRPr="003F60B7" w:rsidRDefault="00CC2F3A" w:rsidP="00BF1BE2">
                              <w:pPr>
                                <w:rPr>
                                  <w:rFonts w:ascii="Arial" w:hAnsi="Arial" w:cs="Arial"/>
                                  <w:b/>
                                </w:rPr>
                              </w:pPr>
                              <w:r>
                                <w:rPr>
                                  <w:rFonts w:ascii="Arial" w:hAnsi="Arial" w:cs="Arial"/>
                                  <w:b/>
                                </w:rPr>
                                <w:t>UNCIRCULATED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0.4pt;margin-top:-28.25pt;width:135pt;height: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" stroked="f">
                  <v:textbox>
                    <w:txbxContent>
                      <w:p w:rsidR="00CC2F3A" w:rsidRDefault="00CC2F3A" w:rsidP="00BF1BE2">
                        <w:pPr>
                          <w:rPr>
                            <w:rFonts w:ascii="Arial" w:hAnsi="Arial" w:cs="Arial"/>
                            <w:b/>
                          </w:rPr>
                        </w:pPr>
                        <w:r>
                          <w:rPr>
                            <w:rFonts w:ascii="Arial" w:hAnsi="Arial" w:cs="Arial"/>
                            <w:b/>
                          </w:rPr>
                          <w:t>UNAPPROVED</w:t>
                        </w:r>
                      </w:p>
                      <w:p w:rsidR="00CC2F3A" w:rsidRPr="003F60B7" w:rsidRDefault="00CC2F3A" w:rsidP="00BF1BE2">
                        <w:pPr>
                          <w:rPr>
                            <w:rFonts w:ascii="Arial" w:hAnsi="Arial" w:cs="Arial"/>
                            <w:b/>
                          </w:rPr>
                        </w:pPr>
                        <w:r>
                          <w:rPr>
                            <w:rFonts w:ascii="Arial" w:hAnsi="Arial" w:cs="Arial"/>
                            <w:b/>
                          </w:rPr>
                          <w:t>UNCIRCULATED</w:t>
                        </w:r>
                      </w:p>
                    </w:txbxContent>
                  </v:textbox>
                </v:shape>
              </w:pict>
            </mc:Fallback>
          </mc:AlternateContent>
        </w:r>
      </w:del>
    </w:p>
    <w:p w:rsidR="00013DEA" w:rsidRPr="002732E7" w:rsidRDefault="00CC58A7" w:rsidP="00013DEA">
      <w:pPr>
        <w:pStyle w:val="Heading1"/>
        <w:rPr>
          <w:rFonts w:cs="Arial"/>
          <w:szCs w:val="24"/>
        </w:rPr>
      </w:pPr>
      <w:r w:rsidRPr="002732E7">
        <w:rPr>
          <w:rFonts w:cs="Arial"/>
          <w:szCs w:val="24"/>
        </w:rPr>
        <w:t xml:space="preserve">EDINBURGH </w:t>
      </w:r>
      <w:r w:rsidR="00013DEA" w:rsidRPr="002732E7">
        <w:rPr>
          <w:rFonts w:cs="Arial"/>
          <w:szCs w:val="24"/>
        </w:rPr>
        <w:t>NAPIER UNIVERSITY</w:t>
      </w:r>
    </w:p>
    <w:p w:rsidR="00013DEA" w:rsidRPr="002732E7" w:rsidRDefault="00013DEA" w:rsidP="00013DEA">
      <w:pPr>
        <w:pStyle w:val="Heading2"/>
        <w:rPr>
          <w:rFonts w:cs="Arial"/>
          <w:b/>
          <w:sz w:val="24"/>
          <w:szCs w:val="24"/>
        </w:rPr>
      </w:pPr>
    </w:p>
    <w:p w:rsidR="00013DEA" w:rsidRPr="002732E7" w:rsidRDefault="008553C1" w:rsidP="00013DEA">
      <w:pPr>
        <w:jc w:val="center"/>
        <w:rPr>
          <w:rFonts w:ascii="Arial" w:hAnsi="Arial" w:cs="Arial"/>
          <w:b/>
        </w:rPr>
      </w:pPr>
      <w:r w:rsidRPr="002732E7">
        <w:rPr>
          <w:rFonts w:ascii="Arial" w:hAnsi="Arial" w:cs="Arial"/>
          <w:b/>
        </w:rPr>
        <w:t>Environmental</w:t>
      </w:r>
      <w:r w:rsidR="00013DEA" w:rsidRPr="002732E7">
        <w:rPr>
          <w:rFonts w:ascii="Arial" w:hAnsi="Arial" w:cs="Arial"/>
          <w:b/>
        </w:rPr>
        <w:t xml:space="preserve"> Sustainability Advisory Group (</w:t>
      </w:r>
      <w:r w:rsidR="00424290" w:rsidRPr="002732E7">
        <w:rPr>
          <w:rFonts w:ascii="Arial" w:hAnsi="Arial" w:cs="Arial"/>
          <w:b/>
        </w:rPr>
        <w:t>E</w:t>
      </w:r>
      <w:r w:rsidR="00013DEA" w:rsidRPr="002732E7">
        <w:rPr>
          <w:rFonts w:ascii="Arial" w:hAnsi="Arial" w:cs="Arial"/>
          <w:b/>
        </w:rPr>
        <w:t>SAG)</w:t>
      </w:r>
    </w:p>
    <w:p w:rsidR="00013DEA" w:rsidRPr="002732E7" w:rsidRDefault="00013DEA" w:rsidP="00013DEA">
      <w:pPr>
        <w:jc w:val="center"/>
        <w:rPr>
          <w:rFonts w:ascii="Arial" w:hAnsi="Arial" w:cs="Arial"/>
          <w:b/>
        </w:rPr>
      </w:pPr>
    </w:p>
    <w:p w:rsidR="00013DEA" w:rsidRPr="002732E7" w:rsidRDefault="0037383B" w:rsidP="00013DEA">
      <w:pPr>
        <w:jc w:val="center"/>
        <w:rPr>
          <w:rFonts w:ascii="Arial" w:hAnsi="Arial" w:cs="Arial"/>
          <w:b/>
          <w:bCs/>
        </w:rPr>
      </w:pPr>
      <w:r>
        <w:rPr>
          <w:rFonts w:ascii="Arial" w:hAnsi="Arial" w:cs="Arial"/>
          <w:b/>
          <w:bCs/>
        </w:rPr>
        <w:t>Minutes of</w:t>
      </w:r>
      <w:r w:rsidR="00D90880">
        <w:rPr>
          <w:rFonts w:ascii="Arial" w:hAnsi="Arial" w:cs="Arial"/>
          <w:b/>
          <w:bCs/>
        </w:rPr>
        <w:t xml:space="preserve"> the meeting held on Tuesday 3 March 2013</w:t>
      </w:r>
      <w:bookmarkStart w:id="2" w:name="_GoBack"/>
      <w:bookmarkEnd w:id="2"/>
    </w:p>
    <w:p w:rsidR="00013DEA" w:rsidRPr="002732E7" w:rsidRDefault="0007260A" w:rsidP="009657D5">
      <w:pPr>
        <w:jc w:val="center"/>
        <w:rPr>
          <w:rFonts w:ascii="Arial" w:hAnsi="Arial" w:cs="Arial"/>
          <w:b/>
          <w:bCs/>
        </w:rPr>
      </w:pPr>
      <w:r>
        <w:rPr>
          <w:rFonts w:ascii="Arial" w:hAnsi="Arial" w:cs="Arial"/>
          <w:b/>
          <w:bCs/>
        </w:rPr>
        <w:t>1</w:t>
      </w:r>
      <w:r w:rsidR="00D90880">
        <w:rPr>
          <w:rFonts w:ascii="Arial" w:hAnsi="Arial" w:cs="Arial"/>
          <w:b/>
          <w:bCs/>
        </w:rPr>
        <w:t>0</w:t>
      </w:r>
      <w:r w:rsidR="00904EEF">
        <w:rPr>
          <w:rFonts w:ascii="Arial" w:hAnsi="Arial" w:cs="Arial"/>
          <w:b/>
          <w:bCs/>
        </w:rPr>
        <w:t>:</w:t>
      </w:r>
      <w:r w:rsidR="0077764B" w:rsidRPr="002732E7">
        <w:rPr>
          <w:rFonts w:ascii="Arial" w:hAnsi="Arial" w:cs="Arial"/>
          <w:b/>
          <w:bCs/>
        </w:rPr>
        <w:t>00</w:t>
      </w:r>
      <w:r w:rsidR="00694D6F" w:rsidRPr="002732E7">
        <w:rPr>
          <w:rFonts w:ascii="Arial" w:hAnsi="Arial" w:cs="Arial"/>
          <w:b/>
          <w:bCs/>
        </w:rPr>
        <w:t xml:space="preserve"> </w:t>
      </w:r>
      <w:r w:rsidR="00013DEA" w:rsidRPr="002732E7">
        <w:rPr>
          <w:rFonts w:ascii="Arial" w:hAnsi="Arial" w:cs="Arial"/>
          <w:b/>
          <w:bCs/>
        </w:rPr>
        <w:t>hours</w:t>
      </w:r>
      <w:r w:rsidR="009223CC">
        <w:rPr>
          <w:rFonts w:ascii="Arial" w:hAnsi="Arial" w:cs="Arial"/>
          <w:b/>
          <w:bCs/>
        </w:rPr>
        <w:t xml:space="preserve">, </w:t>
      </w:r>
      <w:r w:rsidR="00D90880">
        <w:rPr>
          <w:rFonts w:ascii="Arial" w:hAnsi="Arial" w:cs="Arial"/>
          <w:b/>
          <w:bCs/>
        </w:rPr>
        <w:t>Room 6.B.14</w:t>
      </w:r>
      <w:r w:rsidR="003616BE">
        <w:rPr>
          <w:rFonts w:ascii="Arial" w:hAnsi="Arial" w:cs="Arial"/>
          <w:b/>
          <w:bCs/>
        </w:rPr>
        <w:t>, Sighthill</w:t>
      </w:r>
    </w:p>
    <w:p w:rsidR="00013DEA" w:rsidRPr="002732E7" w:rsidRDefault="00013DEA" w:rsidP="00013DEA">
      <w:pPr>
        <w:rPr>
          <w:rFonts w:ascii="Arial" w:hAnsi="Arial" w:cs="Arial"/>
          <w:b/>
        </w:rPr>
      </w:pPr>
    </w:p>
    <w:tbl>
      <w:tblPr>
        <w:tblW w:w="10800" w:type="dxa"/>
        <w:tblInd w:w="-612" w:type="dxa"/>
        <w:tblLook w:val="0000" w:firstRow="0" w:lastRow="0" w:firstColumn="0" w:lastColumn="0" w:noHBand="0" w:noVBand="0"/>
      </w:tblPr>
      <w:tblGrid>
        <w:gridCol w:w="153"/>
        <w:gridCol w:w="567"/>
        <w:gridCol w:w="720"/>
        <w:gridCol w:w="7644"/>
        <w:gridCol w:w="1417"/>
        <w:gridCol w:w="299"/>
      </w:tblGrid>
      <w:tr w:rsidR="00013DEA" w:rsidRPr="002732E7" w:rsidTr="00CF6CD1">
        <w:trPr>
          <w:trHeight w:val="1701"/>
        </w:trPr>
        <w:tc>
          <w:tcPr>
            <w:tcW w:w="1440" w:type="dxa"/>
            <w:gridSpan w:val="3"/>
          </w:tcPr>
          <w:p w:rsidR="00013DEA" w:rsidRPr="002732E7" w:rsidRDefault="00013DEA" w:rsidP="00AA62EF">
            <w:pPr>
              <w:pStyle w:val="Heading3"/>
              <w:rPr>
                <w:rFonts w:cs="Arial"/>
              </w:rPr>
            </w:pPr>
            <w:r w:rsidRPr="002732E7">
              <w:rPr>
                <w:rFonts w:cs="Arial"/>
              </w:rPr>
              <w:t>Present</w:t>
            </w:r>
          </w:p>
        </w:tc>
        <w:tc>
          <w:tcPr>
            <w:tcW w:w="9360" w:type="dxa"/>
            <w:gridSpan w:val="3"/>
          </w:tcPr>
          <w:p w:rsidR="0037383B" w:rsidRDefault="0037383B" w:rsidP="005A2F80">
            <w:pPr>
              <w:rPr>
                <w:rFonts w:ascii="Arial" w:hAnsi="Arial" w:cs="Arial"/>
              </w:rPr>
            </w:pPr>
            <w:r>
              <w:rPr>
                <w:rFonts w:ascii="Arial" w:hAnsi="Arial" w:cs="Arial"/>
              </w:rPr>
              <w:t>Andrina Gunn (AG), Procurement Officer, Finance Services</w:t>
            </w:r>
          </w:p>
          <w:p w:rsidR="005C3062" w:rsidRPr="0007260A" w:rsidRDefault="005C3062" w:rsidP="005A2F80">
            <w:pPr>
              <w:rPr>
                <w:rFonts w:ascii="Arial" w:hAnsi="Arial" w:cs="Arial"/>
              </w:rPr>
            </w:pPr>
            <w:r>
              <w:rPr>
                <w:rFonts w:ascii="Arial" w:hAnsi="Arial" w:cs="Arial"/>
              </w:rPr>
              <w:t>Gerry Webber (GW), University Secretary</w:t>
            </w:r>
            <w:r w:rsidR="00B26723">
              <w:rPr>
                <w:rFonts w:ascii="Arial" w:hAnsi="Arial" w:cs="Arial"/>
              </w:rPr>
              <w:t xml:space="preserve">, </w:t>
            </w:r>
            <w:r w:rsidR="00E1235C">
              <w:rPr>
                <w:rFonts w:ascii="Arial" w:hAnsi="Arial" w:cs="Arial"/>
              </w:rPr>
              <w:t xml:space="preserve">University </w:t>
            </w:r>
            <w:r w:rsidR="009A2616">
              <w:rPr>
                <w:rFonts w:ascii="Arial" w:hAnsi="Arial" w:cs="Arial"/>
              </w:rPr>
              <w:t>Secretary's</w:t>
            </w:r>
            <w:r w:rsidR="00E1235C">
              <w:rPr>
                <w:rFonts w:ascii="Arial" w:hAnsi="Arial" w:cs="Arial"/>
              </w:rPr>
              <w:t xml:space="preserve"> Group</w:t>
            </w:r>
            <w:r w:rsidR="00F26DD8">
              <w:rPr>
                <w:rFonts w:ascii="Arial" w:hAnsi="Arial" w:cs="Arial"/>
              </w:rPr>
              <w:t xml:space="preserve"> (Chair)</w:t>
            </w:r>
          </w:p>
          <w:p w:rsidR="005A2F80" w:rsidRDefault="005A2F80" w:rsidP="00C1416C">
            <w:pPr>
              <w:rPr>
                <w:rFonts w:ascii="Arial" w:hAnsi="Arial" w:cs="Arial"/>
              </w:rPr>
            </w:pPr>
            <w:r w:rsidRPr="0007260A">
              <w:rPr>
                <w:rFonts w:ascii="Arial" w:hAnsi="Arial" w:cs="Arial"/>
              </w:rPr>
              <w:t>Grant Ferguson (GF) Assistant Director, Property &amp;</w:t>
            </w:r>
            <w:r w:rsidR="00A12E11">
              <w:rPr>
                <w:rFonts w:ascii="Arial" w:hAnsi="Arial" w:cs="Arial"/>
              </w:rPr>
              <w:t xml:space="preserve"> </w:t>
            </w:r>
            <w:r w:rsidRPr="0007260A">
              <w:rPr>
                <w:rFonts w:ascii="Arial" w:hAnsi="Arial" w:cs="Arial"/>
              </w:rPr>
              <w:t>Facilities</w:t>
            </w:r>
          </w:p>
          <w:p w:rsidR="00C1416C" w:rsidRDefault="00C1416C" w:rsidP="00C1416C">
            <w:pPr>
              <w:rPr>
                <w:rFonts w:ascii="Arial" w:hAnsi="Arial" w:cs="Arial"/>
              </w:rPr>
            </w:pPr>
            <w:r w:rsidRPr="00E05092">
              <w:rPr>
                <w:rFonts w:ascii="Arial" w:hAnsi="Arial" w:cs="Arial"/>
              </w:rPr>
              <w:t>Jamie Pearson (JP), Sustainability/Environmental Advisor</w:t>
            </w:r>
            <w:r w:rsidR="00AE5873" w:rsidRPr="00E05092">
              <w:rPr>
                <w:rFonts w:ascii="Arial" w:hAnsi="Arial" w:cs="Arial"/>
              </w:rPr>
              <w:t>, Property &amp; Facilities</w:t>
            </w:r>
          </w:p>
          <w:p w:rsidR="00F372B5" w:rsidRPr="00E05092" w:rsidRDefault="00F372B5" w:rsidP="00C1416C">
            <w:pPr>
              <w:rPr>
                <w:rFonts w:ascii="Arial" w:hAnsi="Arial" w:cs="Arial"/>
              </w:rPr>
            </w:pPr>
            <w:r w:rsidRPr="0007260A">
              <w:rPr>
                <w:rFonts w:ascii="Arial" w:hAnsi="Arial" w:cs="Arial"/>
              </w:rPr>
              <w:t>John Currie (JC), Director, Scottish Energy Centre</w:t>
            </w:r>
          </w:p>
          <w:p w:rsidR="00A47C75" w:rsidRDefault="003616BE" w:rsidP="003616BE">
            <w:pPr>
              <w:rPr>
                <w:rFonts w:ascii="Arial" w:hAnsi="Arial" w:cs="Arial"/>
              </w:rPr>
            </w:pPr>
            <w:r w:rsidRPr="00E05092">
              <w:rPr>
                <w:rFonts w:ascii="Arial" w:hAnsi="Arial" w:cs="Arial"/>
              </w:rPr>
              <w:t>Richard</w:t>
            </w:r>
            <w:r w:rsidRPr="0007260A">
              <w:rPr>
                <w:rFonts w:ascii="Arial" w:hAnsi="Arial" w:cs="Arial"/>
              </w:rPr>
              <w:t xml:space="preserve"> Cebula (RC), Energy &amp; Utilities Manager</w:t>
            </w:r>
            <w:r>
              <w:rPr>
                <w:rFonts w:ascii="Arial" w:hAnsi="Arial" w:cs="Arial"/>
              </w:rPr>
              <w:t>, Property &amp; Facilities</w:t>
            </w:r>
          </w:p>
          <w:p w:rsidR="003616BE" w:rsidRPr="002732E7" w:rsidRDefault="003616BE" w:rsidP="003616BE">
            <w:pPr>
              <w:rPr>
                <w:rFonts w:ascii="Arial" w:hAnsi="Arial" w:cs="Arial"/>
              </w:rPr>
            </w:pPr>
          </w:p>
        </w:tc>
      </w:tr>
      <w:tr w:rsidR="00013DEA" w:rsidRPr="002732E7" w:rsidTr="00CF6CD1">
        <w:trPr>
          <w:trHeight w:val="568"/>
        </w:trPr>
        <w:tc>
          <w:tcPr>
            <w:tcW w:w="1440" w:type="dxa"/>
            <w:gridSpan w:val="3"/>
          </w:tcPr>
          <w:p w:rsidR="00013DEA" w:rsidRPr="002732E7" w:rsidRDefault="00013DEA" w:rsidP="00393684">
            <w:pPr>
              <w:rPr>
                <w:rFonts w:ascii="Arial" w:hAnsi="Arial" w:cs="Arial"/>
                <w:b/>
                <w:bCs/>
              </w:rPr>
            </w:pPr>
            <w:r w:rsidRPr="002732E7">
              <w:rPr>
                <w:rFonts w:ascii="Arial" w:hAnsi="Arial" w:cs="Arial"/>
                <w:b/>
                <w:bCs/>
              </w:rPr>
              <w:t>Apologies</w:t>
            </w:r>
          </w:p>
        </w:tc>
        <w:tc>
          <w:tcPr>
            <w:tcW w:w="9360" w:type="dxa"/>
            <w:gridSpan w:val="3"/>
          </w:tcPr>
          <w:p w:rsidR="009F22D9" w:rsidRDefault="009F22D9" w:rsidP="00F372B5">
            <w:pPr>
              <w:rPr>
                <w:rFonts w:ascii="Arial" w:hAnsi="Arial" w:cs="Arial"/>
              </w:rPr>
            </w:pPr>
            <w:r w:rsidRPr="0007260A">
              <w:rPr>
                <w:rFonts w:ascii="Arial" w:hAnsi="Arial" w:cs="Arial"/>
              </w:rPr>
              <w:t xml:space="preserve">Chris Anthony (CA), Depute </w:t>
            </w:r>
            <w:r>
              <w:rPr>
                <w:rFonts w:ascii="Arial" w:hAnsi="Arial" w:cs="Arial"/>
              </w:rPr>
              <w:t>Director (</w:t>
            </w:r>
            <w:r w:rsidRPr="0007260A">
              <w:rPr>
                <w:rFonts w:ascii="Arial" w:hAnsi="Arial" w:cs="Arial"/>
              </w:rPr>
              <w:t>Campus Support</w:t>
            </w:r>
            <w:r>
              <w:rPr>
                <w:rFonts w:ascii="Arial" w:hAnsi="Arial" w:cs="Arial"/>
              </w:rPr>
              <w:t>), Information</w:t>
            </w:r>
            <w:r w:rsidRPr="0007260A">
              <w:rPr>
                <w:rFonts w:ascii="Arial" w:hAnsi="Arial" w:cs="Arial"/>
              </w:rPr>
              <w:t xml:space="preserve"> Services</w:t>
            </w:r>
          </w:p>
          <w:p w:rsidR="00F372B5" w:rsidRDefault="00F372B5" w:rsidP="00F372B5">
            <w:pPr>
              <w:rPr>
                <w:rFonts w:ascii="Arial" w:hAnsi="Arial" w:cs="Arial"/>
              </w:rPr>
            </w:pPr>
            <w:r w:rsidRPr="0007260A">
              <w:rPr>
                <w:rFonts w:ascii="Arial" w:hAnsi="Arial" w:cs="Arial"/>
              </w:rPr>
              <w:t>David Campbell (DC), Head of Procurement, Finance Services</w:t>
            </w:r>
          </w:p>
          <w:p w:rsidR="00B160EA" w:rsidRDefault="00B160EA" w:rsidP="00B160EA">
            <w:pPr>
              <w:rPr>
                <w:rFonts w:ascii="Arial" w:hAnsi="Arial" w:cs="Arial"/>
              </w:rPr>
            </w:pPr>
            <w:r w:rsidRPr="00E05092">
              <w:rPr>
                <w:rFonts w:ascii="Arial" w:hAnsi="Arial" w:cs="Arial"/>
              </w:rPr>
              <w:t xml:space="preserve">Liz Young (LY), Head of Health &amp; Safety, </w:t>
            </w:r>
            <w:r>
              <w:rPr>
                <w:rFonts w:ascii="Arial" w:hAnsi="Arial" w:cs="Arial"/>
              </w:rPr>
              <w:t>Human Resources</w:t>
            </w:r>
          </w:p>
          <w:p w:rsidR="00B160EA" w:rsidRDefault="00B160EA" w:rsidP="00B160EA">
            <w:pPr>
              <w:rPr>
                <w:rFonts w:ascii="Arial" w:hAnsi="Arial" w:cs="Arial"/>
              </w:rPr>
            </w:pPr>
            <w:r w:rsidRPr="0007260A">
              <w:rPr>
                <w:rFonts w:ascii="Arial" w:hAnsi="Arial" w:cs="Arial"/>
              </w:rPr>
              <w:t xml:space="preserve">Mark Huxham (MH), Senior Lecturer and Senior Teaching Fellow, </w:t>
            </w:r>
            <w:r>
              <w:rPr>
                <w:rFonts w:ascii="Arial" w:hAnsi="Arial" w:cs="Arial"/>
              </w:rPr>
              <w:t>SchLSSS</w:t>
            </w:r>
          </w:p>
          <w:p w:rsidR="009F22D9" w:rsidRPr="00E05092" w:rsidRDefault="009F22D9" w:rsidP="00B160EA">
            <w:pPr>
              <w:rPr>
                <w:rFonts w:ascii="Arial" w:hAnsi="Arial" w:cs="Arial"/>
              </w:rPr>
            </w:pPr>
            <w:r>
              <w:rPr>
                <w:rFonts w:ascii="Arial" w:hAnsi="Arial" w:cs="Arial"/>
              </w:rPr>
              <w:t>Tom Zanelli (TZ), President, Napier Students’ Association</w:t>
            </w:r>
          </w:p>
          <w:p w:rsidR="000B32F5" w:rsidRPr="002732E7" w:rsidRDefault="000B32F5" w:rsidP="008F5B3D">
            <w:pPr>
              <w:rPr>
                <w:rFonts w:ascii="Arial" w:hAnsi="Arial" w:cs="Arial"/>
              </w:rPr>
            </w:pP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blHeader/>
        </w:trPr>
        <w:tc>
          <w:tcPr>
            <w:tcW w:w="567" w:type="dxa"/>
          </w:tcPr>
          <w:p w:rsidR="00013DEA" w:rsidRPr="002732E7" w:rsidRDefault="00013DEA" w:rsidP="00831A60">
            <w:pPr>
              <w:rPr>
                <w:rFonts w:ascii="Arial" w:hAnsi="Arial" w:cs="Arial"/>
                <w:b/>
                <w:bCs/>
              </w:rPr>
            </w:pPr>
          </w:p>
        </w:tc>
        <w:tc>
          <w:tcPr>
            <w:tcW w:w="8364" w:type="dxa"/>
            <w:gridSpan w:val="2"/>
          </w:tcPr>
          <w:p w:rsidR="00013DEA" w:rsidRPr="002732E7" w:rsidRDefault="00013DEA" w:rsidP="00831A60">
            <w:pPr>
              <w:rPr>
                <w:rFonts w:ascii="Arial" w:hAnsi="Arial" w:cs="Arial"/>
                <w:b/>
                <w:u w:val="single"/>
              </w:rPr>
            </w:pPr>
          </w:p>
        </w:tc>
        <w:tc>
          <w:tcPr>
            <w:tcW w:w="1417" w:type="dxa"/>
          </w:tcPr>
          <w:p w:rsidR="00013DEA" w:rsidRPr="002732E7" w:rsidRDefault="00013DEA" w:rsidP="00D42269">
            <w:pPr>
              <w:pStyle w:val="Heading3"/>
              <w:ind w:left="-108"/>
              <w:jc w:val="center"/>
              <w:rPr>
                <w:rFonts w:cs="Arial"/>
              </w:rPr>
            </w:pPr>
            <w:r w:rsidRPr="002732E7">
              <w:rPr>
                <w:rFonts w:cs="Arial"/>
              </w:rPr>
              <w:t>Action</w:t>
            </w: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Default="00EF39C3" w:rsidP="00032CE7">
            <w:pPr>
              <w:jc w:val="center"/>
              <w:rPr>
                <w:rFonts w:ascii="Arial" w:hAnsi="Arial" w:cs="Arial"/>
                <w:b/>
                <w:bCs/>
              </w:rPr>
            </w:pPr>
          </w:p>
          <w:p w:rsidR="00013DEA" w:rsidRPr="002732E7" w:rsidRDefault="00013DEA" w:rsidP="00032CE7">
            <w:pPr>
              <w:jc w:val="center"/>
              <w:rPr>
                <w:rFonts w:ascii="Arial" w:hAnsi="Arial" w:cs="Arial"/>
                <w:b/>
                <w:bCs/>
              </w:rPr>
            </w:pPr>
            <w:r w:rsidRPr="002732E7">
              <w:rPr>
                <w:rFonts w:ascii="Arial" w:hAnsi="Arial" w:cs="Arial"/>
                <w:b/>
                <w:bCs/>
              </w:rPr>
              <w:t>1</w:t>
            </w:r>
          </w:p>
        </w:tc>
        <w:tc>
          <w:tcPr>
            <w:tcW w:w="8364" w:type="dxa"/>
            <w:gridSpan w:val="2"/>
          </w:tcPr>
          <w:p w:rsidR="00EF39C3" w:rsidRDefault="00EF39C3" w:rsidP="00831A60">
            <w:pPr>
              <w:rPr>
                <w:rFonts w:ascii="Arial" w:hAnsi="Arial" w:cs="Arial"/>
                <w:b/>
              </w:rPr>
            </w:pPr>
          </w:p>
          <w:p w:rsidR="00013DEA" w:rsidRPr="002732E7" w:rsidRDefault="00D90880" w:rsidP="00831A60">
            <w:pPr>
              <w:rPr>
                <w:rFonts w:ascii="Arial" w:hAnsi="Arial" w:cs="Arial"/>
                <w:b/>
              </w:rPr>
            </w:pPr>
            <w:r>
              <w:rPr>
                <w:rFonts w:ascii="Arial" w:hAnsi="Arial" w:cs="Arial"/>
                <w:b/>
              </w:rPr>
              <w:t>ESAG Team Photo</w:t>
            </w:r>
          </w:p>
          <w:p w:rsidR="00013DEA" w:rsidRPr="002732E7" w:rsidRDefault="00013DEA" w:rsidP="00831A60">
            <w:pPr>
              <w:rPr>
                <w:rFonts w:ascii="Arial" w:hAnsi="Arial" w:cs="Arial"/>
              </w:rPr>
            </w:pPr>
          </w:p>
          <w:p w:rsidR="00EF39C3" w:rsidRDefault="00D90880" w:rsidP="00670B09">
            <w:pPr>
              <w:rPr>
                <w:rFonts w:ascii="Arial" w:hAnsi="Arial" w:cs="Arial"/>
              </w:rPr>
            </w:pPr>
            <w:r>
              <w:rPr>
                <w:rFonts w:ascii="Arial" w:hAnsi="Arial" w:cs="Arial"/>
              </w:rPr>
              <w:t xml:space="preserve">Photos of both the Sustainability Office Team and ESAG members duly taken.  Photos to be used on the new and updated Sustainability Office intranet pages accessible on the staff intranet under ‘Service Depts’ and ‘Property &amp; Facilities’ or via </w:t>
            </w:r>
            <w:hyperlink r:id="rId9" w:history="1">
              <w:r w:rsidRPr="002F2B8D">
                <w:rPr>
                  <w:rStyle w:val="Hyperlink"/>
                  <w:rFonts w:ascii="Arial" w:hAnsi="Arial" w:cs="Arial"/>
                </w:rPr>
                <w:t>www.napier.ac.uk/environment</w:t>
              </w:r>
            </w:hyperlink>
            <w:r>
              <w:rPr>
                <w:rFonts w:ascii="Arial" w:hAnsi="Arial" w:cs="Arial"/>
              </w:rPr>
              <w:t xml:space="preserve"> </w:t>
            </w:r>
          </w:p>
          <w:p w:rsidR="00F644E0" w:rsidRPr="002732E7" w:rsidRDefault="00F644E0" w:rsidP="00670B09">
            <w:pPr>
              <w:rPr>
                <w:rFonts w:ascii="Arial" w:hAnsi="Arial" w:cs="Arial"/>
              </w:rPr>
            </w:pPr>
          </w:p>
        </w:tc>
        <w:tc>
          <w:tcPr>
            <w:tcW w:w="1417" w:type="dxa"/>
          </w:tcPr>
          <w:p w:rsidR="00013DEA" w:rsidRPr="002732E7" w:rsidRDefault="00013DEA" w:rsidP="00831A60">
            <w:pPr>
              <w:pStyle w:val="Heading3"/>
              <w:jc w:val="center"/>
              <w:rPr>
                <w:rFonts w:cs="Arial"/>
                <w:b w:val="0"/>
                <w:u w:val="single"/>
              </w:rPr>
            </w:pPr>
          </w:p>
          <w:p w:rsidR="00013DEA" w:rsidRPr="002732E7" w:rsidRDefault="00013DEA" w:rsidP="00831A60">
            <w:pPr>
              <w:jc w:val="center"/>
              <w:rPr>
                <w:rFonts w:ascii="Arial" w:hAnsi="Arial" w:cs="Arial"/>
              </w:rPr>
            </w:pPr>
          </w:p>
          <w:p w:rsidR="00013DEA" w:rsidRDefault="00013DEA" w:rsidP="00831A60">
            <w:pPr>
              <w:jc w:val="center"/>
              <w:rPr>
                <w:rFonts w:ascii="Arial" w:hAnsi="Arial" w:cs="Arial"/>
              </w:rPr>
            </w:pPr>
          </w:p>
          <w:p w:rsidR="00420935" w:rsidRDefault="00420935" w:rsidP="00831A60">
            <w:pPr>
              <w:jc w:val="center"/>
              <w:rPr>
                <w:rFonts w:ascii="Arial" w:hAnsi="Arial" w:cs="Arial"/>
              </w:rPr>
            </w:pPr>
          </w:p>
          <w:p w:rsidR="00420935" w:rsidRPr="002732E7" w:rsidRDefault="00420935" w:rsidP="00670B09">
            <w:pPr>
              <w:rPr>
                <w:rFonts w:ascii="Arial" w:hAnsi="Arial" w:cs="Arial"/>
              </w:rPr>
            </w:pP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Default="00EF39C3" w:rsidP="00032CE7">
            <w:pPr>
              <w:jc w:val="center"/>
              <w:rPr>
                <w:rFonts w:ascii="Arial" w:hAnsi="Arial" w:cs="Arial"/>
                <w:b/>
                <w:bCs/>
              </w:rPr>
            </w:pPr>
          </w:p>
          <w:p w:rsidR="00013DEA" w:rsidRPr="002732E7" w:rsidRDefault="00013DEA" w:rsidP="00032CE7">
            <w:pPr>
              <w:jc w:val="center"/>
              <w:rPr>
                <w:rFonts w:ascii="Arial" w:hAnsi="Arial" w:cs="Arial"/>
                <w:b/>
                <w:bCs/>
              </w:rPr>
            </w:pPr>
            <w:r w:rsidRPr="002732E7">
              <w:rPr>
                <w:rFonts w:ascii="Arial" w:hAnsi="Arial" w:cs="Arial"/>
                <w:b/>
                <w:bCs/>
              </w:rPr>
              <w:t>2</w:t>
            </w:r>
          </w:p>
        </w:tc>
        <w:tc>
          <w:tcPr>
            <w:tcW w:w="8364" w:type="dxa"/>
            <w:gridSpan w:val="2"/>
          </w:tcPr>
          <w:p w:rsidR="00EF39C3" w:rsidRDefault="00EF39C3" w:rsidP="00831A60">
            <w:pPr>
              <w:rPr>
                <w:rFonts w:ascii="Arial" w:hAnsi="Arial" w:cs="Arial"/>
                <w:b/>
              </w:rPr>
            </w:pPr>
          </w:p>
          <w:p w:rsidR="00013DEA" w:rsidRPr="002732E7" w:rsidRDefault="00D90880" w:rsidP="00831A60">
            <w:pPr>
              <w:rPr>
                <w:rFonts w:ascii="Arial" w:hAnsi="Arial" w:cs="Arial"/>
                <w:b/>
              </w:rPr>
            </w:pPr>
            <w:r>
              <w:rPr>
                <w:rFonts w:ascii="Arial" w:hAnsi="Arial" w:cs="Arial"/>
                <w:b/>
              </w:rPr>
              <w:t>Welcome and Apologies</w:t>
            </w:r>
          </w:p>
          <w:p w:rsidR="00013DEA" w:rsidRPr="002732E7" w:rsidRDefault="00013DEA" w:rsidP="00831A60">
            <w:pPr>
              <w:rPr>
                <w:rFonts w:ascii="Arial" w:hAnsi="Arial" w:cs="Arial"/>
                <w:b/>
              </w:rPr>
            </w:pPr>
          </w:p>
          <w:p w:rsidR="00EF4646" w:rsidRDefault="00D90880" w:rsidP="00F26DD8">
            <w:pPr>
              <w:rPr>
                <w:rFonts w:ascii="Arial" w:hAnsi="Arial" w:cs="Arial"/>
              </w:rPr>
            </w:pPr>
            <w:r>
              <w:rPr>
                <w:rFonts w:ascii="Arial" w:hAnsi="Arial" w:cs="Arial"/>
              </w:rPr>
              <w:t>Chair welcomed everyone to the meeting and noted apologies as above.</w:t>
            </w:r>
          </w:p>
          <w:p w:rsidR="00F644E0" w:rsidRPr="002732E7" w:rsidRDefault="00F644E0" w:rsidP="00F26DD8">
            <w:pPr>
              <w:rPr>
                <w:rFonts w:ascii="Arial" w:hAnsi="Arial" w:cs="Arial"/>
              </w:rPr>
            </w:pPr>
          </w:p>
        </w:tc>
        <w:tc>
          <w:tcPr>
            <w:tcW w:w="1417" w:type="dxa"/>
          </w:tcPr>
          <w:p w:rsidR="00013DEA" w:rsidRPr="002732E7" w:rsidRDefault="00013DEA" w:rsidP="00831A60">
            <w:pPr>
              <w:pStyle w:val="Heading3"/>
              <w:jc w:val="center"/>
              <w:rPr>
                <w:rFonts w:cs="Arial"/>
                <w:b w:val="0"/>
                <w:u w:val="single"/>
              </w:rPr>
            </w:pPr>
          </w:p>
          <w:p w:rsidR="00013DEA" w:rsidRPr="002732E7" w:rsidRDefault="00013DEA" w:rsidP="00831A60">
            <w:pPr>
              <w:jc w:val="center"/>
              <w:rPr>
                <w:rFonts w:ascii="Arial" w:hAnsi="Arial" w:cs="Arial"/>
              </w:rPr>
            </w:pPr>
          </w:p>
        </w:tc>
      </w:tr>
      <w:tr w:rsidR="008169BE"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Default="00EF39C3" w:rsidP="00032CE7">
            <w:pPr>
              <w:jc w:val="center"/>
              <w:rPr>
                <w:rFonts w:ascii="Arial" w:hAnsi="Arial" w:cs="Arial"/>
                <w:b/>
                <w:bCs/>
              </w:rPr>
            </w:pPr>
          </w:p>
          <w:p w:rsidR="008169BE" w:rsidRPr="002732E7" w:rsidRDefault="008169BE" w:rsidP="00032CE7">
            <w:pPr>
              <w:jc w:val="center"/>
              <w:rPr>
                <w:rFonts w:ascii="Arial" w:hAnsi="Arial" w:cs="Arial"/>
                <w:b/>
                <w:bCs/>
              </w:rPr>
            </w:pPr>
            <w:r w:rsidRPr="002732E7">
              <w:rPr>
                <w:rFonts w:ascii="Arial" w:hAnsi="Arial" w:cs="Arial"/>
                <w:b/>
                <w:bCs/>
              </w:rPr>
              <w:t>3</w:t>
            </w:r>
          </w:p>
        </w:tc>
        <w:tc>
          <w:tcPr>
            <w:tcW w:w="8364" w:type="dxa"/>
            <w:gridSpan w:val="2"/>
          </w:tcPr>
          <w:p w:rsidR="00EF39C3" w:rsidRDefault="00EF39C3" w:rsidP="00940975">
            <w:pPr>
              <w:rPr>
                <w:rFonts w:ascii="Arial" w:hAnsi="Arial" w:cs="Arial"/>
                <w:b/>
              </w:rPr>
            </w:pPr>
          </w:p>
          <w:p w:rsidR="002C3568" w:rsidRDefault="00D90880" w:rsidP="00940975">
            <w:pPr>
              <w:rPr>
                <w:rFonts w:ascii="Arial" w:hAnsi="Arial" w:cs="Arial"/>
                <w:b/>
              </w:rPr>
            </w:pPr>
            <w:r>
              <w:rPr>
                <w:rFonts w:ascii="Arial" w:hAnsi="Arial" w:cs="Arial"/>
                <w:b/>
              </w:rPr>
              <w:t>Minutes of the Meeting Held on Tuesday 18 September 2012</w:t>
            </w:r>
          </w:p>
          <w:p w:rsidR="00EF4646" w:rsidRDefault="00EF4646" w:rsidP="00940975">
            <w:pPr>
              <w:rPr>
                <w:rFonts w:ascii="Arial" w:hAnsi="Arial" w:cs="Arial"/>
                <w:b/>
              </w:rPr>
            </w:pPr>
          </w:p>
          <w:p w:rsidR="00A7290B" w:rsidRDefault="00D90880" w:rsidP="00A7290B">
            <w:pPr>
              <w:rPr>
                <w:rFonts w:ascii="Arial" w:hAnsi="Arial" w:cs="Arial"/>
              </w:rPr>
            </w:pPr>
            <w:r>
              <w:rPr>
                <w:rFonts w:ascii="Arial" w:hAnsi="Arial" w:cs="Arial"/>
              </w:rPr>
              <w:t>Approved.</w:t>
            </w:r>
          </w:p>
          <w:p w:rsidR="00F644E0" w:rsidRPr="00F644E0" w:rsidRDefault="00F644E0" w:rsidP="00A7290B">
            <w:pPr>
              <w:rPr>
                <w:rFonts w:ascii="Arial" w:hAnsi="Arial" w:cs="Arial"/>
              </w:rPr>
            </w:pPr>
          </w:p>
        </w:tc>
        <w:tc>
          <w:tcPr>
            <w:tcW w:w="1417" w:type="dxa"/>
          </w:tcPr>
          <w:p w:rsidR="000D4B96" w:rsidRPr="002732E7" w:rsidRDefault="000D4B96" w:rsidP="002C134E">
            <w:pPr>
              <w:jc w:val="center"/>
              <w:rPr>
                <w:rFonts w:ascii="Arial" w:hAnsi="Arial" w:cs="Arial"/>
              </w:rPr>
            </w:pPr>
          </w:p>
          <w:p w:rsidR="00B33445" w:rsidRDefault="00B33445" w:rsidP="00385E26">
            <w:pPr>
              <w:rPr>
                <w:rFonts w:ascii="Arial" w:hAnsi="Arial" w:cs="Arial"/>
              </w:rPr>
            </w:pPr>
          </w:p>
          <w:p w:rsidR="00071A21" w:rsidRDefault="00071A21" w:rsidP="00913B66">
            <w:pPr>
              <w:rPr>
                <w:rFonts w:ascii="Arial" w:hAnsi="Arial" w:cs="Arial"/>
              </w:rPr>
            </w:pPr>
          </w:p>
          <w:p w:rsidR="0075086C" w:rsidRPr="002732E7" w:rsidRDefault="0075086C" w:rsidP="00913B66">
            <w:pPr>
              <w:rPr>
                <w:rFonts w:ascii="Arial" w:hAnsi="Arial" w:cs="Arial"/>
              </w:rPr>
            </w:pPr>
          </w:p>
        </w:tc>
      </w:tr>
      <w:tr w:rsidR="00696BE4"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75086C" w:rsidRDefault="0075086C" w:rsidP="0075086C">
            <w:pPr>
              <w:rPr>
                <w:rFonts w:ascii="Arial" w:hAnsi="Arial" w:cs="Arial"/>
                <w:b/>
                <w:bCs/>
              </w:rPr>
            </w:pPr>
          </w:p>
          <w:p w:rsidR="00696BE4" w:rsidRPr="002732E7" w:rsidRDefault="00812133" w:rsidP="00032CE7">
            <w:pPr>
              <w:jc w:val="center"/>
              <w:rPr>
                <w:rFonts w:ascii="Arial" w:hAnsi="Arial" w:cs="Arial"/>
                <w:b/>
                <w:bCs/>
              </w:rPr>
            </w:pPr>
            <w:r>
              <w:rPr>
                <w:rFonts w:ascii="Arial" w:hAnsi="Arial" w:cs="Arial"/>
                <w:b/>
                <w:bCs/>
              </w:rPr>
              <w:t>4</w:t>
            </w:r>
          </w:p>
        </w:tc>
        <w:tc>
          <w:tcPr>
            <w:tcW w:w="8364" w:type="dxa"/>
            <w:gridSpan w:val="2"/>
          </w:tcPr>
          <w:p w:rsidR="003620EB" w:rsidRDefault="003620EB" w:rsidP="001715E8">
            <w:pPr>
              <w:rPr>
                <w:rFonts w:ascii="Arial" w:hAnsi="Arial" w:cs="Arial"/>
              </w:rPr>
            </w:pPr>
          </w:p>
          <w:p w:rsidR="001715E8" w:rsidRDefault="00D90880" w:rsidP="001715E8">
            <w:pPr>
              <w:rPr>
                <w:rFonts w:ascii="Arial" w:hAnsi="Arial" w:cs="Arial"/>
                <w:b/>
              </w:rPr>
            </w:pPr>
            <w:r w:rsidRPr="00D90880">
              <w:rPr>
                <w:rFonts w:ascii="Arial" w:hAnsi="Arial" w:cs="Arial"/>
                <w:b/>
              </w:rPr>
              <w:t>Matters Arising</w:t>
            </w:r>
          </w:p>
          <w:p w:rsidR="00D90880" w:rsidRDefault="00D90880" w:rsidP="001715E8">
            <w:pPr>
              <w:rPr>
                <w:rFonts w:ascii="Arial" w:hAnsi="Arial" w:cs="Arial"/>
                <w:b/>
              </w:rPr>
            </w:pPr>
          </w:p>
          <w:p w:rsidR="00884E2F" w:rsidRPr="00884E2F" w:rsidRDefault="00884E2F" w:rsidP="001715E8">
            <w:pPr>
              <w:rPr>
                <w:rFonts w:ascii="Arial" w:hAnsi="Arial" w:cs="Arial"/>
                <w:u w:val="single"/>
              </w:rPr>
            </w:pPr>
            <w:r w:rsidRPr="00884E2F">
              <w:rPr>
                <w:rFonts w:ascii="Arial" w:hAnsi="Arial" w:cs="Arial"/>
                <w:u w:val="single"/>
              </w:rPr>
              <w:t>Point 4, Heating Policy</w:t>
            </w:r>
          </w:p>
          <w:p w:rsidR="00884E2F" w:rsidRDefault="00884E2F" w:rsidP="001715E8">
            <w:pPr>
              <w:rPr>
                <w:rFonts w:ascii="Arial" w:hAnsi="Arial" w:cs="Arial"/>
              </w:rPr>
            </w:pPr>
          </w:p>
          <w:p w:rsidR="00884E2F" w:rsidRDefault="00884E2F" w:rsidP="001715E8">
            <w:pPr>
              <w:rPr>
                <w:rFonts w:ascii="Arial" w:hAnsi="Arial" w:cs="Arial"/>
              </w:rPr>
            </w:pPr>
            <w:r>
              <w:rPr>
                <w:rFonts w:ascii="Arial" w:hAnsi="Arial" w:cs="Arial"/>
              </w:rPr>
              <w:t>Marilyn Philip agreed the content of the Policy</w:t>
            </w:r>
            <w:r w:rsidR="00295F31">
              <w:rPr>
                <w:rFonts w:ascii="Arial" w:hAnsi="Arial" w:cs="Arial"/>
              </w:rPr>
              <w:t xml:space="preserve"> and in particular the 20</w:t>
            </w:r>
            <w:r w:rsidR="00295F31" w:rsidRPr="00295F31">
              <w:rPr>
                <w:rFonts w:ascii="Arial" w:hAnsi="Arial" w:cs="Arial"/>
                <w:vertAlign w:val="superscript"/>
              </w:rPr>
              <w:t>o</w:t>
            </w:r>
            <w:r w:rsidR="000F45B6">
              <w:rPr>
                <w:rFonts w:ascii="Arial" w:hAnsi="Arial" w:cs="Arial"/>
              </w:rPr>
              <w:t>C average</w:t>
            </w:r>
            <w:r>
              <w:rPr>
                <w:rFonts w:ascii="Arial" w:hAnsi="Arial" w:cs="Arial"/>
              </w:rPr>
              <w:t xml:space="preserve"> on behalf of UNISON.  Policy has been implemented over winter.</w:t>
            </w:r>
          </w:p>
          <w:p w:rsidR="00F644E0" w:rsidRDefault="00F644E0" w:rsidP="001715E8">
            <w:pPr>
              <w:rPr>
                <w:rFonts w:ascii="Arial" w:hAnsi="Arial" w:cs="Arial"/>
              </w:rPr>
            </w:pPr>
          </w:p>
          <w:p w:rsidR="00F644E0" w:rsidRPr="00F644E0" w:rsidRDefault="00F644E0" w:rsidP="001715E8">
            <w:pPr>
              <w:rPr>
                <w:rFonts w:ascii="Arial" w:hAnsi="Arial" w:cs="Arial"/>
                <w:u w:val="single"/>
              </w:rPr>
            </w:pPr>
            <w:r w:rsidRPr="00F644E0">
              <w:rPr>
                <w:rFonts w:ascii="Arial" w:hAnsi="Arial" w:cs="Arial"/>
                <w:u w:val="single"/>
              </w:rPr>
              <w:t>Point 6, Masters of Research</w:t>
            </w:r>
          </w:p>
          <w:p w:rsidR="00F644E0" w:rsidRDefault="00F644E0" w:rsidP="001715E8">
            <w:pPr>
              <w:rPr>
                <w:rFonts w:ascii="Arial" w:hAnsi="Arial" w:cs="Arial"/>
              </w:rPr>
            </w:pPr>
          </w:p>
          <w:p w:rsidR="00F644E0" w:rsidRDefault="00F644E0" w:rsidP="001715E8">
            <w:pPr>
              <w:rPr>
                <w:rFonts w:ascii="Arial" w:hAnsi="Arial" w:cs="Arial"/>
              </w:rPr>
            </w:pPr>
            <w:r>
              <w:rPr>
                <w:rFonts w:ascii="Arial" w:hAnsi="Arial" w:cs="Arial"/>
              </w:rPr>
              <w:t>JP still to contact MH to discuss the placement.</w:t>
            </w:r>
          </w:p>
          <w:p w:rsidR="00F644E0" w:rsidRDefault="00F644E0" w:rsidP="001715E8">
            <w:pPr>
              <w:rPr>
                <w:rFonts w:ascii="Arial" w:hAnsi="Arial" w:cs="Arial"/>
              </w:rPr>
            </w:pPr>
          </w:p>
          <w:p w:rsidR="00F644E0" w:rsidRPr="00F644E0" w:rsidRDefault="00F644E0" w:rsidP="001715E8">
            <w:pPr>
              <w:rPr>
                <w:rFonts w:ascii="Arial" w:hAnsi="Arial" w:cs="Arial"/>
                <w:u w:val="single"/>
              </w:rPr>
            </w:pPr>
            <w:r w:rsidRPr="00F644E0">
              <w:rPr>
                <w:rFonts w:ascii="Arial" w:hAnsi="Arial" w:cs="Arial"/>
                <w:u w:val="single"/>
              </w:rPr>
              <w:t>Point 9, Action  Plan / Priorities for 2012/13</w:t>
            </w:r>
          </w:p>
          <w:p w:rsidR="00F644E0" w:rsidRDefault="00F644E0" w:rsidP="001715E8">
            <w:pPr>
              <w:rPr>
                <w:rFonts w:ascii="Arial" w:hAnsi="Arial" w:cs="Arial"/>
              </w:rPr>
            </w:pPr>
          </w:p>
          <w:p w:rsidR="00D90880" w:rsidRDefault="00F644E0" w:rsidP="001715E8">
            <w:pPr>
              <w:rPr>
                <w:rFonts w:ascii="Arial" w:hAnsi="Arial" w:cs="Arial"/>
              </w:rPr>
            </w:pPr>
            <w:r>
              <w:rPr>
                <w:rFonts w:ascii="Arial" w:hAnsi="Arial" w:cs="Arial"/>
              </w:rPr>
              <w:t>MH’s carbon offset scheme to be discussed at the next ESAG meeting.</w:t>
            </w:r>
          </w:p>
          <w:p w:rsidR="00F644E0" w:rsidRPr="0020571D" w:rsidRDefault="00F644E0" w:rsidP="001715E8">
            <w:pPr>
              <w:rPr>
                <w:rFonts w:ascii="Arial" w:hAnsi="Arial" w:cs="Arial"/>
              </w:rPr>
            </w:pPr>
          </w:p>
        </w:tc>
        <w:tc>
          <w:tcPr>
            <w:tcW w:w="1417" w:type="dxa"/>
          </w:tcPr>
          <w:p w:rsidR="00696BE4" w:rsidRPr="002732E7" w:rsidRDefault="00696BE4" w:rsidP="002C134E">
            <w:pPr>
              <w:jc w:val="center"/>
              <w:rPr>
                <w:rFonts w:ascii="Arial" w:hAnsi="Arial" w:cs="Arial"/>
              </w:rPr>
            </w:pPr>
          </w:p>
          <w:p w:rsidR="00C66135" w:rsidRPr="002732E7" w:rsidRDefault="00C66135" w:rsidP="002C134E">
            <w:pPr>
              <w:jc w:val="center"/>
              <w:rPr>
                <w:rFonts w:ascii="Arial" w:hAnsi="Arial" w:cs="Arial"/>
              </w:rPr>
            </w:pPr>
          </w:p>
          <w:p w:rsidR="00846619" w:rsidRDefault="00846619" w:rsidP="00670B09">
            <w:pPr>
              <w:jc w:val="center"/>
              <w:rPr>
                <w:rFonts w:ascii="Arial" w:hAnsi="Arial" w:cs="Arial"/>
              </w:rPr>
            </w:pPr>
          </w:p>
          <w:p w:rsidR="00EF39C3" w:rsidRDefault="00EF39C3" w:rsidP="00670B09">
            <w:pPr>
              <w:jc w:val="center"/>
              <w:rPr>
                <w:rFonts w:ascii="Arial" w:hAnsi="Arial" w:cs="Arial"/>
              </w:rPr>
            </w:pPr>
          </w:p>
          <w:p w:rsidR="00E42E82" w:rsidRDefault="00E42E82" w:rsidP="00D90880">
            <w:pPr>
              <w:rPr>
                <w:rFonts w:ascii="Arial" w:hAnsi="Arial" w:cs="Arial"/>
              </w:rPr>
            </w:pPr>
          </w:p>
          <w:p w:rsidR="00E42E82" w:rsidRDefault="00E42E82" w:rsidP="007F5809">
            <w:pPr>
              <w:jc w:val="center"/>
              <w:rPr>
                <w:rFonts w:ascii="Arial" w:hAnsi="Arial" w:cs="Arial"/>
              </w:rPr>
            </w:pPr>
          </w:p>
          <w:p w:rsidR="00E42E82" w:rsidRDefault="00E42E82" w:rsidP="007F5809">
            <w:pPr>
              <w:jc w:val="center"/>
              <w:rPr>
                <w:rFonts w:ascii="Arial" w:hAnsi="Arial" w:cs="Arial"/>
              </w:rPr>
            </w:pPr>
          </w:p>
          <w:p w:rsidR="00205DC6" w:rsidRDefault="00205DC6"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087390">
            <w:pPr>
              <w:jc w:val="center"/>
              <w:rPr>
                <w:rFonts w:ascii="Arial" w:hAnsi="Arial" w:cs="Arial"/>
              </w:rPr>
            </w:pPr>
            <w:r>
              <w:rPr>
                <w:rFonts w:ascii="Arial" w:hAnsi="Arial" w:cs="Arial"/>
              </w:rPr>
              <w:t>JP</w:t>
            </w: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Pr="002732E7" w:rsidRDefault="00087390" w:rsidP="00087390">
            <w:pPr>
              <w:jc w:val="center"/>
              <w:rPr>
                <w:rFonts w:ascii="Arial" w:hAnsi="Arial" w:cs="Arial"/>
              </w:rPr>
            </w:pPr>
            <w:r>
              <w:rPr>
                <w:rFonts w:ascii="Arial" w:hAnsi="Arial" w:cs="Arial"/>
              </w:rPr>
              <w:t>MH</w:t>
            </w:r>
          </w:p>
        </w:tc>
      </w:tr>
      <w:tr w:rsidR="00333312"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Default="00EF39C3" w:rsidP="00032CE7">
            <w:pPr>
              <w:jc w:val="center"/>
              <w:rPr>
                <w:rFonts w:ascii="Arial" w:hAnsi="Arial" w:cs="Arial"/>
                <w:b/>
                <w:bCs/>
              </w:rPr>
            </w:pPr>
          </w:p>
          <w:p w:rsidR="00333312" w:rsidRPr="002732E7" w:rsidRDefault="00851034" w:rsidP="00032CE7">
            <w:pPr>
              <w:jc w:val="center"/>
              <w:rPr>
                <w:rFonts w:ascii="Arial" w:hAnsi="Arial" w:cs="Arial"/>
                <w:b/>
                <w:bCs/>
              </w:rPr>
            </w:pPr>
            <w:r w:rsidRPr="002732E7">
              <w:rPr>
                <w:rFonts w:ascii="Arial" w:hAnsi="Arial" w:cs="Arial"/>
                <w:b/>
                <w:bCs/>
              </w:rPr>
              <w:t>5</w:t>
            </w:r>
          </w:p>
          <w:p w:rsidR="006311FC" w:rsidRPr="002732E7" w:rsidRDefault="006311FC" w:rsidP="00831A60">
            <w:pPr>
              <w:rPr>
                <w:rFonts w:ascii="Arial" w:hAnsi="Arial" w:cs="Arial"/>
                <w:b/>
                <w:bCs/>
                <w:highlight w:val="yellow"/>
              </w:rPr>
            </w:pPr>
          </w:p>
          <w:p w:rsidR="006311FC" w:rsidRPr="002732E7" w:rsidRDefault="006311FC" w:rsidP="00831A60">
            <w:pPr>
              <w:rPr>
                <w:rFonts w:ascii="Arial" w:hAnsi="Arial" w:cs="Arial"/>
                <w:b/>
                <w:bCs/>
                <w:highlight w:val="yellow"/>
              </w:rPr>
            </w:pPr>
          </w:p>
        </w:tc>
        <w:tc>
          <w:tcPr>
            <w:tcW w:w="8364" w:type="dxa"/>
            <w:gridSpan w:val="2"/>
          </w:tcPr>
          <w:p w:rsidR="00EF39C3" w:rsidRDefault="00EF39C3" w:rsidP="00173034">
            <w:pPr>
              <w:rPr>
                <w:rFonts w:ascii="Arial" w:hAnsi="Arial" w:cs="Arial"/>
                <w:b/>
              </w:rPr>
            </w:pPr>
          </w:p>
          <w:p w:rsidR="00472513" w:rsidRPr="00472513" w:rsidRDefault="00472513" w:rsidP="00D90880">
            <w:pPr>
              <w:rPr>
                <w:rFonts w:ascii="Arial" w:hAnsi="Arial" w:cs="Arial"/>
                <w:b/>
              </w:rPr>
            </w:pPr>
            <w:r w:rsidRPr="00472513">
              <w:rPr>
                <w:rFonts w:ascii="Arial" w:hAnsi="Arial" w:cs="Arial"/>
                <w:b/>
              </w:rPr>
              <w:t>Carbon Management</w:t>
            </w:r>
          </w:p>
          <w:p w:rsidR="00472513" w:rsidRDefault="00472513" w:rsidP="00D90880">
            <w:pPr>
              <w:rPr>
                <w:rFonts w:ascii="Arial" w:hAnsi="Arial" w:cs="Arial"/>
                <w:u w:val="single"/>
              </w:rPr>
            </w:pPr>
          </w:p>
          <w:p w:rsidR="00323744" w:rsidRPr="00F644E0" w:rsidRDefault="00F644E0" w:rsidP="00D90880">
            <w:pPr>
              <w:rPr>
                <w:rFonts w:ascii="Arial" w:hAnsi="Arial" w:cs="Arial"/>
                <w:u w:val="single"/>
              </w:rPr>
            </w:pPr>
            <w:r w:rsidRPr="00F644E0">
              <w:rPr>
                <w:rFonts w:ascii="Arial" w:hAnsi="Arial" w:cs="Arial"/>
                <w:u w:val="single"/>
              </w:rPr>
              <w:t>Carbon Management Plan Review</w:t>
            </w:r>
          </w:p>
          <w:p w:rsidR="00F644E0" w:rsidRDefault="00F644E0" w:rsidP="00D90880">
            <w:pPr>
              <w:rPr>
                <w:rFonts w:ascii="Arial" w:hAnsi="Arial" w:cs="Arial"/>
              </w:rPr>
            </w:pPr>
          </w:p>
          <w:p w:rsidR="00F644E0" w:rsidRDefault="00F644E0" w:rsidP="00F644E0">
            <w:pPr>
              <w:rPr>
                <w:rFonts w:ascii="Arial" w:hAnsi="Arial" w:cs="Arial"/>
              </w:rPr>
            </w:pPr>
            <w:r>
              <w:rPr>
                <w:rFonts w:ascii="Arial" w:hAnsi="Arial" w:cs="Arial"/>
              </w:rPr>
              <w:t>Publication of the refreshed Carbon Management Plan has been delayed slightly to allow for the campus to settle following</w:t>
            </w:r>
            <w:r w:rsidR="00295F31">
              <w:rPr>
                <w:rFonts w:ascii="Arial" w:hAnsi="Arial" w:cs="Arial"/>
              </w:rPr>
              <w:t xml:space="preserve"> the full hand-over of Merchiston and decant exit from Craighouse.  The revised</w:t>
            </w:r>
            <w:r>
              <w:rPr>
                <w:rFonts w:ascii="Arial" w:hAnsi="Arial" w:cs="Arial"/>
              </w:rPr>
              <w:t xml:space="preserve"> Plan will be sent to ESAG members for comment in June</w:t>
            </w:r>
            <w:r w:rsidR="00295F31">
              <w:rPr>
                <w:rFonts w:ascii="Arial" w:hAnsi="Arial" w:cs="Arial"/>
              </w:rPr>
              <w:t xml:space="preserve"> 2013</w:t>
            </w:r>
            <w:r>
              <w:rPr>
                <w:rFonts w:ascii="Arial" w:hAnsi="Arial" w:cs="Arial"/>
              </w:rPr>
              <w:t xml:space="preserve"> and will be published for the start of the 2013/14 academic year.</w:t>
            </w:r>
          </w:p>
          <w:p w:rsidR="00F644E0" w:rsidRDefault="00F644E0" w:rsidP="00F644E0">
            <w:pPr>
              <w:rPr>
                <w:rFonts w:ascii="Arial" w:hAnsi="Arial" w:cs="Arial"/>
              </w:rPr>
            </w:pPr>
          </w:p>
          <w:p w:rsidR="00F644E0" w:rsidRPr="00F644E0" w:rsidRDefault="00F644E0" w:rsidP="00F644E0">
            <w:pPr>
              <w:rPr>
                <w:rFonts w:ascii="Arial" w:hAnsi="Arial" w:cs="Arial"/>
                <w:u w:val="single"/>
              </w:rPr>
            </w:pPr>
            <w:r w:rsidRPr="00F644E0">
              <w:rPr>
                <w:rFonts w:ascii="Arial" w:hAnsi="Arial" w:cs="Arial"/>
                <w:u w:val="single"/>
              </w:rPr>
              <w:t>Salix Review, Energy and Utility Project Development</w:t>
            </w:r>
          </w:p>
          <w:p w:rsidR="00F644E0" w:rsidRDefault="00F644E0" w:rsidP="00F644E0">
            <w:pPr>
              <w:rPr>
                <w:rFonts w:ascii="Arial" w:hAnsi="Arial" w:cs="Arial"/>
              </w:rPr>
            </w:pPr>
          </w:p>
          <w:p w:rsidR="00F644E0" w:rsidRDefault="00F644E0" w:rsidP="00F644E0">
            <w:pPr>
              <w:rPr>
                <w:rFonts w:ascii="Arial" w:hAnsi="Arial" w:cs="Arial"/>
              </w:rPr>
            </w:pPr>
            <w:r>
              <w:rPr>
                <w:rFonts w:ascii="Arial" w:hAnsi="Arial" w:cs="Arial"/>
              </w:rPr>
              <w:t>£434,000 spent on energy reduction projects to date, through Salix funding resulting in an overall reduction of 767 tonnes of CO</w:t>
            </w:r>
            <w:r w:rsidRPr="00F644E0">
              <w:rPr>
                <w:rFonts w:ascii="Arial" w:hAnsi="Arial" w:cs="Arial"/>
                <w:vertAlign w:val="subscript"/>
              </w:rPr>
              <w:t>2</w:t>
            </w:r>
            <w:r>
              <w:rPr>
                <w:rFonts w:ascii="Arial" w:hAnsi="Arial" w:cs="Arial"/>
              </w:rPr>
              <w:t xml:space="preserve"> annually.</w:t>
            </w:r>
            <w:r w:rsidR="00472513">
              <w:rPr>
                <w:rFonts w:ascii="Arial" w:hAnsi="Arial" w:cs="Arial"/>
              </w:rPr>
              <w:t xml:space="preserve">  University moving up the Salix league table indicating that we are usi</w:t>
            </w:r>
            <w:r w:rsidR="00295F31">
              <w:rPr>
                <w:rFonts w:ascii="Arial" w:hAnsi="Arial" w:cs="Arial"/>
              </w:rPr>
              <w:t>ng the funding appropriately.  The University c</w:t>
            </w:r>
            <w:r w:rsidR="00472513">
              <w:rPr>
                <w:rFonts w:ascii="Arial" w:hAnsi="Arial" w:cs="Arial"/>
              </w:rPr>
              <w:t xml:space="preserve">ouldn’t </w:t>
            </w:r>
            <w:r w:rsidR="00295F31">
              <w:rPr>
                <w:rFonts w:ascii="Arial" w:hAnsi="Arial" w:cs="Arial"/>
              </w:rPr>
              <w:t>invest rigorously</w:t>
            </w:r>
            <w:r w:rsidR="00472513">
              <w:rPr>
                <w:rFonts w:ascii="Arial" w:hAnsi="Arial" w:cs="Arial"/>
              </w:rPr>
              <w:t xml:space="preserve"> at the start of the funding implementation due to changing campus estate</w:t>
            </w:r>
            <w:r w:rsidR="00295F31">
              <w:rPr>
                <w:rFonts w:ascii="Arial" w:hAnsi="Arial" w:cs="Arial"/>
              </w:rPr>
              <w:t xml:space="preserve"> but now projects can be effectively scoped and brought on stream</w:t>
            </w:r>
            <w:r w:rsidR="00472513">
              <w:rPr>
                <w:rFonts w:ascii="Arial" w:hAnsi="Arial" w:cs="Arial"/>
              </w:rPr>
              <w:t>.  N</w:t>
            </w:r>
            <w:r w:rsidR="00295F31">
              <w:rPr>
                <w:rFonts w:ascii="Arial" w:hAnsi="Arial" w:cs="Arial"/>
              </w:rPr>
              <w:t>ew projects are prepared for summer 2013.</w:t>
            </w:r>
          </w:p>
          <w:p w:rsidR="00472513" w:rsidRDefault="00472513" w:rsidP="00F644E0">
            <w:pPr>
              <w:rPr>
                <w:rFonts w:ascii="Arial" w:hAnsi="Arial" w:cs="Arial"/>
              </w:rPr>
            </w:pPr>
          </w:p>
          <w:p w:rsidR="00472513" w:rsidRDefault="00472513" w:rsidP="00F644E0">
            <w:pPr>
              <w:rPr>
                <w:rFonts w:ascii="Arial" w:hAnsi="Arial" w:cs="Arial"/>
              </w:rPr>
            </w:pPr>
            <w:r>
              <w:rPr>
                <w:rFonts w:ascii="Arial" w:hAnsi="Arial" w:cs="Arial"/>
              </w:rPr>
              <w:t>Salix introducing funds for single projects out with the parameters of the existing fund.  JC queried if Salix funding would be on-going, highlighting other funds that are currently reducing in size or stopping.  RC noted that Salix are confident at gaining more funding, increasing their remit to cover Local Government and the NHS.  Salix now independent of the Carbon Trust.  All members encouraged to submit project ideas to RC.</w:t>
            </w:r>
          </w:p>
          <w:p w:rsidR="00F644E0" w:rsidRDefault="00F644E0" w:rsidP="00F644E0">
            <w:pPr>
              <w:rPr>
                <w:rFonts w:ascii="Arial" w:hAnsi="Arial" w:cs="Arial"/>
              </w:rPr>
            </w:pPr>
          </w:p>
          <w:p w:rsidR="00295F31" w:rsidRPr="00295F31" w:rsidRDefault="00295F31" w:rsidP="00F644E0">
            <w:pPr>
              <w:rPr>
                <w:rFonts w:ascii="Arial" w:hAnsi="Arial" w:cs="Arial"/>
                <w:u w:val="single"/>
              </w:rPr>
            </w:pPr>
            <w:r w:rsidRPr="00295F31">
              <w:rPr>
                <w:rFonts w:ascii="Arial" w:hAnsi="Arial" w:cs="Arial"/>
                <w:u w:val="single"/>
              </w:rPr>
              <w:t>Post meeting note:</w:t>
            </w:r>
          </w:p>
          <w:p w:rsidR="00295F31" w:rsidRDefault="00295F31" w:rsidP="00F644E0">
            <w:pPr>
              <w:rPr>
                <w:rFonts w:ascii="Arial" w:hAnsi="Arial" w:cs="Arial"/>
              </w:rPr>
            </w:pPr>
          </w:p>
          <w:p w:rsidR="00F644E0" w:rsidRDefault="00F644E0" w:rsidP="00F644E0">
            <w:pPr>
              <w:rPr>
                <w:rFonts w:ascii="Arial" w:hAnsi="Arial" w:cs="Arial"/>
              </w:rPr>
            </w:pPr>
            <w:r>
              <w:rPr>
                <w:rFonts w:ascii="Arial" w:hAnsi="Arial" w:cs="Arial"/>
              </w:rPr>
              <w:t>CRC Energy Efficiency Scheme published the week beginning Monday 25</w:t>
            </w:r>
            <w:r w:rsidRPr="00F644E0">
              <w:rPr>
                <w:rFonts w:ascii="Arial" w:hAnsi="Arial" w:cs="Arial"/>
                <w:vertAlign w:val="superscript"/>
              </w:rPr>
              <w:t>th</w:t>
            </w:r>
            <w:r>
              <w:rPr>
                <w:rFonts w:ascii="Arial" w:hAnsi="Arial" w:cs="Arial"/>
              </w:rPr>
              <w:t xml:space="preserve"> February.  University has moved up the league table to 411</w:t>
            </w:r>
            <w:r w:rsidRPr="00F644E0">
              <w:rPr>
                <w:rFonts w:ascii="Arial" w:hAnsi="Arial" w:cs="Arial"/>
                <w:vertAlign w:val="superscript"/>
              </w:rPr>
              <w:t>th</w:t>
            </w:r>
            <w:r w:rsidR="004469F1">
              <w:rPr>
                <w:rFonts w:ascii="Arial" w:hAnsi="Arial" w:cs="Arial"/>
              </w:rPr>
              <w:t xml:space="preserve"> </w:t>
            </w:r>
            <w:r w:rsidR="00295F31">
              <w:rPr>
                <w:rFonts w:ascii="Arial" w:hAnsi="Arial" w:cs="Arial"/>
              </w:rPr>
              <w:t xml:space="preserve">(out of 2,097 participants) </w:t>
            </w:r>
            <w:r w:rsidR="004469F1">
              <w:rPr>
                <w:rFonts w:ascii="Arial" w:hAnsi="Arial" w:cs="Arial"/>
              </w:rPr>
              <w:t>from 573</w:t>
            </w:r>
            <w:r w:rsidR="004469F1" w:rsidRPr="004469F1">
              <w:rPr>
                <w:rFonts w:ascii="Arial" w:hAnsi="Arial" w:cs="Arial"/>
                <w:vertAlign w:val="superscript"/>
              </w:rPr>
              <w:t>rd</w:t>
            </w:r>
            <w:r w:rsidR="004469F1">
              <w:rPr>
                <w:rFonts w:ascii="Arial" w:hAnsi="Arial" w:cs="Arial"/>
              </w:rPr>
              <w:t xml:space="preserve"> in 2011,</w:t>
            </w:r>
            <w:r>
              <w:rPr>
                <w:rFonts w:ascii="Arial" w:hAnsi="Arial" w:cs="Arial"/>
              </w:rPr>
              <w:t xml:space="preserve"> recoding annual emissions of 7,000 tonnes of CO</w:t>
            </w:r>
            <w:r w:rsidRPr="00F644E0">
              <w:rPr>
                <w:rFonts w:ascii="Arial" w:hAnsi="Arial" w:cs="Arial"/>
                <w:vertAlign w:val="subscript"/>
              </w:rPr>
              <w:t>2</w:t>
            </w:r>
            <w:r w:rsidR="004469F1">
              <w:rPr>
                <w:rFonts w:ascii="Arial" w:hAnsi="Arial" w:cs="Arial"/>
              </w:rPr>
              <w:t xml:space="preserve"> attributed con</w:t>
            </w:r>
            <w:r w:rsidR="00295F31">
              <w:rPr>
                <w:rFonts w:ascii="Arial" w:hAnsi="Arial" w:cs="Arial"/>
              </w:rPr>
              <w:t>sumption of electricity and gas and purchasing credits at £12 per tonne.</w:t>
            </w:r>
          </w:p>
          <w:p w:rsidR="00F644E0" w:rsidRPr="00323744" w:rsidRDefault="00F644E0" w:rsidP="00D90880">
            <w:pPr>
              <w:rPr>
                <w:rFonts w:ascii="Arial" w:hAnsi="Arial" w:cs="Arial"/>
              </w:rPr>
            </w:pPr>
          </w:p>
        </w:tc>
        <w:tc>
          <w:tcPr>
            <w:tcW w:w="1417" w:type="dxa"/>
          </w:tcPr>
          <w:p w:rsidR="008B45D8" w:rsidRPr="002732E7" w:rsidRDefault="008B45D8" w:rsidP="0011361A">
            <w:pPr>
              <w:jc w:val="center"/>
              <w:rPr>
                <w:rFonts w:ascii="Arial" w:hAnsi="Arial" w:cs="Arial"/>
              </w:rPr>
            </w:pPr>
          </w:p>
          <w:p w:rsidR="00C11D43" w:rsidRDefault="00C11D43" w:rsidP="002C3E9A">
            <w:pPr>
              <w:rPr>
                <w:rFonts w:ascii="Arial" w:hAnsi="Arial" w:cs="Arial"/>
              </w:rPr>
            </w:pPr>
          </w:p>
          <w:p w:rsidR="008C2DC1" w:rsidRDefault="008C2DC1" w:rsidP="008C2DC1">
            <w:pPr>
              <w:jc w:val="center"/>
              <w:rPr>
                <w:rFonts w:ascii="Arial" w:hAnsi="Arial" w:cs="Arial"/>
              </w:rPr>
            </w:pPr>
          </w:p>
          <w:p w:rsidR="00F9284B" w:rsidRDefault="00F9284B" w:rsidP="008C2DC1">
            <w:pPr>
              <w:jc w:val="center"/>
              <w:rPr>
                <w:rFonts w:ascii="Arial" w:hAnsi="Arial" w:cs="Arial"/>
              </w:rPr>
            </w:pPr>
          </w:p>
          <w:p w:rsidR="00F9284B" w:rsidRDefault="00F9284B" w:rsidP="008C2DC1">
            <w:pPr>
              <w:jc w:val="center"/>
              <w:rPr>
                <w:rFonts w:ascii="Arial" w:hAnsi="Arial" w:cs="Arial"/>
              </w:rPr>
            </w:pPr>
          </w:p>
          <w:p w:rsidR="00F9284B" w:rsidRDefault="00F9284B" w:rsidP="00D90880">
            <w:pPr>
              <w:rPr>
                <w:rFonts w:ascii="Arial" w:hAnsi="Arial" w:cs="Arial"/>
              </w:rPr>
            </w:pPr>
          </w:p>
          <w:p w:rsidR="00F9284B" w:rsidRDefault="00F9284B"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Default="00087390" w:rsidP="008C2DC1">
            <w:pPr>
              <w:jc w:val="center"/>
              <w:rPr>
                <w:rFonts w:ascii="Arial" w:hAnsi="Arial" w:cs="Arial"/>
              </w:rPr>
            </w:pPr>
          </w:p>
          <w:p w:rsidR="00087390" w:rsidRPr="002732E7" w:rsidRDefault="00087390" w:rsidP="008C2DC1">
            <w:pPr>
              <w:jc w:val="center"/>
              <w:rPr>
                <w:rFonts w:ascii="Arial" w:hAnsi="Arial" w:cs="Arial"/>
              </w:rPr>
            </w:pPr>
            <w:r>
              <w:rPr>
                <w:rFonts w:ascii="Arial" w:hAnsi="Arial" w:cs="Arial"/>
              </w:rPr>
              <w:t>ALL</w:t>
            </w:r>
          </w:p>
        </w:tc>
      </w:tr>
      <w:tr w:rsidR="00EF39C3"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Default="00EF39C3" w:rsidP="00B1724B">
            <w:pPr>
              <w:jc w:val="center"/>
              <w:rPr>
                <w:rFonts w:ascii="Arial" w:hAnsi="Arial" w:cs="Arial"/>
                <w:b/>
                <w:bCs/>
              </w:rPr>
            </w:pPr>
          </w:p>
          <w:p w:rsidR="00EF39C3" w:rsidRPr="002732E7" w:rsidRDefault="00EF39C3" w:rsidP="00B1724B">
            <w:pPr>
              <w:jc w:val="center"/>
              <w:rPr>
                <w:rFonts w:ascii="Arial" w:hAnsi="Arial" w:cs="Arial"/>
                <w:b/>
                <w:bCs/>
              </w:rPr>
            </w:pPr>
            <w:r w:rsidRPr="00A40F6E">
              <w:rPr>
                <w:rFonts w:ascii="Arial" w:hAnsi="Arial" w:cs="Arial"/>
                <w:b/>
                <w:bCs/>
              </w:rPr>
              <w:t>6</w:t>
            </w:r>
          </w:p>
        </w:tc>
        <w:tc>
          <w:tcPr>
            <w:tcW w:w="8364" w:type="dxa"/>
            <w:gridSpan w:val="2"/>
          </w:tcPr>
          <w:p w:rsidR="00EF39C3" w:rsidRDefault="00EF39C3" w:rsidP="00EF39C3">
            <w:pPr>
              <w:rPr>
                <w:rFonts w:ascii="Arial" w:hAnsi="Arial" w:cs="Arial"/>
                <w:b/>
              </w:rPr>
            </w:pPr>
          </w:p>
          <w:p w:rsidR="00323744" w:rsidRPr="00CC6AED" w:rsidRDefault="00472513" w:rsidP="00D90880">
            <w:pPr>
              <w:rPr>
                <w:rFonts w:ascii="Arial" w:hAnsi="Arial" w:cs="Arial"/>
                <w:b/>
              </w:rPr>
            </w:pPr>
            <w:r w:rsidRPr="00CC6AED">
              <w:rPr>
                <w:rFonts w:ascii="Arial" w:hAnsi="Arial" w:cs="Arial"/>
                <w:b/>
              </w:rPr>
              <w:t>EcoCampus (ISO14001)</w:t>
            </w:r>
          </w:p>
          <w:p w:rsidR="00472513" w:rsidRDefault="00472513" w:rsidP="00D90880">
            <w:pPr>
              <w:rPr>
                <w:rFonts w:ascii="Arial" w:hAnsi="Arial" w:cs="Arial"/>
              </w:rPr>
            </w:pPr>
          </w:p>
          <w:p w:rsidR="00472513" w:rsidRPr="00CC6AED" w:rsidRDefault="00472513" w:rsidP="00D90880">
            <w:pPr>
              <w:rPr>
                <w:rFonts w:ascii="Arial" w:hAnsi="Arial" w:cs="Arial"/>
                <w:u w:val="single"/>
              </w:rPr>
            </w:pPr>
            <w:r w:rsidRPr="00CC6AED">
              <w:rPr>
                <w:rFonts w:ascii="Arial" w:hAnsi="Arial" w:cs="Arial"/>
                <w:u w:val="single"/>
              </w:rPr>
              <w:t>Environmental Sustainability Policy – ESAG 13/01(01)</w:t>
            </w:r>
          </w:p>
          <w:p w:rsidR="00472513" w:rsidRDefault="00472513" w:rsidP="00D90880">
            <w:pPr>
              <w:rPr>
                <w:rFonts w:ascii="Arial" w:hAnsi="Arial" w:cs="Arial"/>
              </w:rPr>
            </w:pPr>
          </w:p>
          <w:p w:rsidR="00472513" w:rsidRDefault="00CC6AED" w:rsidP="00D90880">
            <w:pPr>
              <w:rPr>
                <w:rFonts w:ascii="Arial" w:hAnsi="Arial" w:cs="Arial"/>
              </w:rPr>
            </w:pPr>
            <w:r>
              <w:rPr>
                <w:rFonts w:ascii="Arial" w:hAnsi="Arial" w:cs="Arial"/>
              </w:rPr>
              <w:t>Changes to the Policy as presented through the paper discussed and agreed.  JP noted that the Policy will now be discussed by ESAG on an annual basis from this date.</w:t>
            </w:r>
          </w:p>
          <w:p w:rsidR="00CC6AED" w:rsidRDefault="00CC6AED" w:rsidP="00D90880">
            <w:pPr>
              <w:rPr>
                <w:rFonts w:ascii="Arial" w:hAnsi="Arial" w:cs="Arial"/>
              </w:rPr>
            </w:pPr>
          </w:p>
          <w:p w:rsidR="00CC6AED" w:rsidRPr="00CC6AED" w:rsidRDefault="00CC6AED" w:rsidP="00D90880">
            <w:pPr>
              <w:rPr>
                <w:rFonts w:ascii="Arial" w:hAnsi="Arial" w:cs="Arial"/>
                <w:u w:val="single"/>
              </w:rPr>
            </w:pPr>
            <w:r w:rsidRPr="00CC6AED">
              <w:rPr>
                <w:rFonts w:ascii="Arial" w:hAnsi="Arial" w:cs="Arial"/>
                <w:u w:val="single"/>
              </w:rPr>
              <w:t>Aspects Register – ESAG 13/01(02)</w:t>
            </w:r>
          </w:p>
          <w:p w:rsidR="00CC6AED" w:rsidRDefault="00CC6AED" w:rsidP="00D90880">
            <w:pPr>
              <w:rPr>
                <w:rFonts w:ascii="Arial" w:hAnsi="Arial" w:cs="Arial"/>
              </w:rPr>
            </w:pPr>
          </w:p>
          <w:p w:rsidR="00CC6AED" w:rsidRDefault="00CC6AED" w:rsidP="00D90880">
            <w:pPr>
              <w:rPr>
                <w:rFonts w:ascii="Arial" w:hAnsi="Arial" w:cs="Arial"/>
              </w:rPr>
            </w:pPr>
            <w:r>
              <w:rPr>
                <w:rFonts w:ascii="Arial" w:hAnsi="Arial" w:cs="Arial"/>
              </w:rPr>
              <w:t>JP introduced the seventeen environmental aspects.  Process of assessing aspects described.  All members invited and encourage to review and comment.  JP also noted that the aspects register will be used to pull together all environmental work at the University.  Aspects register will not duplicate work but will pull together applicable programmes such as the Flexible Framework Agreement to slot into the procurement section.</w:t>
            </w:r>
          </w:p>
          <w:p w:rsidR="00CC6AED" w:rsidRDefault="00CC6AED" w:rsidP="00D90880">
            <w:pPr>
              <w:rPr>
                <w:rFonts w:ascii="Arial" w:hAnsi="Arial" w:cs="Arial"/>
              </w:rPr>
            </w:pPr>
          </w:p>
          <w:p w:rsidR="00295F31" w:rsidRDefault="00295F31" w:rsidP="00D90880">
            <w:pPr>
              <w:rPr>
                <w:rFonts w:ascii="Arial" w:hAnsi="Arial" w:cs="Arial"/>
              </w:rPr>
            </w:pPr>
          </w:p>
          <w:p w:rsidR="00CC6AED" w:rsidRPr="00CC6AED" w:rsidRDefault="00CC6AED" w:rsidP="00D90880">
            <w:pPr>
              <w:rPr>
                <w:rFonts w:ascii="Arial" w:hAnsi="Arial" w:cs="Arial"/>
                <w:u w:val="single"/>
              </w:rPr>
            </w:pPr>
            <w:r w:rsidRPr="00CC6AED">
              <w:rPr>
                <w:rFonts w:ascii="Arial" w:hAnsi="Arial" w:cs="Arial"/>
                <w:u w:val="single"/>
              </w:rPr>
              <w:lastRenderedPageBreak/>
              <w:t>Awareness and Training – ESAG 13/01(03)</w:t>
            </w:r>
          </w:p>
          <w:p w:rsidR="00CC6AED" w:rsidRDefault="00CC6AED" w:rsidP="00D90880">
            <w:pPr>
              <w:rPr>
                <w:rFonts w:ascii="Arial" w:hAnsi="Arial" w:cs="Arial"/>
              </w:rPr>
            </w:pPr>
          </w:p>
          <w:p w:rsidR="00CC6AED" w:rsidRDefault="00CC6AED" w:rsidP="00D90880">
            <w:pPr>
              <w:rPr>
                <w:rFonts w:ascii="Arial" w:hAnsi="Arial" w:cs="Arial"/>
              </w:rPr>
            </w:pPr>
            <w:r>
              <w:rPr>
                <w:rFonts w:ascii="Arial" w:hAnsi="Arial" w:cs="Arial"/>
              </w:rPr>
              <w:t xml:space="preserve">JP introduced the paper and noted the importance of recording and developing training opportunities for all staff and students, appropriate to their role at the University.  JP highlighted events, talks and </w:t>
            </w:r>
            <w:r w:rsidR="00FA76D4">
              <w:rPr>
                <w:rFonts w:ascii="Arial" w:hAnsi="Arial" w:cs="Arial"/>
              </w:rPr>
              <w:t>electronic communication that has taken place over the past year at the University.  All members to highlight any training programmes required.</w:t>
            </w:r>
          </w:p>
          <w:p w:rsidR="00295F31" w:rsidRDefault="00295F31" w:rsidP="00D90880">
            <w:pPr>
              <w:rPr>
                <w:rFonts w:ascii="Arial" w:hAnsi="Arial" w:cs="Arial"/>
              </w:rPr>
            </w:pPr>
          </w:p>
          <w:p w:rsidR="00FA76D4" w:rsidRDefault="000422D5" w:rsidP="00D90880">
            <w:pPr>
              <w:rPr>
                <w:rFonts w:ascii="Arial" w:hAnsi="Arial" w:cs="Arial"/>
              </w:rPr>
            </w:pPr>
            <w:r>
              <w:rPr>
                <w:rFonts w:ascii="Arial" w:hAnsi="Arial" w:cs="Arial"/>
              </w:rPr>
              <w:t>GW noted</w:t>
            </w:r>
            <w:r w:rsidR="00FA76D4">
              <w:rPr>
                <w:rFonts w:ascii="Arial" w:hAnsi="Arial" w:cs="Arial"/>
              </w:rPr>
              <w:t xml:space="preserve"> the academic and </w:t>
            </w:r>
            <w:r>
              <w:rPr>
                <w:rFonts w:ascii="Arial" w:hAnsi="Arial" w:cs="Arial"/>
              </w:rPr>
              <w:t>professional services conference discussed</w:t>
            </w:r>
            <w:r w:rsidR="00FA76D4">
              <w:rPr>
                <w:rFonts w:ascii="Arial" w:hAnsi="Arial" w:cs="Arial"/>
              </w:rPr>
              <w:t xml:space="preserve"> at</w:t>
            </w:r>
            <w:r>
              <w:rPr>
                <w:rFonts w:ascii="Arial" w:hAnsi="Arial" w:cs="Arial"/>
              </w:rPr>
              <w:t xml:space="preserve"> the last ESAG meeting in September</w:t>
            </w:r>
            <w:r w:rsidR="00295F31">
              <w:rPr>
                <w:rFonts w:ascii="Arial" w:hAnsi="Arial" w:cs="Arial"/>
              </w:rPr>
              <w:t xml:space="preserve"> 2012 w</w:t>
            </w:r>
            <w:r>
              <w:rPr>
                <w:rFonts w:ascii="Arial" w:hAnsi="Arial" w:cs="Arial"/>
              </w:rPr>
              <w:t>ould be an excellent form of training, pulling together staff and students.  JP to look into developing the event.</w:t>
            </w:r>
          </w:p>
          <w:p w:rsidR="003570C7" w:rsidRDefault="003570C7" w:rsidP="00D90880">
            <w:pPr>
              <w:rPr>
                <w:rFonts w:ascii="Arial" w:hAnsi="Arial" w:cs="Arial"/>
              </w:rPr>
            </w:pPr>
          </w:p>
          <w:p w:rsidR="003570C7" w:rsidRDefault="003570C7" w:rsidP="00D90880">
            <w:pPr>
              <w:rPr>
                <w:rFonts w:ascii="Arial" w:hAnsi="Arial" w:cs="Arial"/>
              </w:rPr>
            </w:pPr>
            <w:r>
              <w:rPr>
                <w:rFonts w:ascii="Arial" w:hAnsi="Arial" w:cs="Arial"/>
              </w:rPr>
              <w:t>Text within the Estates Committee of Court should be changed to state that Gerry Webber and Grant Ferguson attend the meeting.  They are not members.</w:t>
            </w:r>
            <w:r w:rsidR="00087390">
              <w:rPr>
                <w:rFonts w:ascii="Arial" w:hAnsi="Arial" w:cs="Arial"/>
              </w:rPr>
              <w:t xml:space="preserve">  JP to alter.</w:t>
            </w:r>
          </w:p>
          <w:p w:rsidR="000422D5" w:rsidRDefault="000422D5" w:rsidP="00D90880">
            <w:pPr>
              <w:rPr>
                <w:rFonts w:ascii="Arial" w:hAnsi="Arial" w:cs="Arial"/>
              </w:rPr>
            </w:pPr>
          </w:p>
          <w:p w:rsidR="00CC6AED" w:rsidRPr="00CC6AED" w:rsidRDefault="00CC6AED" w:rsidP="00D90880">
            <w:pPr>
              <w:rPr>
                <w:rFonts w:ascii="Arial" w:hAnsi="Arial" w:cs="Arial"/>
                <w:u w:val="single"/>
              </w:rPr>
            </w:pPr>
            <w:r w:rsidRPr="00CC6AED">
              <w:rPr>
                <w:rFonts w:ascii="Arial" w:hAnsi="Arial" w:cs="Arial"/>
                <w:u w:val="single"/>
              </w:rPr>
              <w:t>Bronze Award Progress – ESAG 13/01(04)</w:t>
            </w:r>
          </w:p>
          <w:p w:rsidR="00CC6AED" w:rsidRDefault="00CC6AED" w:rsidP="00D90880">
            <w:pPr>
              <w:rPr>
                <w:rFonts w:ascii="Arial" w:hAnsi="Arial" w:cs="Arial"/>
              </w:rPr>
            </w:pPr>
          </w:p>
          <w:p w:rsidR="00CC6AED" w:rsidRDefault="00FA76D4" w:rsidP="00D90880">
            <w:pPr>
              <w:rPr>
                <w:rFonts w:ascii="Arial" w:hAnsi="Arial" w:cs="Arial"/>
              </w:rPr>
            </w:pPr>
            <w:r>
              <w:rPr>
                <w:rFonts w:ascii="Arial" w:hAnsi="Arial" w:cs="Arial"/>
              </w:rPr>
              <w:t>JP highlighted specific aspects of work required to gai</w:t>
            </w:r>
            <w:r w:rsidR="00295F31">
              <w:rPr>
                <w:rFonts w:ascii="Arial" w:hAnsi="Arial" w:cs="Arial"/>
              </w:rPr>
              <w:t>n the Bronze EcoCampus Award.  It is h</w:t>
            </w:r>
            <w:r>
              <w:rPr>
                <w:rFonts w:ascii="Arial" w:hAnsi="Arial" w:cs="Arial"/>
              </w:rPr>
              <w:t>ope</w:t>
            </w:r>
            <w:r w:rsidR="00295F31">
              <w:rPr>
                <w:rFonts w:ascii="Arial" w:hAnsi="Arial" w:cs="Arial"/>
              </w:rPr>
              <w:t>d</w:t>
            </w:r>
            <w:r>
              <w:rPr>
                <w:rFonts w:ascii="Arial" w:hAnsi="Arial" w:cs="Arial"/>
              </w:rPr>
              <w:t xml:space="preserve"> to apply the week beginning Monday 11</w:t>
            </w:r>
            <w:r w:rsidRPr="00FA76D4">
              <w:rPr>
                <w:rFonts w:ascii="Arial" w:hAnsi="Arial" w:cs="Arial"/>
                <w:vertAlign w:val="superscript"/>
              </w:rPr>
              <w:t>th</w:t>
            </w:r>
            <w:r>
              <w:rPr>
                <w:rFonts w:ascii="Arial" w:hAnsi="Arial" w:cs="Arial"/>
              </w:rPr>
              <w:t xml:space="preserve"> March.  Members</w:t>
            </w:r>
            <w:r w:rsidR="00295F31">
              <w:rPr>
                <w:rFonts w:ascii="Arial" w:hAnsi="Arial" w:cs="Arial"/>
              </w:rPr>
              <w:t xml:space="preserve"> were</w:t>
            </w:r>
            <w:r>
              <w:rPr>
                <w:rFonts w:ascii="Arial" w:hAnsi="Arial" w:cs="Arial"/>
              </w:rPr>
              <w:t xml:space="preserve"> encouraged to review the document and raise any questions with JP.</w:t>
            </w:r>
          </w:p>
          <w:p w:rsidR="00295F31" w:rsidRDefault="00295F31" w:rsidP="00D90880">
            <w:pPr>
              <w:rPr>
                <w:rFonts w:ascii="Arial" w:hAnsi="Arial" w:cs="Arial"/>
              </w:rPr>
            </w:pPr>
          </w:p>
          <w:p w:rsidR="00295F31" w:rsidRPr="00295F31" w:rsidRDefault="00295F31" w:rsidP="00D90880">
            <w:pPr>
              <w:rPr>
                <w:rFonts w:ascii="Arial" w:hAnsi="Arial" w:cs="Arial"/>
                <w:u w:val="single"/>
              </w:rPr>
            </w:pPr>
            <w:r w:rsidRPr="00295F31">
              <w:rPr>
                <w:rFonts w:ascii="Arial" w:hAnsi="Arial" w:cs="Arial"/>
                <w:u w:val="single"/>
              </w:rPr>
              <w:t>Post meeting note:</w:t>
            </w:r>
          </w:p>
          <w:p w:rsidR="00295F31" w:rsidRDefault="00295F31" w:rsidP="00D90880">
            <w:pPr>
              <w:rPr>
                <w:rFonts w:ascii="Arial" w:hAnsi="Arial" w:cs="Arial"/>
              </w:rPr>
            </w:pPr>
          </w:p>
          <w:p w:rsidR="00295F31" w:rsidRDefault="00295F31" w:rsidP="00D90880">
            <w:pPr>
              <w:rPr>
                <w:rFonts w:ascii="Arial" w:hAnsi="Arial" w:cs="Arial"/>
              </w:rPr>
            </w:pPr>
            <w:r>
              <w:rPr>
                <w:rFonts w:ascii="Arial" w:hAnsi="Arial" w:cs="Arial"/>
              </w:rPr>
              <w:t>University was assessed and gained Bronze EcoCampus status on Monday 11 March.</w:t>
            </w:r>
          </w:p>
          <w:p w:rsidR="00CC6AED" w:rsidRPr="000276CB" w:rsidRDefault="00CC6AED" w:rsidP="00D90880">
            <w:pPr>
              <w:rPr>
                <w:rFonts w:ascii="Arial" w:hAnsi="Arial" w:cs="Arial"/>
              </w:rPr>
            </w:pPr>
          </w:p>
        </w:tc>
        <w:tc>
          <w:tcPr>
            <w:tcW w:w="1417" w:type="dxa"/>
          </w:tcPr>
          <w:p w:rsidR="00EF39C3" w:rsidRDefault="00EF39C3"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087390">
            <w:pPr>
              <w:jc w:val="center"/>
              <w:rPr>
                <w:rFonts w:ascii="Arial" w:hAnsi="Arial" w:cs="Arial"/>
              </w:rPr>
            </w:pPr>
            <w:r>
              <w:rPr>
                <w:rFonts w:ascii="Arial" w:hAnsi="Arial" w:cs="Arial"/>
              </w:rPr>
              <w:t>ALL</w:t>
            </w: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r>
              <w:rPr>
                <w:rFonts w:ascii="Arial" w:hAnsi="Arial" w:cs="Arial"/>
              </w:rPr>
              <w:t>JP</w:t>
            </w: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r>
              <w:rPr>
                <w:rFonts w:ascii="Arial" w:hAnsi="Arial" w:cs="Arial"/>
              </w:rPr>
              <w:t>JP</w:t>
            </w: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Pr="002732E7" w:rsidRDefault="00087390" w:rsidP="00087390">
            <w:pPr>
              <w:jc w:val="center"/>
              <w:rPr>
                <w:rFonts w:ascii="Arial" w:hAnsi="Arial" w:cs="Arial"/>
              </w:rPr>
            </w:pPr>
            <w:r>
              <w:rPr>
                <w:rFonts w:ascii="Arial" w:hAnsi="Arial" w:cs="Arial"/>
              </w:rPr>
              <w:t>ALL</w:t>
            </w:r>
          </w:p>
        </w:tc>
      </w:tr>
      <w:tr w:rsidR="00EF39C3"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Default="00EF39C3" w:rsidP="00B1724B">
            <w:pPr>
              <w:jc w:val="center"/>
              <w:rPr>
                <w:rFonts w:ascii="Arial" w:hAnsi="Arial" w:cs="Arial"/>
                <w:b/>
                <w:bCs/>
              </w:rPr>
            </w:pPr>
          </w:p>
          <w:p w:rsidR="00EF39C3" w:rsidRPr="002732E7" w:rsidRDefault="00EF39C3" w:rsidP="00B1724B">
            <w:pPr>
              <w:jc w:val="center"/>
              <w:rPr>
                <w:rFonts w:ascii="Arial" w:hAnsi="Arial" w:cs="Arial"/>
                <w:b/>
                <w:bCs/>
                <w:highlight w:val="yellow"/>
              </w:rPr>
            </w:pPr>
            <w:r w:rsidRPr="002732E7">
              <w:rPr>
                <w:rFonts w:ascii="Arial" w:hAnsi="Arial" w:cs="Arial"/>
                <w:b/>
                <w:bCs/>
              </w:rPr>
              <w:t>7</w:t>
            </w:r>
          </w:p>
        </w:tc>
        <w:tc>
          <w:tcPr>
            <w:tcW w:w="8364" w:type="dxa"/>
            <w:gridSpan w:val="2"/>
          </w:tcPr>
          <w:p w:rsidR="00EF39C3" w:rsidRDefault="00EF39C3" w:rsidP="00173034">
            <w:pPr>
              <w:rPr>
                <w:rFonts w:ascii="Arial" w:hAnsi="Arial" w:cs="Arial"/>
                <w:b/>
              </w:rPr>
            </w:pPr>
          </w:p>
          <w:p w:rsidR="00EF39C3" w:rsidRPr="000422D5" w:rsidRDefault="000422D5" w:rsidP="00D90880">
            <w:pPr>
              <w:rPr>
                <w:rFonts w:ascii="Arial" w:hAnsi="Arial" w:cs="Arial"/>
                <w:b/>
              </w:rPr>
            </w:pPr>
            <w:r w:rsidRPr="000422D5">
              <w:rPr>
                <w:rFonts w:ascii="Arial" w:hAnsi="Arial" w:cs="Arial"/>
                <w:b/>
              </w:rPr>
              <w:t>Annual Policy Ratification</w:t>
            </w:r>
          </w:p>
          <w:p w:rsidR="000422D5" w:rsidRDefault="000422D5" w:rsidP="00D90880">
            <w:pPr>
              <w:rPr>
                <w:rFonts w:ascii="Arial" w:hAnsi="Arial" w:cs="Arial"/>
              </w:rPr>
            </w:pPr>
          </w:p>
          <w:p w:rsidR="000422D5" w:rsidRPr="000422D5" w:rsidRDefault="000422D5" w:rsidP="00D90880">
            <w:pPr>
              <w:rPr>
                <w:rFonts w:ascii="Arial" w:hAnsi="Arial" w:cs="Arial"/>
                <w:u w:val="single"/>
              </w:rPr>
            </w:pPr>
            <w:r w:rsidRPr="000422D5">
              <w:rPr>
                <w:rFonts w:ascii="Arial" w:hAnsi="Arial" w:cs="Arial"/>
                <w:u w:val="single"/>
              </w:rPr>
              <w:t>Ethical Financial Investment Policy – ESAG 13/01(05)</w:t>
            </w:r>
          </w:p>
          <w:p w:rsidR="000422D5" w:rsidRDefault="000422D5" w:rsidP="00D90880">
            <w:pPr>
              <w:rPr>
                <w:rFonts w:ascii="Arial" w:hAnsi="Arial" w:cs="Arial"/>
              </w:rPr>
            </w:pPr>
          </w:p>
          <w:p w:rsidR="000422D5" w:rsidRDefault="000422D5" w:rsidP="00D90880">
            <w:pPr>
              <w:rPr>
                <w:rFonts w:ascii="Arial" w:hAnsi="Arial" w:cs="Arial"/>
              </w:rPr>
            </w:pPr>
            <w:r>
              <w:rPr>
                <w:rFonts w:ascii="Arial" w:hAnsi="Arial" w:cs="Arial"/>
              </w:rPr>
              <w:t>Agreed with no changes.</w:t>
            </w:r>
          </w:p>
          <w:p w:rsidR="000422D5" w:rsidRDefault="000422D5" w:rsidP="00D90880">
            <w:pPr>
              <w:rPr>
                <w:rFonts w:ascii="Arial" w:hAnsi="Arial" w:cs="Arial"/>
              </w:rPr>
            </w:pPr>
          </w:p>
          <w:p w:rsidR="000422D5" w:rsidRPr="000422D5" w:rsidRDefault="000422D5" w:rsidP="00D90880">
            <w:pPr>
              <w:rPr>
                <w:rFonts w:ascii="Arial" w:hAnsi="Arial" w:cs="Arial"/>
                <w:u w:val="single"/>
              </w:rPr>
            </w:pPr>
            <w:r w:rsidRPr="000422D5">
              <w:rPr>
                <w:rFonts w:ascii="Arial" w:hAnsi="Arial" w:cs="Arial"/>
                <w:u w:val="single"/>
              </w:rPr>
              <w:t>Fair Trade Policy – ESAG 13/01(06)</w:t>
            </w:r>
          </w:p>
          <w:p w:rsidR="000422D5" w:rsidRDefault="000422D5" w:rsidP="00D90880">
            <w:pPr>
              <w:rPr>
                <w:rFonts w:ascii="Arial" w:hAnsi="Arial" w:cs="Arial"/>
              </w:rPr>
            </w:pPr>
          </w:p>
          <w:p w:rsidR="000422D5" w:rsidRDefault="000422D5" w:rsidP="00D90880">
            <w:pPr>
              <w:rPr>
                <w:rFonts w:ascii="Arial" w:hAnsi="Arial" w:cs="Arial"/>
              </w:rPr>
            </w:pPr>
            <w:r>
              <w:rPr>
                <w:rFonts w:ascii="Arial" w:hAnsi="Arial" w:cs="Arial"/>
              </w:rPr>
              <w:t>Agreed.  Update with new President in the 2013/14 academic year.</w:t>
            </w:r>
          </w:p>
          <w:p w:rsidR="000422D5" w:rsidRDefault="000422D5" w:rsidP="00D90880">
            <w:pPr>
              <w:rPr>
                <w:rFonts w:ascii="Arial" w:hAnsi="Arial" w:cs="Arial"/>
              </w:rPr>
            </w:pPr>
          </w:p>
          <w:p w:rsidR="000422D5" w:rsidRPr="000422D5" w:rsidRDefault="000422D5" w:rsidP="00D90880">
            <w:pPr>
              <w:rPr>
                <w:rFonts w:ascii="Arial" w:hAnsi="Arial" w:cs="Arial"/>
                <w:u w:val="single"/>
              </w:rPr>
            </w:pPr>
            <w:r w:rsidRPr="000422D5">
              <w:rPr>
                <w:rFonts w:ascii="Arial" w:hAnsi="Arial" w:cs="Arial"/>
                <w:u w:val="single"/>
              </w:rPr>
              <w:t>Sustainable Food Policy – ESAG 13/01(07)</w:t>
            </w:r>
          </w:p>
          <w:p w:rsidR="000422D5" w:rsidRDefault="000422D5" w:rsidP="00D90880">
            <w:pPr>
              <w:rPr>
                <w:rFonts w:ascii="Arial" w:hAnsi="Arial" w:cs="Arial"/>
              </w:rPr>
            </w:pPr>
          </w:p>
          <w:p w:rsidR="000422D5" w:rsidRDefault="00EC6714" w:rsidP="00D90880">
            <w:pPr>
              <w:rPr>
                <w:rFonts w:ascii="Arial" w:hAnsi="Arial" w:cs="Arial"/>
              </w:rPr>
            </w:pPr>
            <w:r>
              <w:rPr>
                <w:rFonts w:ascii="Arial" w:hAnsi="Arial" w:cs="Arial"/>
              </w:rPr>
              <w:t xml:space="preserve">Agreed.  </w:t>
            </w:r>
            <w:r w:rsidR="000422D5">
              <w:rPr>
                <w:rFonts w:ascii="Arial" w:hAnsi="Arial" w:cs="Arial"/>
              </w:rPr>
              <w:t>Delete date constraints ‘2011/12 – 2012/13’.  Develop next year to produce both a policy and a plan.  Current Plan a mix of both.</w:t>
            </w:r>
          </w:p>
          <w:p w:rsidR="000422D5" w:rsidRPr="00EF39C3" w:rsidRDefault="000422D5" w:rsidP="00D90880">
            <w:pPr>
              <w:rPr>
                <w:rFonts w:ascii="Arial" w:hAnsi="Arial" w:cs="Arial"/>
              </w:rPr>
            </w:pPr>
          </w:p>
        </w:tc>
        <w:tc>
          <w:tcPr>
            <w:tcW w:w="1417" w:type="dxa"/>
          </w:tcPr>
          <w:p w:rsidR="00EF39C3" w:rsidRPr="002732E7" w:rsidRDefault="00EF39C3" w:rsidP="0011361A">
            <w:pPr>
              <w:jc w:val="center"/>
              <w:rPr>
                <w:rFonts w:ascii="Arial" w:hAnsi="Arial" w:cs="Arial"/>
              </w:rPr>
            </w:pPr>
          </w:p>
        </w:tc>
      </w:tr>
      <w:tr w:rsidR="00435866"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435866" w:rsidRDefault="00435866" w:rsidP="00B1724B">
            <w:pPr>
              <w:jc w:val="center"/>
              <w:rPr>
                <w:rFonts w:ascii="Arial" w:hAnsi="Arial" w:cs="Arial"/>
                <w:b/>
                <w:bCs/>
              </w:rPr>
            </w:pPr>
          </w:p>
          <w:p w:rsidR="00435866" w:rsidRDefault="00435866" w:rsidP="00B1724B">
            <w:pPr>
              <w:jc w:val="center"/>
              <w:rPr>
                <w:rFonts w:ascii="Arial" w:hAnsi="Arial" w:cs="Arial"/>
                <w:b/>
                <w:bCs/>
              </w:rPr>
            </w:pPr>
            <w:r>
              <w:rPr>
                <w:rFonts w:ascii="Arial" w:hAnsi="Arial" w:cs="Arial"/>
                <w:b/>
                <w:bCs/>
              </w:rPr>
              <w:t>8</w:t>
            </w:r>
          </w:p>
          <w:p w:rsidR="00435866" w:rsidRDefault="00435866" w:rsidP="00B1724B">
            <w:pPr>
              <w:jc w:val="center"/>
              <w:rPr>
                <w:rFonts w:ascii="Arial" w:hAnsi="Arial" w:cs="Arial"/>
                <w:b/>
                <w:bCs/>
              </w:rPr>
            </w:pPr>
          </w:p>
        </w:tc>
        <w:tc>
          <w:tcPr>
            <w:tcW w:w="8364" w:type="dxa"/>
            <w:gridSpan w:val="2"/>
          </w:tcPr>
          <w:p w:rsidR="00435866" w:rsidRDefault="00435866" w:rsidP="00173034">
            <w:pPr>
              <w:rPr>
                <w:rFonts w:ascii="Arial" w:hAnsi="Arial" w:cs="Arial"/>
                <w:b/>
              </w:rPr>
            </w:pPr>
          </w:p>
          <w:p w:rsidR="00D92688" w:rsidRDefault="00EC6714" w:rsidP="00D90880">
            <w:pPr>
              <w:rPr>
                <w:rFonts w:ascii="Arial" w:hAnsi="Arial" w:cs="Arial"/>
                <w:b/>
              </w:rPr>
            </w:pPr>
            <w:r>
              <w:rPr>
                <w:rFonts w:ascii="Arial" w:hAnsi="Arial" w:cs="Arial"/>
                <w:b/>
              </w:rPr>
              <w:t>Travel Survey</w:t>
            </w:r>
          </w:p>
          <w:p w:rsidR="00EC6714" w:rsidRDefault="00EC6714" w:rsidP="00D90880">
            <w:pPr>
              <w:rPr>
                <w:rFonts w:ascii="Arial" w:hAnsi="Arial" w:cs="Arial"/>
                <w:b/>
              </w:rPr>
            </w:pPr>
          </w:p>
          <w:p w:rsidR="00EC6714" w:rsidRPr="00EC6714" w:rsidRDefault="00EC6714" w:rsidP="00D90880">
            <w:pPr>
              <w:rPr>
                <w:rFonts w:ascii="Arial" w:hAnsi="Arial" w:cs="Arial"/>
              </w:rPr>
            </w:pPr>
            <w:r>
              <w:rPr>
                <w:rFonts w:ascii="Arial" w:hAnsi="Arial" w:cs="Arial"/>
              </w:rPr>
              <w:t>Travel survey opened on Monday 4</w:t>
            </w:r>
            <w:r w:rsidRPr="00EC6714">
              <w:rPr>
                <w:rFonts w:ascii="Arial" w:hAnsi="Arial" w:cs="Arial"/>
                <w:vertAlign w:val="superscript"/>
              </w:rPr>
              <w:t>th</w:t>
            </w:r>
            <w:r>
              <w:rPr>
                <w:rFonts w:ascii="Arial" w:hAnsi="Arial" w:cs="Arial"/>
              </w:rPr>
              <w:t xml:space="preserve"> March and will close Thursday 28</w:t>
            </w:r>
            <w:r w:rsidRPr="00EC6714">
              <w:rPr>
                <w:rFonts w:ascii="Arial" w:hAnsi="Arial" w:cs="Arial"/>
                <w:vertAlign w:val="superscript"/>
              </w:rPr>
              <w:t>th</w:t>
            </w:r>
            <w:r>
              <w:rPr>
                <w:rFonts w:ascii="Arial" w:hAnsi="Arial" w:cs="Arial"/>
              </w:rPr>
              <w:t xml:space="preserve"> March.  Communication Plan for the month</w:t>
            </w:r>
            <w:r w:rsidR="00295F31">
              <w:rPr>
                <w:rFonts w:ascii="Arial" w:hAnsi="Arial" w:cs="Arial"/>
              </w:rPr>
              <w:t xml:space="preserve"> has been</w:t>
            </w:r>
            <w:r>
              <w:rPr>
                <w:rFonts w:ascii="Arial" w:hAnsi="Arial" w:cs="Arial"/>
              </w:rPr>
              <w:t xml:space="preserve"> developed in an attempt to engage with as many staff and students as possible to gain their insight and views on all aspects of travel.  Support</w:t>
            </w:r>
            <w:r w:rsidR="00295F31">
              <w:rPr>
                <w:rFonts w:ascii="Arial" w:hAnsi="Arial" w:cs="Arial"/>
              </w:rPr>
              <w:t>ing</w:t>
            </w:r>
            <w:r>
              <w:rPr>
                <w:rFonts w:ascii="Arial" w:hAnsi="Arial" w:cs="Arial"/>
              </w:rPr>
              <w:t xml:space="preserve"> activities such as Dr Bike maintenance sessions and Energy Saving Trust driver simulator</w:t>
            </w:r>
            <w:r w:rsidR="00295F31">
              <w:rPr>
                <w:rFonts w:ascii="Arial" w:hAnsi="Arial" w:cs="Arial"/>
              </w:rPr>
              <w:t xml:space="preserve"> are</w:t>
            </w:r>
            <w:r>
              <w:rPr>
                <w:rFonts w:ascii="Arial" w:hAnsi="Arial" w:cs="Arial"/>
              </w:rPr>
              <w:t xml:space="preserve"> also booked in the week beginning Monday 11</w:t>
            </w:r>
            <w:r w:rsidRPr="00EC6714">
              <w:rPr>
                <w:rFonts w:ascii="Arial" w:hAnsi="Arial" w:cs="Arial"/>
                <w:vertAlign w:val="superscript"/>
              </w:rPr>
              <w:t>th</w:t>
            </w:r>
            <w:r>
              <w:rPr>
                <w:rFonts w:ascii="Arial" w:hAnsi="Arial" w:cs="Arial"/>
              </w:rPr>
              <w:t xml:space="preserve"> March.  Full list of events and survey accessible through </w:t>
            </w:r>
            <w:hyperlink r:id="rId10" w:history="1">
              <w:r w:rsidRPr="002F2B8D">
                <w:rPr>
                  <w:rStyle w:val="Hyperlink"/>
                  <w:rFonts w:ascii="Arial" w:hAnsi="Arial" w:cs="Arial"/>
                </w:rPr>
                <w:t>www.napier.ac.uk/environment</w:t>
              </w:r>
            </w:hyperlink>
            <w:r>
              <w:rPr>
                <w:rFonts w:ascii="Arial" w:hAnsi="Arial" w:cs="Arial"/>
              </w:rPr>
              <w:t xml:space="preserve">  Survey also </w:t>
            </w:r>
            <w:r>
              <w:rPr>
                <w:rFonts w:ascii="Arial" w:hAnsi="Arial" w:cs="Arial"/>
              </w:rPr>
              <w:lastRenderedPageBreak/>
              <w:t xml:space="preserve">available at </w:t>
            </w:r>
            <w:hyperlink r:id="rId11" w:history="1">
              <w:r w:rsidRPr="002F2B8D">
                <w:rPr>
                  <w:rStyle w:val="Hyperlink"/>
                  <w:rFonts w:ascii="Arial" w:hAnsi="Arial" w:cs="Arial"/>
                </w:rPr>
                <w:t>www.napier.ac.uk/travelsurvey</w:t>
              </w:r>
            </w:hyperlink>
            <w:r>
              <w:rPr>
                <w:rFonts w:ascii="Arial" w:hAnsi="Arial" w:cs="Arial"/>
              </w:rPr>
              <w:t xml:space="preserve"> </w:t>
            </w:r>
          </w:p>
          <w:p w:rsidR="00EC6714" w:rsidRDefault="00EC6714" w:rsidP="00D90880">
            <w:pPr>
              <w:rPr>
                <w:rFonts w:ascii="Arial" w:hAnsi="Arial" w:cs="Arial"/>
                <w:b/>
              </w:rPr>
            </w:pPr>
          </w:p>
        </w:tc>
        <w:tc>
          <w:tcPr>
            <w:tcW w:w="1417" w:type="dxa"/>
          </w:tcPr>
          <w:p w:rsidR="00435866" w:rsidRPr="002732E7" w:rsidRDefault="00435866" w:rsidP="0011361A">
            <w:pPr>
              <w:jc w:val="center"/>
              <w:rPr>
                <w:rFonts w:ascii="Arial" w:hAnsi="Arial" w:cs="Arial"/>
              </w:rPr>
            </w:pPr>
          </w:p>
        </w:tc>
      </w:tr>
      <w:tr w:rsidR="00D92688"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D92688" w:rsidRDefault="00D92688" w:rsidP="00B1724B">
            <w:pPr>
              <w:jc w:val="center"/>
              <w:rPr>
                <w:rFonts w:ascii="Arial" w:hAnsi="Arial" w:cs="Arial"/>
                <w:b/>
                <w:bCs/>
              </w:rPr>
            </w:pPr>
          </w:p>
          <w:p w:rsidR="00D92688" w:rsidRDefault="00D92688" w:rsidP="00B1724B">
            <w:pPr>
              <w:jc w:val="center"/>
              <w:rPr>
                <w:rFonts w:ascii="Arial" w:hAnsi="Arial" w:cs="Arial"/>
                <w:b/>
                <w:bCs/>
              </w:rPr>
            </w:pPr>
            <w:r>
              <w:rPr>
                <w:rFonts w:ascii="Arial" w:hAnsi="Arial" w:cs="Arial"/>
                <w:b/>
                <w:bCs/>
              </w:rPr>
              <w:t>9</w:t>
            </w:r>
          </w:p>
          <w:p w:rsidR="00D92688" w:rsidRDefault="00D92688" w:rsidP="00B1724B">
            <w:pPr>
              <w:jc w:val="center"/>
              <w:rPr>
                <w:rFonts w:ascii="Arial" w:hAnsi="Arial" w:cs="Arial"/>
                <w:b/>
                <w:bCs/>
              </w:rPr>
            </w:pPr>
          </w:p>
        </w:tc>
        <w:tc>
          <w:tcPr>
            <w:tcW w:w="8364" w:type="dxa"/>
            <w:gridSpan w:val="2"/>
          </w:tcPr>
          <w:p w:rsidR="00D92688" w:rsidRDefault="00D92688" w:rsidP="00173034">
            <w:pPr>
              <w:rPr>
                <w:rFonts w:ascii="Arial" w:hAnsi="Arial" w:cs="Arial"/>
                <w:b/>
              </w:rPr>
            </w:pPr>
          </w:p>
          <w:p w:rsidR="00D92688" w:rsidRDefault="004D2698" w:rsidP="00D90880">
            <w:pPr>
              <w:rPr>
                <w:rFonts w:ascii="Arial" w:hAnsi="Arial" w:cs="Arial"/>
                <w:b/>
              </w:rPr>
            </w:pPr>
            <w:r>
              <w:rPr>
                <w:rFonts w:ascii="Arial" w:hAnsi="Arial" w:cs="Arial"/>
                <w:b/>
              </w:rPr>
              <w:t>Curricular Links</w:t>
            </w:r>
          </w:p>
          <w:p w:rsidR="004D2698" w:rsidRDefault="004D2698" w:rsidP="00D90880">
            <w:pPr>
              <w:rPr>
                <w:rFonts w:ascii="Arial" w:hAnsi="Arial" w:cs="Arial"/>
                <w:b/>
              </w:rPr>
            </w:pPr>
          </w:p>
          <w:p w:rsidR="004D2698" w:rsidRPr="004D2698" w:rsidRDefault="004D2698" w:rsidP="00D90880">
            <w:pPr>
              <w:rPr>
                <w:rFonts w:ascii="Arial" w:hAnsi="Arial" w:cs="Arial"/>
                <w:u w:val="single"/>
              </w:rPr>
            </w:pPr>
            <w:r w:rsidRPr="004D2698">
              <w:rPr>
                <w:rFonts w:ascii="Arial" w:hAnsi="Arial" w:cs="Arial"/>
                <w:u w:val="single"/>
              </w:rPr>
              <w:t>Business School</w:t>
            </w:r>
          </w:p>
          <w:p w:rsidR="004D2698" w:rsidRDefault="004D2698" w:rsidP="00D90880">
            <w:pPr>
              <w:rPr>
                <w:rFonts w:ascii="Arial" w:hAnsi="Arial" w:cs="Arial"/>
                <w:b/>
              </w:rPr>
            </w:pPr>
          </w:p>
          <w:p w:rsidR="004D2698" w:rsidRPr="004D2698" w:rsidRDefault="004D2698" w:rsidP="00D90880">
            <w:pPr>
              <w:rPr>
                <w:rFonts w:ascii="Arial" w:hAnsi="Arial" w:cs="Arial"/>
              </w:rPr>
            </w:pPr>
            <w:r w:rsidRPr="004D2698">
              <w:rPr>
                <w:rFonts w:ascii="Arial" w:hAnsi="Arial" w:cs="Arial"/>
              </w:rPr>
              <w:t>23</w:t>
            </w:r>
            <w:r>
              <w:rPr>
                <w:rFonts w:ascii="Arial" w:hAnsi="Arial" w:cs="Arial"/>
              </w:rPr>
              <w:t>0 students on the module Business Strategy and Sustainability are currently working on assessment questions focused on the University.  Contact with JP was made by Dr Miles Weaver.  Phenomenal opportunity to link curricular and professional services activities in the Business School.</w:t>
            </w:r>
          </w:p>
          <w:p w:rsidR="004D2698" w:rsidRDefault="004D2698" w:rsidP="00D90880">
            <w:pPr>
              <w:rPr>
                <w:rFonts w:ascii="Arial" w:hAnsi="Arial" w:cs="Arial"/>
                <w:b/>
              </w:rPr>
            </w:pPr>
          </w:p>
          <w:p w:rsidR="004D2698" w:rsidRPr="004D2698" w:rsidRDefault="004D2698" w:rsidP="00D90880">
            <w:pPr>
              <w:rPr>
                <w:rFonts w:ascii="Arial" w:hAnsi="Arial" w:cs="Arial"/>
                <w:u w:val="single"/>
              </w:rPr>
            </w:pPr>
            <w:r w:rsidRPr="004D2698">
              <w:rPr>
                <w:rFonts w:ascii="Arial" w:hAnsi="Arial" w:cs="Arial"/>
                <w:u w:val="single"/>
              </w:rPr>
              <w:t>Annual Academic and Professional Services Conference</w:t>
            </w:r>
          </w:p>
          <w:p w:rsidR="004D2698" w:rsidRDefault="004D2698" w:rsidP="00D90880">
            <w:pPr>
              <w:rPr>
                <w:rFonts w:ascii="Arial" w:hAnsi="Arial" w:cs="Arial"/>
                <w:b/>
              </w:rPr>
            </w:pPr>
          </w:p>
          <w:p w:rsidR="000318B9" w:rsidRDefault="00295F31" w:rsidP="00D90880">
            <w:pPr>
              <w:rPr>
                <w:rFonts w:ascii="Arial" w:hAnsi="Arial" w:cs="Arial"/>
              </w:rPr>
            </w:pPr>
            <w:r>
              <w:rPr>
                <w:rFonts w:ascii="Arial" w:hAnsi="Arial" w:cs="Arial"/>
              </w:rPr>
              <w:t>The c</w:t>
            </w:r>
            <w:r w:rsidR="000318B9" w:rsidRPr="000318B9">
              <w:rPr>
                <w:rFonts w:ascii="Arial" w:hAnsi="Arial" w:cs="Arial"/>
              </w:rPr>
              <w:t>onferen</w:t>
            </w:r>
            <w:r w:rsidR="000318B9">
              <w:rPr>
                <w:rFonts w:ascii="Arial" w:hAnsi="Arial" w:cs="Arial"/>
              </w:rPr>
              <w:t>ce highlighted earlier in the meeting under item six, EcoCampus (ISO14001) Awareness and Training.  Links between academic and professional services development in terms of the environment discussed.</w:t>
            </w:r>
          </w:p>
          <w:p w:rsidR="00295F31" w:rsidRDefault="00295F31" w:rsidP="00D90880">
            <w:pPr>
              <w:rPr>
                <w:rFonts w:ascii="Arial" w:hAnsi="Arial" w:cs="Arial"/>
              </w:rPr>
            </w:pPr>
          </w:p>
          <w:p w:rsidR="000318B9" w:rsidRDefault="000318B9" w:rsidP="00D90880">
            <w:pPr>
              <w:rPr>
                <w:rFonts w:ascii="Arial" w:hAnsi="Arial" w:cs="Arial"/>
              </w:rPr>
            </w:pPr>
            <w:r>
              <w:rPr>
                <w:rFonts w:ascii="Arial" w:hAnsi="Arial" w:cs="Arial"/>
              </w:rPr>
              <w:t>Difficult to tease out links to the environment and education for sustainable development within existing curricular plans.</w:t>
            </w:r>
          </w:p>
          <w:p w:rsidR="001F749B" w:rsidRDefault="001F749B" w:rsidP="00D90880">
            <w:pPr>
              <w:rPr>
                <w:rFonts w:ascii="Arial" w:hAnsi="Arial" w:cs="Arial"/>
              </w:rPr>
            </w:pPr>
          </w:p>
          <w:p w:rsidR="001F749B" w:rsidRDefault="001F749B" w:rsidP="00D90880">
            <w:pPr>
              <w:rPr>
                <w:rFonts w:ascii="Arial" w:hAnsi="Arial" w:cs="Arial"/>
              </w:rPr>
            </w:pPr>
            <w:r>
              <w:rPr>
                <w:rFonts w:ascii="Arial" w:hAnsi="Arial" w:cs="Arial"/>
              </w:rPr>
              <w:t>JC recommended a slow and progressive method of investigating curricular links, engaging first with those willing to be engaged with.  Investigate what we need to highlight and record best practice through the curriculum.  Courses will only go to Academic Board every five years for assessment.</w:t>
            </w:r>
          </w:p>
          <w:p w:rsidR="001F749B" w:rsidRDefault="001F749B" w:rsidP="00D90880">
            <w:pPr>
              <w:rPr>
                <w:rFonts w:ascii="Arial" w:hAnsi="Arial" w:cs="Arial"/>
              </w:rPr>
            </w:pPr>
          </w:p>
          <w:p w:rsidR="001F749B" w:rsidRDefault="001F749B" w:rsidP="00D90880">
            <w:pPr>
              <w:rPr>
                <w:rFonts w:ascii="Arial" w:hAnsi="Arial" w:cs="Arial"/>
              </w:rPr>
            </w:pPr>
            <w:r>
              <w:rPr>
                <w:rFonts w:ascii="Arial" w:hAnsi="Arial" w:cs="Arial"/>
              </w:rPr>
              <w:t>GW recommended developing a smaller group of people to investigate the development of the conference and curricular links.</w:t>
            </w:r>
            <w:r w:rsidR="00087390">
              <w:rPr>
                <w:rFonts w:ascii="Arial" w:hAnsi="Arial" w:cs="Arial"/>
              </w:rPr>
              <w:t xml:space="preserve">  JP to investigate.</w:t>
            </w:r>
          </w:p>
          <w:p w:rsidR="001F749B" w:rsidRDefault="001F749B" w:rsidP="00D90880">
            <w:pPr>
              <w:rPr>
                <w:rFonts w:ascii="Arial" w:hAnsi="Arial" w:cs="Arial"/>
              </w:rPr>
            </w:pPr>
          </w:p>
          <w:p w:rsidR="001F749B" w:rsidRDefault="001F749B" w:rsidP="00D90880">
            <w:pPr>
              <w:rPr>
                <w:rFonts w:ascii="Arial" w:hAnsi="Arial" w:cs="Arial"/>
              </w:rPr>
            </w:pPr>
            <w:r>
              <w:rPr>
                <w:rFonts w:ascii="Arial" w:hAnsi="Arial" w:cs="Arial"/>
              </w:rPr>
              <w:t>JC noted that academic colleagues may be available just before students start examinations and prior to the summer break.  JC will look into this further and give recommendations for appropriate times for a conference.</w:t>
            </w:r>
          </w:p>
          <w:p w:rsidR="004D2698" w:rsidRDefault="004D2698" w:rsidP="00D90880">
            <w:pPr>
              <w:rPr>
                <w:rFonts w:ascii="Arial" w:hAnsi="Arial" w:cs="Arial"/>
                <w:b/>
              </w:rPr>
            </w:pPr>
          </w:p>
        </w:tc>
        <w:tc>
          <w:tcPr>
            <w:tcW w:w="1417" w:type="dxa"/>
          </w:tcPr>
          <w:p w:rsidR="00D92688" w:rsidRDefault="00D92688" w:rsidP="0011361A">
            <w:pPr>
              <w:jc w:val="center"/>
              <w:rPr>
                <w:rFonts w:ascii="Arial" w:hAnsi="Arial" w:cs="Arial"/>
              </w:rPr>
            </w:pPr>
          </w:p>
          <w:p w:rsidR="00F9284B" w:rsidRDefault="00F9284B" w:rsidP="0011361A">
            <w:pPr>
              <w:jc w:val="center"/>
              <w:rPr>
                <w:rFonts w:ascii="Arial" w:hAnsi="Arial" w:cs="Arial"/>
              </w:rPr>
            </w:pPr>
          </w:p>
          <w:p w:rsidR="00F9284B" w:rsidRDefault="00F9284B" w:rsidP="0011361A">
            <w:pPr>
              <w:jc w:val="center"/>
              <w:rPr>
                <w:rFonts w:ascii="Arial" w:hAnsi="Arial" w:cs="Arial"/>
              </w:rPr>
            </w:pPr>
          </w:p>
          <w:p w:rsidR="00F9284B" w:rsidRDefault="00F9284B"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D90880">
            <w:pPr>
              <w:rPr>
                <w:rFonts w:ascii="Arial" w:hAnsi="Arial" w:cs="Arial"/>
              </w:rPr>
            </w:pPr>
          </w:p>
          <w:p w:rsidR="00087390" w:rsidRDefault="00087390" w:rsidP="00087390">
            <w:pPr>
              <w:jc w:val="center"/>
              <w:rPr>
                <w:rFonts w:ascii="Arial" w:hAnsi="Arial" w:cs="Arial"/>
              </w:rPr>
            </w:pPr>
            <w:r>
              <w:rPr>
                <w:rFonts w:ascii="Arial" w:hAnsi="Arial" w:cs="Arial"/>
              </w:rPr>
              <w:t>JP</w:t>
            </w:r>
          </w:p>
          <w:p w:rsidR="00087390" w:rsidRDefault="00087390" w:rsidP="00087390">
            <w:pPr>
              <w:jc w:val="center"/>
              <w:rPr>
                <w:rFonts w:ascii="Arial" w:hAnsi="Arial" w:cs="Arial"/>
              </w:rPr>
            </w:pPr>
          </w:p>
          <w:p w:rsidR="00087390" w:rsidRDefault="00087390" w:rsidP="00087390">
            <w:pPr>
              <w:jc w:val="center"/>
              <w:rPr>
                <w:rFonts w:ascii="Arial" w:hAnsi="Arial" w:cs="Arial"/>
              </w:rPr>
            </w:pPr>
          </w:p>
          <w:p w:rsidR="00087390" w:rsidRPr="002732E7" w:rsidRDefault="00087390" w:rsidP="00087390">
            <w:pPr>
              <w:jc w:val="center"/>
              <w:rPr>
                <w:rFonts w:ascii="Arial" w:hAnsi="Arial" w:cs="Arial"/>
              </w:rPr>
            </w:pPr>
            <w:r>
              <w:rPr>
                <w:rFonts w:ascii="Arial" w:hAnsi="Arial" w:cs="Arial"/>
              </w:rPr>
              <w:t>JC</w:t>
            </w:r>
          </w:p>
        </w:tc>
      </w:tr>
      <w:tr w:rsidR="00D92688"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D92688" w:rsidRDefault="00D92688" w:rsidP="00B1724B">
            <w:pPr>
              <w:jc w:val="center"/>
              <w:rPr>
                <w:rFonts w:ascii="Arial" w:hAnsi="Arial" w:cs="Arial"/>
                <w:b/>
                <w:bCs/>
              </w:rPr>
            </w:pPr>
          </w:p>
          <w:p w:rsidR="00D92688" w:rsidRDefault="00D92688" w:rsidP="00B1724B">
            <w:pPr>
              <w:jc w:val="center"/>
              <w:rPr>
                <w:rFonts w:ascii="Arial" w:hAnsi="Arial" w:cs="Arial"/>
                <w:b/>
                <w:bCs/>
              </w:rPr>
            </w:pPr>
            <w:r>
              <w:rPr>
                <w:rFonts w:ascii="Arial" w:hAnsi="Arial" w:cs="Arial"/>
                <w:b/>
                <w:bCs/>
              </w:rPr>
              <w:t>10</w:t>
            </w:r>
          </w:p>
        </w:tc>
        <w:tc>
          <w:tcPr>
            <w:tcW w:w="8364" w:type="dxa"/>
            <w:gridSpan w:val="2"/>
          </w:tcPr>
          <w:p w:rsidR="00D92688" w:rsidRDefault="00D92688" w:rsidP="00173034">
            <w:pPr>
              <w:rPr>
                <w:rFonts w:ascii="Arial" w:hAnsi="Arial" w:cs="Arial"/>
                <w:b/>
              </w:rPr>
            </w:pPr>
          </w:p>
          <w:p w:rsidR="00D92688" w:rsidRDefault="000318B9" w:rsidP="00D90880">
            <w:pPr>
              <w:rPr>
                <w:rFonts w:ascii="Arial" w:hAnsi="Arial" w:cs="Arial"/>
                <w:b/>
              </w:rPr>
            </w:pPr>
            <w:r>
              <w:rPr>
                <w:rFonts w:ascii="Arial" w:hAnsi="Arial" w:cs="Arial"/>
                <w:b/>
              </w:rPr>
              <w:t>Date of Next Meeting</w:t>
            </w:r>
          </w:p>
          <w:p w:rsidR="000318B9" w:rsidRDefault="000318B9" w:rsidP="00D90880">
            <w:pPr>
              <w:rPr>
                <w:rFonts w:ascii="Arial" w:hAnsi="Arial" w:cs="Arial"/>
                <w:b/>
              </w:rPr>
            </w:pPr>
          </w:p>
          <w:p w:rsidR="000318B9" w:rsidRDefault="000318B9" w:rsidP="00D90880">
            <w:pPr>
              <w:rPr>
                <w:rFonts w:ascii="Arial" w:hAnsi="Arial" w:cs="Arial"/>
              </w:rPr>
            </w:pPr>
            <w:r>
              <w:rPr>
                <w:rFonts w:ascii="Arial" w:hAnsi="Arial" w:cs="Arial"/>
              </w:rPr>
              <w:t>September 2013.  Specific date to be set.</w:t>
            </w:r>
          </w:p>
          <w:p w:rsidR="001F749B" w:rsidRDefault="001F749B" w:rsidP="00D90880">
            <w:pPr>
              <w:rPr>
                <w:rFonts w:ascii="Arial" w:hAnsi="Arial" w:cs="Arial"/>
              </w:rPr>
            </w:pPr>
          </w:p>
          <w:p w:rsidR="001F749B" w:rsidRDefault="001F749B" w:rsidP="00D90880">
            <w:pPr>
              <w:rPr>
                <w:rFonts w:ascii="Arial" w:hAnsi="Arial" w:cs="Arial"/>
              </w:rPr>
            </w:pPr>
            <w:r>
              <w:rPr>
                <w:rFonts w:ascii="Arial" w:hAnsi="Arial" w:cs="Arial"/>
              </w:rPr>
              <w:t>Rational for review of ESAG membership to be discussed at the next meeting.  Ensure that ESAG is not an isolated community, and instead ensures a two-way communication link to staff and students and the environmental work being developed at the University.</w:t>
            </w:r>
          </w:p>
          <w:p w:rsidR="001F749B" w:rsidRPr="000318B9" w:rsidRDefault="001F749B" w:rsidP="00D90880">
            <w:pPr>
              <w:rPr>
                <w:rFonts w:ascii="Arial" w:hAnsi="Arial" w:cs="Arial"/>
              </w:rPr>
            </w:pPr>
          </w:p>
        </w:tc>
        <w:tc>
          <w:tcPr>
            <w:tcW w:w="1417" w:type="dxa"/>
          </w:tcPr>
          <w:p w:rsidR="00D92688" w:rsidRPr="002732E7" w:rsidRDefault="00D92688" w:rsidP="0011361A">
            <w:pPr>
              <w:jc w:val="center"/>
              <w:rPr>
                <w:rFonts w:ascii="Arial" w:hAnsi="Arial" w:cs="Arial"/>
              </w:rPr>
            </w:pPr>
          </w:p>
        </w:tc>
      </w:tr>
    </w:tbl>
    <w:p w:rsidR="00B00D14" w:rsidRDefault="00B00D14"/>
    <w:p w:rsidR="00013DEA" w:rsidRPr="002732E7" w:rsidRDefault="00013DEA" w:rsidP="003D1755"/>
    <w:sectPr w:rsidR="00013DEA" w:rsidRPr="002732E7" w:rsidSect="00631DAD">
      <w:footerReference w:type="even" r:id="rId12"/>
      <w:footerReference w:type="default" r:id="rId13"/>
      <w:pgSz w:w="11906" w:h="16838" w:code="9"/>
      <w:pgMar w:top="851" w:right="1304" w:bottom="284" w:left="130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3A" w:rsidRDefault="00CC2F3A">
      <w:r>
        <w:separator/>
      </w:r>
    </w:p>
  </w:endnote>
  <w:endnote w:type="continuationSeparator" w:id="0">
    <w:p w:rsidR="00CC2F3A" w:rsidRDefault="00CC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3A" w:rsidRDefault="00CC2F3A" w:rsidP="00831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F3A" w:rsidRDefault="00CC2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3A" w:rsidRPr="0050625A" w:rsidRDefault="00CC2F3A" w:rsidP="00831A60">
    <w:pPr>
      <w:pStyle w:val="Footer"/>
      <w:framePr w:wrap="around" w:vAnchor="text" w:hAnchor="margin" w:xAlign="center" w:y="1"/>
      <w:rPr>
        <w:rStyle w:val="PageNumber"/>
        <w:rFonts w:ascii="Arial" w:hAnsi="Arial" w:cs="Arial"/>
      </w:rPr>
    </w:pPr>
    <w:r w:rsidRPr="0050625A">
      <w:rPr>
        <w:rStyle w:val="PageNumber"/>
        <w:rFonts w:ascii="Arial" w:hAnsi="Arial" w:cs="Arial"/>
      </w:rPr>
      <w:fldChar w:fldCharType="begin"/>
    </w:r>
    <w:r w:rsidRPr="0050625A">
      <w:rPr>
        <w:rStyle w:val="PageNumber"/>
        <w:rFonts w:ascii="Arial" w:hAnsi="Arial" w:cs="Arial"/>
      </w:rPr>
      <w:instrText xml:space="preserve">PAGE  </w:instrText>
    </w:r>
    <w:r w:rsidRPr="0050625A">
      <w:rPr>
        <w:rStyle w:val="PageNumber"/>
        <w:rFonts w:ascii="Arial" w:hAnsi="Arial" w:cs="Arial"/>
      </w:rPr>
      <w:fldChar w:fldCharType="separate"/>
    </w:r>
    <w:r w:rsidR="00393093">
      <w:rPr>
        <w:rStyle w:val="PageNumber"/>
        <w:rFonts w:ascii="Arial" w:hAnsi="Arial" w:cs="Arial"/>
        <w:noProof/>
      </w:rPr>
      <w:t>4</w:t>
    </w:r>
    <w:r w:rsidRPr="0050625A">
      <w:rPr>
        <w:rStyle w:val="PageNumber"/>
        <w:rFonts w:ascii="Arial" w:hAnsi="Arial" w:cs="Arial"/>
      </w:rPr>
      <w:fldChar w:fldCharType="end"/>
    </w:r>
  </w:p>
  <w:p w:rsidR="00CC2F3A" w:rsidRDefault="00CC2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3A" w:rsidRDefault="00CC2F3A">
      <w:r>
        <w:separator/>
      </w:r>
    </w:p>
  </w:footnote>
  <w:footnote w:type="continuationSeparator" w:id="0">
    <w:p w:rsidR="00CC2F3A" w:rsidRDefault="00CC2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AFB2385F"/>
    <w:multiLevelType w:val="hybridMultilevel"/>
    <w:tmpl w:val="40DC65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8C2017"/>
    <w:multiLevelType w:val="hybridMultilevel"/>
    <w:tmpl w:val="ADBEEE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5B1C52"/>
    <w:multiLevelType w:val="hybridMultilevel"/>
    <w:tmpl w:val="6804F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425070"/>
    <w:multiLevelType w:val="hybridMultilevel"/>
    <w:tmpl w:val="56C43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102B18"/>
    <w:multiLevelType w:val="multilevel"/>
    <w:tmpl w:val="C15804AA"/>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5">
    <w:nsid w:val="103C0EC1"/>
    <w:multiLevelType w:val="multilevel"/>
    <w:tmpl w:val="670EF4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F09C4"/>
    <w:multiLevelType w:val="hybridMultilevel"/>
    <w:tmpl w:val="B858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7C013D"/>
    <w:multiLevelType w:val="hybridMultilevel"/>
    <w:tmpl w:val="FBC8F1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67B1944"/>
    <w:multiLevelType w:val="hybridMultilevel"/>
    <w:tmpl w:val="F8128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AD0E16"/>
    <w:multiLevelType w:val="multilevel"/>
    <w:tmpl w:val="1AFE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15B69"/>
    <w:multiLevelType w:val="hybridMultilevel"/>
    <w:tmpl w:val="47C6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073890"/>
    <w:multiLevelType w:val="hybridMultilevel"/>
    <w:tmpl w:val="0C929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A912D3"/>
    <w:multiLevelType w:val="hybridMultilevel"/>
    <w:tmpl w:val="CB0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8C5309"/>
    <w:multiLevelType w:val="hybridMultilevel"/>
    <w:tmpl w:val="C15804AA"/>
    <w:lvl w:ilvl="0" w:tplc="9AB8279C">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4">
    <w:nsid w:val="4087452B"/>
    <w:multiLevelType w:val="hybridMultilevel"/>
    <w:tmpl w:val="8EE67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675365"/>
    <w:multiLevelType w:val="hybridMultilevel"/>
    <w:tmpl w:val="FEDE4E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29B66F2"/>
    <w:multiLevelType w:val="hybridMultilevel"/>
    <w:tmpl w:val="558EB9E0"/>
    <w:lvl w:ilvl="0" w:tplc="E89C55D6">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3CD4DA3"/>
    <w:multiLevelType w:val="hybridMultilevel"/>
    <w:tmpl w:val="ABCE7D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72F10A9"/>
    <w:multiLevelType w:val="hybridMultilevel"/>
    <w:tmpl w:val="ABA429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E2F2639"/>
    <w:multiLevelType w:val="multilevel"/>
    <w:tmpl w:val="3B78E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237BB8"/>
    <w:multiLevelType w:val="hybridMultilevel"/>
    <w:tmpl w:val="F45E8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5BD6AD5"/>
    <w:multiLevelType w:val="multilevel"/>
    <w:tmpl w:val="75AE0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827B98"/>
    <w:multiLevelType w:val="hybridMultilevel"/>
    <w:tmpl w:val="B704C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427E43"/>
    <w:multiLevelType w:val="hybridMultilevel"/>
    <w:tmpl w:val="4FFE2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5103DD"/>
    <w:multiLevelType w:val="hybridMultilevel"/>
    <w:tmpl w:val="C2EED22E"/>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3296318"/>
    <w:multiLevelType w:val="hybridMultilevel"/>
    <w:tmpl w:val="AEBE34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7236DE3"/>
    <w:multiLevelType w:val="hybridMultilevel"/>
    <w:tmpl w:val="260A97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96054B7"/>
    <w:multiLevelType w:val="hybridMultilevel"/>
    <w:tmpl w:val="10FE4D10"/>
    <w:lvl w:ilvl="0" w:tplc="F96EAA7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BA036CE"/>
    <w:multiLevelType w:val="hybridMultilevel"/>
    <w:tmpl w:val="CF7E8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E66017B"/>
    <w:multiLevelType w:val="hybridMultilevel"/>
    <w:tmpl w:val="0FA0D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8244B28"/>
    <w:multiLevelType w:val="hybridMultilevel"/>
    <w:tmpl w:val="0D20BEE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82B6501"/>
    <w:multiLevelType w:val="hybridMultilevel"/>
    <w:tmpl w:val="C27CB888"/>
    <w:lvl w:ilvl="0" w:tplc="ED2C5B36">
      <w:start w:val="1"/>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7A206F6E"/>
    <w:multiLevelType w:val="hybridMultilevel"/>
    <w:tmpl w:val="5BE284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BE020D6"/>
    <w:multiLevelType w:val="hybridMultilevel"/>
    <w:tmpl w:val="D03648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FB773D3"/>
    <w:multiLevelType w:val="hybridMultilevel"/>
    <w:tmpl w:val="98903088"/>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27"/>
  </w:num>
  <w:num w:numId="2">
    <w:abstractNumId w:val="31"/>
  </w:num>
  <w:num w:numId="3">
    <w:abstractNumId w:val="15"/>
  </w:num>
  <w:num w:numId="4">
    <w:abstractNumId w:val="18"/>
  </w:num>
  <w:num w:numId="5">
    <w:abstractNumId w:val="16"/>
  </w:num>
  <w:num w:numId="6">
    <w:abstractNumId w:val="9"/>
  </w:num>
  <w:num w:numId="7">
    <w:abstractNumId w:val="25"/>
  </w:num>
  <w:num w:numId="8">
    <w:abstractNumId w:val="28"/>
  </w:num>
  <w:num w:numId="9">
    <w:abstractNumId w:val="33"/>
  </w:num>
  <w:num w:numId="10">
    <w:abstractNumId w:val="3"/>
  </w:num>
  <w:num w:numId="11">
    <w:abstractNumId w:val="32"/>
  </w:num>
  <w:num w:numId="12">
    <w:abstractNumId w:val="13"/>
  </w:num>
  <w:num w:numId="13">
    <w:abstractNumId w:val="4"/>
  </w:num>
  <w:num w:numId="14">
    <w:abstractNumId w:val="34"/>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26"/>
  </w:num>
  <w:num w:numId="19">
    <w:abstractNumId w:val="7"/>
  </w:num>
  <w:num w:numId="20">
    <w:abstractNumId w:val="20"/>
  </w:num>
  <w:num w:numId="21">
    <w:abstractNumId w:val="1"/>
  </w:num>
  <w:num w:numId="22">
    <w:abstractNumId w:val="0"/>
  </w:num>
  <w:num w:numId="23">
    <w:abstractNumId w:val="12"/>
  </w:num>
  <w:num w:numId="24">
    <w:abstractNumId w:val="21"/>
  </w:num>
  <w:num w:numId="25">
    <w:abstractNumId w:val="19"/>
  </w:num>
  <w:num w:numId="26">
    <w:abstractNumId w:val="29"/>
  </w:num>
  <w:num w:numId="27">
    <w:abstractNumId w:val="14"/>
  </w:num>
  <w:num w:numId="28">
    <w:abstractNumId w:val="10"/>
  </w:num>
  <w:num w:numId="29">
    <w:abstractNumId w:val="11"/>
  </w:num>
  <w:num w:numId="30">
    <w:abstractNumId w:val="6"/>
  </w:num>
  <w:num w:numId="31">
    <w:abstractNumId w:val="2"/>
  </w:num>
  <w:num w:numId="32">
    <w:abstractNumId w:val="8"/>
  </w:num>
  <w:num w:numId="33">
    <w:abstractNumId w:val="23"/>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EA"/>
    <w:rsid w:val="00000426"/>
    <w:rsid w:val="0000076F"/>
    <w:rsid w:val="000017B9"/>
    <w:rsid w:val="0000236A"/>
    <w:rsid w:val="0000420B"/>
    <w:rsid w:val="000046C1"/>
    <w:rsid w:val="00005370"/>
    <w:rsid w:val="00005ED7"/>
    <w:rsid w:val="000075B6"/>
    <w:rsid w:val="0001005A"/>
    <w:rsid w:val="0001196A"/>
    <w:rsid w:val="00011A7C"/>
    <w:rsid w:val="0001209E"/>
    <w:rsid w:val="00013DEA"/>
    <w:rsid w:val="00014BDF"/>
    <w:rsid w:val="00014FE7"/>
    <w:rsid w:val="0001583C"/>
    <w:rsid w:val="00016922"/>
    <w:rsid w:val="00016D56"/>
    <w:rsid w:val="00017C95"/>
    <w:rsid w:val="000206CC"/>
    <w:rsid w:val="00020945"/>
    <w:rsid w:val="000213B1"/>
    <w:rsid w:val="000228FD"/>
    <w:rsid w:val="00023169"/>
    <w:rsid w:val="00023D20"/>
    <w:rsid w:val="00023D9C"/>
    <w:rsid w:val="00024507"/>
    <w:rsid w:val="00024D9C"/>
    <w:rsid w:val="00025592"/>
    <w:rsid w:val="000264C3"/>
    <w:rsid w:val="00026C35"/>
    <w:rsid w:val="000276CB"/>
    <w:rsid w:val="00027D86"/>
    <w:rsid w:val="0003069C"/>
    <w:rsid w:val="000318B9"/>
    <w:rsid w:val="00032CE7"/>
    <w:rsid w:val="00032E92"/>
    <w:rsid w:val="00034DF9"/>
    <w:rsid w:val="00035F98"/>
    <w:rsid w:val="00037EE3"/>
    <w:rsid w:val="00040567"/>
    <w:rsid w:val="000422D5"/>
    <w:rsid w:val="00042524"/>
    <w:rsid w:val="000439BB"/>
    <w:rsid w:val="00043A2D"/>
    <w:rsid w:val="00043ACC"/>
    <w:rsid w:val="00043D8C"/>
    <w:rsid w:val="0004498A"/>
    <w:rsid w:val="00045B61"/>
    <w:rsid w:val="0005042C"/>
    <w:rsid w:val="000514F5"/>
    <w:rsid w:val="00051F49"/>
    <w:rsid w:val="00051FC6"/>
    <w:rsid w:val="00052935"/>
    <w:rsid w:val="000533A1"/>
    <w:rsid w:val="00053419"/>
    <w:rsid w:val="00053801"/>
    <w:rsid w:val="00053BF4"/>
    <w:rsid w:val="00053FE4"/>
    <w:rsid w:val="00054456"/>
    <w:rsid w:val="000548F6"/>
    <w:rsid w:val="00054DAE"/>
    <w:rsid w:val="0005517E"/>
    <w:rsid w:val="00055BFE"/>
    <w:rsid w:val="00056B59"/>
    <w:rsid w:val="00057449"/>
    <w:rsid w:val="0005747F"/>
    <w:rsid w:val="0006041A"/>
    <w:rsid w:val="000607C0"/>
    <w:rsid w:val="000609A0"/>
    <w:rsid w:val="00060D93"/>
    <w:rsid w:val="0006102D"/>
    <w:rsid w:val="00061276"/>
    <w:rsid w:val="00061FA7"/>
    <w:rsid w:val="00064696"/>
    <w:rsid w:val="0006745A"/>
    <w:rsid w:val="000678DB"/>
    <w:rsid w:val="000713AB"/>
    <w:rsid w:val="00071888"/>
    <w:rsid w:val="00071A21"/>
    <w:rsid w:val="0007260A"/>
    <w:rsid w:val="00074045"/>
    <w:rsid w:val="00075637"/>
    <w:rsid w:val="00076963"/>
    <w:rsid w:val="00081105"/>
    <w:rsid w:val="0008191D"/>
    <w:rsid w:val="00081DDC"/>
    <w:rsid w:val="00082D4C"/>
    <w:rsid w:val="00083165"/>
    <w:rsid w:val="00083BE5"/>
    <w:rsid w:val="00085CA6"/>
    <w:rsid w:val="00086022"/>
    <w:rsid w:val="000866AD"/>
    <w:rsid w:val="00086B9D"/>
    <w:rsid w:val="00087390"/>
    <w:rsid w:val="000878A6"/>
    <w:rsid w:val="00087C0E"/>
    <w:rsid w:val="0009030D"/>
    <w:rsid w:val="00090543"/>
    <w:rsid w:val="00090A89"/>
    <w:rsid w:val="00091196"/>
    <w:rsid w:val="00092261"/>
    <w:rsid w:val="00092B35"/>
    <w:rsid w:val="00092FC2"/>
    <w:rsid w:val="000974E9"/>
    <w:rsid w:val="000A076F"/>
    <w:rsid w:val="000A1DD6"/>
    <w:rsid w:val="000A4A60"/>
    <w:rsid w:val="000A52B1"/>
    <w:rsid w:val="000A6A07"/>
    <w:rsid w:val="000A7F07"/>
    <w:rsid w:val="000B01C9"/>
    <w:rsid w:val="000B2073"/>
    <w:rsid w:val="000B2E35"/>
    <w:rsid w:val="000B32F5"/>
    <w:rsid w:val="000B33C7"/>
    <w:rsid w:val="000B4287"/>
    <w:rsid w:val="000B4504"/>
    <w:rsid w:val="000B6288"/>
    <w:rsid w:val="000B73E5"/>
    <w:rsid w:val="000B77FB"/>
    <w:rsid w:val="000C07EB"/>
    <w:rsid w:val="000C138D"/>
    <w:rsid w:val="000C2F5B"/>
    <w:rsid w:val="000C33AE"/>
    <w:rsid w:val="000C3842"/>
    <w:rsid w:val="000C3882"/>
    <w:rsid w:val="000C439C"/>
    <w:rsid w:val="000C464A"/>
    <w:rsid w:val="000C5428"/>
    <w:rsid w:val="000C6D26"/>
    <w:rsid w:val="000C6E8B"/>
    <w:rsid w:val="000C746F"/>
    <w:rsid w:val="000C755F"/>
    <w:rsid w:val="000C7560"/>
    <w:rsid w:val="000C7678"/>
    <w:rsid w:val="000C7E96"/>
    <w:rsid w:val="000D1012"/>
    <w:rsid w:val="000D43FF"/>
    <w:rsid w:val="000D4429"/>
    <w:rsid w:val="000D4B96"/>
    <w:rsid w:val="000D5250"/>
    <w:rsid w:val="000D5E79"/>
    <w:rsid w:val="000D6A4C"/>
    <w:rsid w:val="000D6E60"/>
    <w:rsid w:val="000D7C97"/>
    <w:rsid w:val="000D7FF5"/>
    <w:rsid w:val="000E0642"/>
    <w:rsid w:val="000E07A1"/>
    <w:rsid w:val="000E1038"/>
    <w:rsid w:val="000E1D69"/>
    <w:rsid w:val="000E27D1"/>
    <w:rsid w:val="000E5148"/>
    <w:rsid w:val="000E67D2"/>
    <w:rsid w:val="000E6A89"/>
    <w:rsid w:val="000F0B42"/>
    <w:rsid w:val="000F1F3A"/>
    <w:rsid w:val="000F3169"/>
    <w:rsid w:val="000F3491"/>
    <w:rsid w:val="000F45B6"/>
    <w:rsid w:val="000F4DB9"/>
    <w:rsid w:val="000F4E29"/>
    <w:rsid w:val="000F4EE5"/>
    <w:rsid w:val="000F5038"/>
    <w:rsid w:val="000F51D7"/>
    <w:rsid w:val="000F7A71"/>
    <w:rsid w:val="00100021"/>
    <w:rsid w:val="00101D49"/>
    <w:rsid w:val="001028B1"/>
    <w:rsid w:val="00102ED9"/>
    <w:rsid w:val="001036FA"/>
    <w:rsid w:val="001066BE"/>
    <w:rsid w:val="00110028"/>
    <w:rsid w:val="0011171E"/>
    <w:rsid w:val="00111CB2"/>
    <w:rsid w:val="00112556"/>
    <w:rsid w:val="0011293F"/>
    <w:rsid w:val="00112CAD"/>
    <w:rsid w:val="001132D6"/>
    <w:rsid w:val="0011361A"/>
    <w:rsid w:val="001138DA"/>
    <w:rsid w:val="00113ADF"/>
    <w:rsid w:val="00113BBF"/>
    <w:rsid w:val="00114635"/>
    <w:rsid w:val="00115347"/>
    <w:rsid w:val="001168FE"/>
    <w:rsid w:val="00116B56"/>
    <w:rsid w:val="00116FCC"/>
    <w:rsid w:val="001178B8"/>
    <w:rsid w:val="00120B39"/>
    <w:rsid w:val="001211A6"/>
    <w:rsid w:val="00122B10"/>
    <w:rsid w:val="00124424"/>
    <w:rsid w:val="00130C73"/>
    <w:rsid w:val="00130F0C"/>
    <w:rsid w:val="00130F17"/>
    <w:rsid w:val="0013160D"/>
    <w:rsid w:val="001321C0"/>
    <w:rsid w:val="00132F76"/>
    <w:rsid w:val="001337B9"/>
    <w:rsid w:val="00133C9A"/>
    <w:rsid w:val="00133DC8"/>
    <w:rsid w:val="00133EB4"/>
    <w:rsid w:val="001346F2"/>
    <w:rsid w:val="00134921"/>
    <w:rsid w:val="001362C2"/>
    <w:rsid w:val="0013709C"/>
    <w:rsid w:val="0014174D"/>
    <w:rsid w:val="001422DE"/>
    <w:rsid w:val="00142636"/>
    <w:rsid w:val="0014383C"/>
    <w:rsid w:val="0014411A"/>
    <w:rsid w:val="001444C9"/>
    <w:rsid w:val="0014474E"/>
    <w:rsid w:val="00144EE4"/>
    <w:rsid w:val="001450DD"/>
    <w:rsid w:val="00145E26"/>
    <w:rsid w:val="001469BB"/>
    <w:rsid w:val="00146A17"/>
    <w:rsid w:val="00146F1A"/>
    <w:rsid w:val="00147A70"/>
    <w:rsid w:val="00151274"/>
    <w:rsid w:val="001525EA"/>
    <w:rsid w:val="00153933"/>
    <w:rsid w:val="0015404F"/>
    <w:rsid w:val="001547ED"/>
    <w:rsid w:val="0015508C"/>
    <w:rsid w:val="001560F2"/>
    <w:rsid w:val="00156F8E"/>
    <w:rsid w:val="00157C6A"/>
    <w:rsid w:val="001618E1"/>
    <w:rsid w:val="001618E8"/>
    <w:rsid w:val="0016292A"/>
    <w:rsid w:val="00163F08"/>
    <w:rsid w:val="0016656C"/>
    <w:rsid w:val="00166E2F"/>
    <w:rsid w:val="00167DAC"/>
    <w:rsid w:val="00170268"/>
    <w:rsid w:val="001708F4"/>
    <w:rsid w:val="001715AF"/>
    <w:rsid w:val="001715E8"/>
    <w:rsid w:val="001716D5"/>
    <w:rsid w:val="00171831"/>
    <w:rsid w:val="001725AC"/>
    <w:rsid w:val="00172C2A"/>
    <w:rsid w:val="00173034"/>
    <w:rsid w:val="00173723"/>
    <w:rsid w:val="001737AF"/>
    <w:rsid w:val="00174D2F"/>
    <w:rsid w:val="00175C2F"/>
    <w:rsid w:val="001765C5"/>
    <w:rsid w:val="00176E2F"/>
    <w:rsid w:val="00177DE4"/>
    <w:rsid w:val="001802D2"/>
    <w:rsid w:val="00181C96"/>
    <w:rsid w:val="00185141"/>
    <w:rsid w:val="00193C5C"/>
    <w:rsid w:val="00194EBD"/>
    <w:rsid w:val="001957E4"/>
    <w:rsid w:val="00195C78"/>
    <w:rsid w:val="00196B87"/>
    <w:rsid w:val="001971B3"/>
    <w:rsid w:val="001A0E4A"/>
    <w:rsid w:val="001A150D"/>
    <w:rsid w:val="001A1AEB"/>
    <w:rsid w:val="001A2538"/>
    <w:rsid w:val="001A2C0C"/>
    <w:rsid w:val="001A3A37"/>
    <w:rsid w:val="001A3DCF"/>
    <w:rsid w:val="001A4221"/>
    <w:rsid w:val="001A47AF"/>
    <w:rsid w:val="001A50BE"/>
    <w:rsid w:val="001A55B1"/>
    <w:rsid w:val="001A5802"/>
    <w:rsid w:val="001A6039"/>
    <w:rsid w:val="001A6133"/>
    <w:rsid w:val="001A6BDD"/>
    <w:rsid w:val="001A7264"/>
    <w:rsid w:val="001B0F99"/>
    <w:rsid w:val="001B186D"/>
    <w:rsid w:val="001B300C"/>
    <w:rsid w:val="001B3CEE"/>
    <w:rsid w:val="001B56D3"/>
    <w:rsid w:val="001B5873"/>
    <w:rsid w:val="001B60DC"/>
    <w:rsid w:val="001B61BE"/>
    <w:rsid w:val="001B68ED"/>
    <w:rsid w:val="001B6BA8"/>
    <w:rsid w:val="001B7962"/>
    <w:rsid w:val="001B7EB9"/>
    <w:rsid w:val="001C0A58"/>
    <w:rsid w:val="001C1466"/>
    <w:rsid w:val="001C1E70"/>
    <w:rsid w:val="001C35C6"/>
    <w:rsid w:val="001C5592"/>
    <w:rsid w:val="001C77B1"/>
    <w:rsid w:val="001D0642"/>
    <w:rsid w:val="001D0C40"/>
    <w:rsid w:val="001D1D9F"/>
    <w:rsid w:val="001D41E4"/>
    <w:rsid w:val="001D4676"/>
    <w:rsid w:val="001D4FA5"/>
    <w:rsid w:val="001D50D9"/>
    <w:rsid w:val="001D514B"/>
    <w:rsid w:val="001D5548"/>
    <w:rsid w:val="001D5BC0"/>
    <w:rsid w:val="001D7344"/>
    <w:rsid w:val="001D754E"/>
    <w:rsid w:val="001D782D"/>
    <w:rsid w:val="001E009D"/>
    <w:rsid w:val="001E0C8E"/>
    <w:rsid w:val="001E0E85"/>
    <w:rsid w:val="001E1292"/>
    <w:rsid w:val="001E143C"/>
    <w:rsid w:val="001E14EF"/>
    <w:rsid w:val="001E1603"/>
    <w:rsid w:val="001E23D7"/>
    <w:rsid w:val="001E246F"/>
    <w:rsid w:val="001E2EEC"/>
    <w:rsid w:val="001E54DC"/>
    <w:rsid w:val="001E5D67"/>
    <w:rsid w:val="001E61AA"/>
    <w:rsid w:val="001F1251"/>
    <w:rsid w:val="001F12F3"/>
    <w:rsid w:val="001F3903"/>
    <w:rsid w:val="001F423D"/>
    <w:rsid w:val="001F45A8"/>
    <w:rsid w:val="001F6E10"/>
    <w:rsid w:val="001F7075"/>
    <w:rsid w:val="001F716F"/>
    <w:rsid w:val="001F749B"/>
    <w:rsid w:val="001F7641"/>
    <w:rsid w:val="002006B2"/>
    <w:rsid w:val="002016C1"/>
    <w:rsid w:val="00203BE5"/>
    <w:rsid w:val="002040E1"/>
    <w:rsid w:val="002044C5"/>
    <w:rsid w:val="00204525"/>
    <w:rsid w:val="00204E95"/>
    <w:rsid w:val="0020571D"/>
    <w:rsid w:val="00205A30"/>
    <w:rsid w:val="00205B24"/>
    <w:rsid w:val="00205DC6"/>
    <w:rsid w:val="00205FCE"/>
    <w:rsid w:val="002078A4"/>
    <w:rsid w:val="00207968"/>
    <w:rsid w:val="00210926"/>
    <w:rsid w:val="00212EB0"/>
    <w:rsid w:val="00214C28"/>
    <w:rsid w:val="00214EAF"/>
    <w:rsid w:val="0021504C"/>
    <w:rsid w:val="002157A0"/>
    <w:rsid w:val="0021631E"/>
    <w:rsid w:val="00221BB0"/>
    <w:rsid w:val="00222FD5"/>
    <w:rsid w:val="0022314C"/>
    <w:rsid w:val="00223341"/>
    <w:rsid w:val="00223C0A"/>
    <w:rsid w:val="00223C32"/>
    <w:rsid w:val="002247CB"/>
    <w:rsid w:val="00225413"/>
    <w:rsid w:val="0022693F"/>
    <w:rsid w:val="002273BC"/>
    <w:rsid w:val="0022795E"/>
    <w:rsid w:val="002300D0"/>
    <w:rsid w:val="00230967"/>
    <w:rsid w:val="0023184A"/>
    <w:rsid w:val="00232A91"/>
    <w:rsid w:val="00233B64"/>
    <w:rsid w:val="002359E7"/>
    <w:rsid w:val="002361BB"/>
    <w:rsid w:val="00236954"/>
    <w:rsid w:val="00236E8D"/>
    <w:rsid w:val="002371BA"/>
    <w:rsid w:val="002402DA"/>
    <w:rsid w:val="00240731"/>
    <w:rsid w:val="00241DA2"/>
    <w:rsid w:val="00241EC9"/>
    <w:rsid w:val="00241F2A"/>
    <w:rsid w:val="00242A18"/>
    <w:rsid w:val="00242CA7"/>
    <w:rsid w:val="002437F5"/>
    <w:rsid w:val="00244583"/>
    <w:rsid w:val="00244D3B"/>
    <w:rsid w:val="00245126"/>
    <w:rsid w:val="00246DAA"/>
    <w:rsid w:val="00247EFF"/>
    <w:rsid w:val="00247F09"/>
    <w:rsid w:val="00250B98"/>
    <w:rsid w:val="002510E0"/>
    <w:rsid w:val="00251889"/>
    <w:rsid w:val="00252538"/>
    <w:rsid w:val="00252973"/>
    <w:rsid w:val="002534C7"/>
    <w:rsid w:val="002538DF"/>
    <w:rsid w:val="00254757"/>
    <w:rsid w:val="00254934"/>
    <w:rsid w:val="00254BBE"/>
    <w:rsid w:val="00254D10"/>
    <w:rsid w:val="00255366"/>
    <w:rsid w:val="00255F1C"/>
    <w:rsid w:val="0025621D"/>
    <w:rsid w:val="00257D28"/>
    <w:rsid w:val="0026034C"/>
    <w:rsid w:val="0026069B"/>
    <w:rsid w:val="00260909"/>
    <w:rsid w:val="00263EA2"/>
    <w:rsid w:val="002642CE"/>
    <w:rsid w:val="00264C37"/>
    <w:rsid w:val="00265729"/>
    <w:rsid w:val="00265FA7"/>
    <w:rsid w:val="00266174"/>
    <w:rsid w:val="002663B4"/>
    <w:rsid w:val="002664E5"/>
    <w:rsid w:val="00267303"/>
    <w:rsid w:val="00270817"/>
    <w:rsid w:val="002709AE"/>
    <w:rsid w:val="00271167"/>
    <w:rsid w:val="00271397"/>
    <w:rsid w:val="002722EC"/>
    <w:rsid w:val="002728AF"/>
    <w:rsid w:val="002732E7"/>
    <w:rsid w:val="0027408C"/>
    <w:rsid w:val="002751E7"/>
    <w:rsid w:val="002755F5"/>
    <w:rsid w:val="00276515"/>
    <w:rsid w:val="00276686"/>
    <w:rsid w:val="002778BF"/>
    <w:rsid w:val="00280050"/>
    <w:rsid w:val="00282C10"/>
    <w:rsid w:val="0028332E"/>
    <w:rsid w:val="00283683"/>
    <w:rsid w:val="002838B2"/>
    <w:rsid w:val="00283D1D"/>
    <w:rsid w:val="002856CB"/>
    <w:rsid w:val="002859DF"/>
    <w:rsid w:val="00286EDD"/>
    <w:rsid w:val="00290174"/>
    <w:rsid w:val="00291721"/>
    <w:rsid w:val="00293935"/>
    <w:rsid w:val="00294D9D"/>
    <w:rsid w:val="00295558"/>
    <w:rsid w:val="00295F31"/>
    <w:rsid w:val="00296B77"/>
    <w:rsid w:val="002971BB"/>
    <w:rsid w:val="00297385"/>
    <w:rsid w:val="002977BD"/>
    <w:rsid w:val="002A0976"/>
    <w:rsid w:val="002A1D64"/>
    <w:rsid w:val="002A2370"/>
    <w:rsid w:val="002A3E81"/>
    <w:rsid w:val="002A4A4B"/>
    <w:rsid w:val="002A4ABD"/>
    <w:rsid w:val="002A525E"/>
    <w:rsid w:val="002A5951"/>
    <w:rsid w:val="002A6093"/>
    <w:rsid w:val="002A6289"/>
    <w:rsid w:val="002A634D"/>
    <w:rsid w:val="002A6985"/>
    <w:rsid w:val="002A6B72"/>
    <w:rsid w:val="002A7CD3"/>
    <w:rsid w:val="002B219C"/>
    <w:rsid w:val="002B3AC3"/>
    <w:rsid w:val="002B5BB6"/>
    <w:rsid w:val="002B5CCF"/>
    <w:rsid w:val="002B61CB"/>
    <w:rsid w:val="002B7AED"/>
    <w:rsid w:val="002C0A3A"/>
    <w:rsid w:val="002C134E"/>
    <w:rsid w:val="002C2DAE"/>
    <w:rsid w:val="002C3568"/>
    <w:rsid w:val="002C3E9A"/>
    <w:rsid w:val="002C3F42"/>
    <w:rsid w:val="002C5930"/>
    <w:rsid w:val="002D1CE5"/>
    <w:rsid w:val="002D1FD9"/>
    <w:rsid w:val="002D3B67"/>
    <w:rsid w:val="002D3EB3"/>
    <w:rsid w:val="002D5F2A"/>
    <w:rsid w:val="002D67F4"/>
    <w:rsid w:val="002D6829"/>
    <w:rsid w:val="002D6F18"/>
    <w:rsid w:val="002D7483"/>
    <w:rsid w:val="002E023C"/>
    <w:rsid w:val="002E04EB"/>
    <w:rsid w:val="002E06D4"/>
    <w:rsid w:val="002E0D54"/>
    <w:rsid w:val="002E136A"/>
    <w:rsid w:val="002E1882"/>
    <w:rsid w:val="002E3291"/>
    <w:rsid w:val="002E3CD0"/>
    <w:rsid w:val="002E4832"/>
    <w:rsid w:val="002E489D"/>
    <w:rsid w:val="002E4C26"/>
    <w:rsid w:val="002E4D36"/>
    <w:rsid w:val="002E4E0E"/>
    <w:rsid w:val="002E58CA"/>
    <w:rsid w:val="002E5C54"/>
    <w:rsid w:val="002E6D59"/>
    <w:rsid w:val="002E7613"/>
    <w:rsid w:val="002E7E42"/>
    <w:rsid w:val="002F0131"/>
    <w:rsid w:val="002F0A53"/>
    <w:rsid w:val="002F141F"/>
    <w:rsid w:val="002F1519"/>
    <w:rsid w:val="002F28B6"/>
    <w:rsid w:val="002F3253"/>
    <w:rsid w:val="002F46B6"/>
    <w:rsid w:val="002F4912"/>
    <w:rsid w:val="002F6104"/>
    <w:rsid w:val="002F660A"/>
    <w:rsid w:val="002F6B6E"/>
    <w:rsid w:val="00300DF7"/>
    <w:rsid w:val="00301054"/>
    <w:rsid w:val="00302413"/>
    <w:rsid w:val="003040DB"/>
    <w:rsid w:val="0030567C"/>
    <w:rsid w:val="00306690"/>
    <w:rsid w:val="00307757"/>
    <w:rsid w:val="00307911"/>
    <w:rsid w:val="00307AB2"/>
    <w:rsid w:val="00310125"/>
    <w:rsid w:val="00314617"/>
    <w:rsid w:val="00314D33"/>
    <w:rsid w:val="0031648C"/>
    <w:rsid w:val="003169E6"/>
    <w:rsid w:val="00316E9F"/>
    <w:rsid w:val="00317D4B"/>
    <w:rsid w:val="0032198D"/>
    <w:rsid w:val="003219EA"/>
    <w:rsid w:val="00323744"/>
    <w:rsid w:val="003242F6"/>
    <w:rsid w:val="0032450D"/>
    <w:rsid w:val="00324800"/>
    <w:rsid w:val="00325755"/>
    <w:rsid w:val="00325AEF"/>
    <w:rsid w:val="003269FB"/>
    <w:rsid w:val="003279AE"/>
    <w:rsid w:val="003308A4"/>
    <w:rsid w:val="00330D8F"/>
    <w:rsid w:val="003329FD"/>
    <w:rsid w:val="00333312"/>
    <w:rsid w:val="0033427A"/>
    <w:rsid w:val="0033577B"/>
    <w:rsid w:val="00336DC8"/>
    <w:rsid w:val="00337220"/>
    <w:rsid w:val="00337EF9"/>
    <w:rsid w:val="00340523"/>
    <w:rsid w:val="003406ED"/>
    <w:rsid w:val="00341C05"/>
    <w:rsid w:val="00344178"/>
    <w:rsid w:val="003461D7"/>
    <w:rsid w:val="00346A33"/>
    <w:rsid w:val="003470EB"/>
    <w:rsid w:val="0034757F"/>
    <w:rsid w:val="00350B9A"/>
    <w:rsid w:val="003528C7"/>
    <w:rsid w:val="00352AD1"/>
    <w:rsid w:val="003539A2"/>
    <w:rsid w:val="00353D90"/>
    <w:rsid w:val="00354452"/>
    <w:rsid w:val="0035515F"/>
    <w:rsid w:val="00355478"/>
    <w:rsid w:val="00356430"/>
    <w:rsid w:val="003570C7"/>
    <w:rsid w:val="003575D7"/>
    <w:rsid w:val="00357955"/>
    <w:rsid w:val="003616BE"/>
    <w:rsid w:val="003620EB"/>
    <w:rsid w:val="00363E4E"/>
    <w:rsid w:val="00364779"/>
    <w:rsid w:val="003650F5"/>
    <w:rsid w:val="0036596E"/>
    <w:rsid w:val="00365A41"/>
    <w:rsid w:val="00367A0A"/>
    <w:rsid w:val="00367C97"/>
    <w:rsid w:val="00367EC8"/>
    <w:rsid w:val="003706D3"/>
    <w:rsid w:val="00370A76"/>
    <w:rsid w:val="00370E03"/>
    <w:rsid w:val="003712B9"/>
    <w:rsid w:val="00371670"/>
    <w:rsid w:val="00371B40"/>
    <w:rsid w:val="003734A2"/>
    <w:rsid w:val="003734D5"/>
    <w:rsid w:val="0037383B"/>
    <w:rsid w:val="00374C44"/>
    <w:rsid w:val="00375CD3"/>
    <w:rsid w:val="003765F3"/>
    <w:rsid w:val="00376EF2"/>
    <w:rsid w:val="00377025"/>
    <w:rsid w:val="003772BA"/>
    <w:rsid w:val="00380ADC"/>
    <w:rsid w:val="00380FA0"/>
    <w:rsid w:val="00382C86"/>
    <w:rsid w:val="003839D8"/>
    <w:rsid w:val="003844D1"/>
    <w:rsid w:val="0038563D"/>
    <w:rsid w:val="0038565C"/>
    <w:rsid w:val="00385E26"/>
    <w:rsid w:val="00386B75"/>
    <w:rsid w:val="00391A65"/>
    <w:rsid w:val="003925A5"/>
    <w:rsid w:val="00393093"/>
    <w:rsid w:val="00393289"/>
    <w:rsid w:val="00393684"/>
    <w:rsid w:val="0039469E"/>
    <w:rsid w:val="00394D66"/>
    <w:rsid w:val="00394F88"/>
    <w:rsid w:val="00395C07"/>
    <w:rsid w:val="00395EE3"/>
    <w:rsid w:val="00396C56"/>
    <w:rsid w:val="003A01C3"/>
    <w:rsid w:val="003A0B59"/>
    <w:rsid w:val="003A1D5F"/>
    <w:rsid w:val="003A1F86"/>
    <w:rsid w:val="003A2328"/>
    <w:rsid w:val="003A37BE"/>
    <w:rsid w:val="003A3D42"/>
    <w:rsid w:val="003A46DA"/>
    <w:rsid w:val="003A48F3"/>
    <w:rsid w:val="003A5629"/>
    <w:rsid w:val="003A5DD5"/>
    <w:rsid w:val="003A6232"/>
    <w:rsid w:val="003B1FE0"/>
    <w:rsid w:val="003B3937"/>
    <w:rsid w:val="003B4037"/>
    <w:rsid w:val="003B5B16"/>
    <w:rsid w:val="003B6131"/>
    <w:rsid w:val="003B6151"/>
    <w:rsid w:val="003B66B8"/>
    <w:rsid w:val="003B7BE2"/>
    <w:rsid w:val="003C00B4"/>
    <w:rsid w:val="003C03B8"/>
    <w:rsid w:val="003C0713"/>
    <w:rsid w:val="003C2EA8"/>
    <w:rsid w:val="003C4A9F"/>
    <w:rsid w:val="003C54A5"/>
    <w:rsid w:val="003C5535"/>
    <w:rsid w:val="003C57A8"/>
    <w:rsid w:val="003C5B61"/>
    <w:rsid w:val="003C5DF9"/>
    <w:rsid w:val="003C5F42"/>
    <w:rsid w:val="003C6CBA"/>
    <w:rsid w:val="003C7450"/>
    <w:rsid w:val="003D029A"/>
    <w:rsid w:val="003D1755"/>
    <w:rsid w:val="003D198F"/>
    <w:rsid w:val="003D235A"/>
    <w:rsid w:val="003D280B"/>
    <w:rsid w:val="003D2B01"/>
    <w:rsid w:val="003D3925"/>
    <w:rsid w:val="003D3FAC"/>
    <w:rsid w:val="003D4207"/>
    <w:rsid w:val="003D5575"/>
    <w:rsid w:val="003D5CEA"/>
    <w:rsid w:val="003D733F"/>
    <w:rsid w:val="003D7C6D"/>
    <w:rsid w:val="003E12C5"/>
    <w:rsid w:val="003E1D2E"/>
    <w:rsid w:val="003E4A65"/>
    <w:rsid w:val="003E4DB0"/>
    <w:rsid w:val="003E5936"/>
    <w:rsid w:val="003E6229"/>
    <w:rsid w:val="003E6516"/>
    <w:rsid w:val="003F0962"/>
    <w:rsid w:val="003F1659"/>
    <w:rsid w:val="003F1D93"/>
    <w:rsid w:val="003F41E2"/>
    <w:rsid w:val="003F444C"/>
    <w:rsid w:val="003F510B"/>
    <w:rsid w:val="003F60B7"/>
    <w:rsid w:val="003F6580"/>
    <w:rsid w:val="003F662B"/>
    <w:rsid w:val="003F664F"/>
    <w:rsid w:val="003F7F91"/>
    <w:rsid w:val="00400205"/>
    <w:rsid w:val="00402B92"/>
    <w:rsid w:val="00404112"/>
    <w:rsid w:val="0040420E"/>
    <w:rsid w:val="00405D07"/>
    <w:rsid w:val="004060B8"/>
    <w:rsid w:val="004060FB"/>
    <w:rsid w:val="004064B7"/>
    <w:rsid w:val="0040721D"/>
    <w:rsid w:val="004072F9"/>
    <w:rsid w:val="00410209"/>
    <w:rsid w:val="0041035E"/>
    <w:rsid w:val="00412DA9"/>
    <w:rsid w:val="00413504"/>
    <w:rsid w:val="00413C71"/>
    <w:rsid w:val="00414118"/>
    <w:rsid w:val="00414528"/>
    <w:rsid w:val="0041454B"/>
    <w:rsid w:val="00415AA6"/>
    <w:rsid w:val="00415CCE"/>
    <w:rsid w:val="004176CD"/>
    <w:rsid w:val="00420935"/>
    <w:rsid w:val="00420F43"/>
    <w:rsid w:val="00421735"/>
    <w:rsid w:val="00421C78"/>
    <w:rsid w:val="00423D3A"/>
    <w:rsid w:val="00423D85"/>
    <w:rsid w:val="00424290"/>
    <w:rsid w:val="004246E6"/>
    <w:rsid w:val="004264E8"/>
    <w:rsid w:val="00426C9F"/>
    <w:rsid w:val="004277F9"/>
    <w:rsid w:val="004305E8"/>
    <w:rsid w:val="00431058"/>
    <w:rsid w:val="004334D7"/>
    <w:rsid w:val="00433D3A"/>
    <w:rsid w:val="00433DA6"/>
    <w:rsid w:val="0043410C"/>
    <w:rsid w:val="00435866"/>
    <w:rsid w:val="00435B04"/>
    <w:rsid w:val="00435C62"/>
    <w:rsid w:val="00436AE8"/>
    <w:rsid w:val="0043723B"/>
    <w:rsid w:val="0044011D"/>
    <w:rsid w:val="004405B2"/>
    <w:rsid w:val="00440736"/>
    <w:rsid w:val="00441214"/>
    <w:rsid w:val="004417ED"/>
    <w:rsid w:val="0044273B"/>
    <w:rsid w:val="00442C08"/>
    <w:rsid w:val="00443633"/>
    <w:rsid w:val="004445D7"/>
    <w:rsid w:val="004463DD"/>
    <w:rsid w:val="004469D7"/>
    <w:rsid w:val="004469F1"/>
    <w:rsid w:val="0045111B"/>
    <w:rsid w:val="00451723"/>
    <w:rsid w:val="00451987"/>
    <w:rsid w:val="00452A5E"/>
    <w:rsid w:val="00453658"/>
    <w:rsid w:val="00455254"/>
    <w:rsid w:val="00455C9C"/>
    <w:rsid w:val="00456382"/>
    <w:rsid w:val="004610BA"/>
    <w:rsid w:val="00461105"/>
    <w:rsid w:val="004611C1"/>
    <w:rsid w:val="004621D4"/>
    <w:rsid w:val="0046335E"/>
    <w:rsid w:val="004635A4"/>
    <w:rsid w:val="00463B54"/>
    <w:rsid w:val="00463DB6"/>
    <w:rsid w:val="00464A40"/>
    <w:rsid w:val="004654B2"/>
    <w:rsid w:val="0046567C"/>
    <w:rsid w:val="0046683C"/>
    <w:rsid w:val="00467646"/>
    <w:rsid w:val="004678BD"/>
    <w:rsid w:val="004679D5"/>
    <w:rsid w:val="0047015E"/>
    <w:rsid w:val="00471C4D"/>
    <w:rsid w:val="00472513"/>
    <w:rsid w:val="00472C32"/>
    <w:rsid w:val="00474C9B"/>
    <w:rsid w:val="00476108"/>
    <w:rsid w:val="004765AE"/>
    <w:rsid w:val="004777C5"/>
    <w:rsid w:val="004805C4"/>
    <w:rsid w:val="004810CD"/>
    <w:rsid w:val="00481B0A"/>
    <w:rsid w:val="00490C5C"/>
    <w:rsid w:val="00491B64"/>
    <w:rsid w:val="00492396"/>
    <w:rsid w:val="004933B2"/>
    <w:rsid w:val="00494E91"/>
    <w:rsid w:val="00495188"/>
    <w:rsid w:val="0049562C"/>
    <w:rsid w:val="00495E1B"/>
    <w:rsid w:val="00496135"/>
    <w:rsid w:val="00496204"/>
    <w:rsid w:val="00496D63"/>
    <w:rsid w:val="0049762B"/>
    <w:rsid w:val="004977CC"/>
    <w:rsid w:val="004A02CC"/>
    <w:rsid w:val="004A1ED3"/>
    <w:rsid w:val="004A27E3"/>
    <w:rsid w:val="004A35F5"/>
    <w:rsid w:val="004A4A14"/>
    <w:rsid w:val="004A4CE0"/>
    <w:rsid w:val="004B11B0"/>
    <w:rsid w:val="004B182B"/>
    <w:rsid w:val="004B26FE"/>
    <w:rsid w:val="004B433A"/>
    <w:rsid w:val="004B4672"/>
    <w:rsid w:val="004B4924"/>
    <w:rsid w:val="004B4F13"/>
    <w:rsid w:val="004B57EB"/>
    <w:rsid w:val="004B6DFC"/>
    <w:rsid w:val="004B73DC"/>
    <w:rsid w:val="004C00DC"/>
    <w:rsid w:val="004C02DC"/>
    <w:rsid w:val="004C104F"/>
    <w:rsid w:val="004C343A"/>
    <w:rsid w:val="004C3593"/>
    <w:rsid w:val="004C3890"/>
    <w:rsid w:val="004C3C1C"/>
    <w:rsid w:val="004C4C13"/>
    <w:rsid w:val="004C4F07"/>
    <w:rsid w:val="004C5321"/>
    <w:rsid w:val="004C61C0"/>
    <w:rsid w:val="004C6412"/>
    <w:rsid w:val="004D02C1"/>
    <w:rsid w:val="004D05EA"/>
    <w:rsid w:val="004D0EC1"/>
    <w:rsid w:val="004D13CB"/>
    <w:rsid w:val="004D2155"/>
    <w:rsid w:val="004D2698"/>
    <w:rsid w:val="004D351E"/>
    <w:rsid w:val="004D4AD0"/>
    <w:rsid w:val="004D64A8"/>
    <w:rsid w:val="004D681F"/>
    <w:rsid w:val="004D7113"/>
    <w:rsid w:val="004D7464"/>
    <w:rsid w:val="004D74BE"/>
    <w:rsid w:val="004E1B07"/>
    <w:rsid w:val="004E3588"/>
    <w:rsid w:val="004E464D"/>
    <w:rsid w:val="004E5028"/>
    <w:rsid w:val="004E5F9F"/>
    <w:rsid w:val="004E6BB6"/>
    <w:rsid w:val="004E6F89"/>
    <w:rsid w:val="004E7BF6"/>
    <w:rsid w:val="004F0A65"/>
    <w:rsid w:val="004F11C2"/>
    <w:rsid w:val="004F208D"/>
    <w:rsid w:val="004F2100"/>
    <w:rsid w:val="004F27D0"/>
    <w:rsid w:val="004F31C9"/>
    <w:rsid w:val="004F42FB"/>
    <w:rsid w:val="004F5088"/>
    <w:rsid w:val="004F53E2"/>
    <w:rsid w:val="004F59C4"/>
    <w:rsid w:val="004F6503"/>
    <w:rsid w:val="004F6B5C"/>
    <w:rsid w:val="004F7DEA"/>
    <w:rsid w:val="004F7E95"/>
    <w:rsid w:val="004F7EBC"/>
    <w:rsid w:val="00501036"/>
    <w:rsid w:val="005022B4"/>
    <w:rsid w:val="00502E1D"/>
    <w:rsid w:val="005035D9"/>
    <w:rsid w:val="005046D0"/>
    <w:rsid w:val="00504AC3"/>
    <w:rsid w:val="00504B9B"/>
    <w:rsid w:val="00506154"/>
    <w:rsid w:val="0050633A"/>
    <w:rsid w:val="0050669E"/>
    <w:rsid w:val="00506FF1"/>
    <w:rsid w:val="005070D2"/>
    <w:rsid w:val="00507107"/>
    <w:rsid w:val="00507868"/>
    <w:rsid w:val="005106EA"/>
    <w:rsid w:val="00510974"/>
    <w:rsid w:val="00510E94"/>
    <w:rsid w:val="00512232"/>
    <w:rsid w:val="0051388A"/>
    <w:rsid w:val="0051515E"/>
    <w:rsid w:val="005157AC"/>
    <w:rsid w:val="00515CCD"/>
    <w:rsid w:val="005174ED"/>
    <w:rsid w:val="005200EE"/>
    <w:rsid w:val="005205AC"/>
    <w:rsid w:val="00520F12"/>
    <w:rsid w:val="00521743"/>
    <w:rsid w:val="00521EA5"/>
    <w:rsid w:val="005225BD"/>
    <w:rsid w:val="00522BC9"/>
    <w:rsid w:val="00523F30"/>
    <w:rsid w:val="00525531"/>
    <w:rsid w:val="00526F4A"/>
    <w:rsid w:val="005309F5"/>
    <w:rsid w:val="00531113"/>
    <w:rsid w:val="00531928"/>
    <w:rsid w:val="00532537"/>
    <w:rsid w:val="00532754"/>
    <w:rsid w:val="00532D18"/>
    <w:rsid w:val="0053395A"/>
    <w:rsid w:val="00537179"/>
    <w:rsid w:val="0054172C"/>
    <w:rsid w:val="00541A74"/>
    <w:rsid w:val="00542D93"/>
    <w:rsid w:val="0054440F"/>
    <w:rsid w:val="00545D01"/>
    <w:rsid w:val="005466A1"/>
    <w:rsid w:val="00546CAC"/>
    <w:rsid w:val="005474F1"/>
    <w:rsid w:val="00547842"/>
    <w:rsid w:val="00550918"/>
    <w:rsid w:val="00550962"/>
    <w:rsid w:val="00551536"/>
    <w:rsid w:val="00554539"/>
    <w:rsid w:val="005557EC"/>
    <w:rsid w:val="00557404"/>
    <w:rsid w:val="005600A1"/>
    <w:rsid w:val="005615C7"/>
    <w:rsid w:val="00562BDC"/>
    <w:rsid w:val="0056323B"/>
    <w:rsid w:val="00564138"/>
    <w:rsid w:val="0056485B"/>
    <w:rsid w:val="00565671"/>
    <w:rsid w:val="005663F9"/>
    <w:rsid w:val="00566D85"/>
    <w:rsid w:val="005673B1"/>
    <w:rsid w:val="00567470"/>
    <w:rsid w:val="005720CE"/>
    <w:rsid w:val="00573701"/>
    <w:rsid w:val="00574531"/>
    <w:rsid w:val="00575910"/>
    <w:rsid w:val="00575C14"/>
    <w:rsid w:val="00575E07"/>
    <w:rsid w:val="00575FFE"/>
    <w:rsid w:val="00580B53"/>
    <w:rsid w:val="00580FAE"/>
    <w:rsid w:val="005816E0"/>
    <w:rsid w:val="00582A2E"/>
    <w:rsid w:val="00583E0C"/>
    <w:rsid w:val="00584C62"/>
    <w:rsid w:val="00585FEB"/>
    <w:rsid w:val="0058714B"/>
    <w:rsid w:val="0059004E"/>
    <w:rsid w:val="0059341C"/>
    <w:rsid w:val="005967A8"/>
    <w:rsid w:val="00596DC3"/>
    <w:rsid w:val="00597701"/>
    <w:rsid w:val="005A137E"/>
    <w:rsid w:val="005A2122"/>
    <w:rsid w:val="005A2F80"/>
    <w:rsid w:val="005A3238"/>
    <w:rsid w:val="005A4230"/>
    <w:rsid w:val="005A6C26"/>
    <w:rsid w:val="005A7229"/>
    <w:rsid w:val="005B0239"/>
    <w:rsid w:val="005B0491"/>
    <w:rsid w:val="005B0547"/>
    <w:rsid w:val="005B0CBC"/>
    <w:rsid w:val="005B0EAB"/>
    <w:rsid w:val="005B14E9"/>
    <w:rsid w:val="005B2078"/>
    <w:rsid w:val="005B21D1"/>
    <w:rsid w:val="005B2CB3"/>
    <w:rsid w:val="005B362C"/>
    <w:rsid w:val="005B3AD7"/>
    <w:rsid w:val="005B3B79"/>
    <w:rsid w:val="005B3BD6"/>
    <w:rsid w:val="005B4457"/>
    <w:rsid w:val="005B45AA"/>
    <w:rsid w:val="005B51CE"/>
    <w:rsid w:val="005B53E7"/>
    <w:rsid w:val="005B57BA"/>
    <w:rsid w:val="005B6025"/>
    <w:rsid w:val="005B6639"/>
    <w:rsid w:val="005B67CF"/>
    <w:rsid w:val="005B7184"/>
    <w:rsid w:val="005B71D6"/>
    <w:rsid w:val="005C07FA"/>
    <w:rsid w:val="005C1A03"/>
    <w:rsid w:val="005C1F55"/>
    <w:rsid w:val="005C203D"/>
    <w:rsid w:val="005C3062"/>
    <w:rsid w:val="005C4AEA"/>
    <w:rsid w:val="005C63D5"/>
    <w:rsid w:val="005C7013"/>
    <w:rsid w:val="005C7288"/>
    <w:rsid w:val="005C733B"/>
    <w:rsid w:val="005D061B"/>
    <w:rsid w:val="005D0B4D"/>
    <w:rsid w:val="005D122D"/>
    <w:rsid w:val="005D17AA"/>
    <w:rsid w:val="005D17D1"/>
    <w:rsid w:val="005D1CD9"/>
    <w:rsid w:val="005D252B"/>
    <w:rsid w:val="005D2F8F"/>
    <w:rsid w:val="005D3302"/>
    <w:rsid w:val="005D43E4"/>
    <w:rsid w:val="005D4996"/>
    <w:rsid w:val="005D4DF8"/>
    <w:rsid w:val="005D56A3"/>
    <w:rsid w:val="005D647A"/>
    <w:rsid w:val="005D6DCD"/>
    <w:rsid w:val="005D6F7A"/>
    <w:rsid w:val="005D779D"/>
    <w:rsid w:val="005E00E8"/>
    <w:rsid w:val="005E0BA2"/>
    <w:rsid w:val="005E150B"/>
    <w:rsid w:val="005E1AC5"/>
    <w:rsid w:val="005E2327"/>
    <w:rsid w:val="005E2977"/>
    <w:rsid w:val="005E2F87"/>
    <w:rsid w:val="005E33CB"/>
    <w:rsid w:val="005E4181"/>
    <w:rsid w:val="005E4301"/>
    <w:rsid w:val="005E54FC"/>
    <w:rsid w:val="005E77CD"/>
    <w:rsid w:val="005E7926"/>
    <w:rsid w:val="005E7C1C"/>
    <w:rsid w:val="005E7EEA"/>
    <w:rsid w:val="005E7F29"/>
    <w:rsid w:val="005F0020"/>
    <w:rsid w:val="005F0440"/>
    <w:rsid w:val="005F0A9D"/>
    <w:rsid w:val="005F0DC8"/>
    <w:rsid w:val="005F176F"/>
    <w:rsid w:val="005F1791"/>
    <w:rsid w:val="005F1981"/>
    <w:rsid w:val="005F1F1C"/>
    <w:rsid w:val="005F2F1F"/>
    <w:rsid w:val="005F2F9C"/>
    <w:rsid w:val="005F3C59"/>
    <w:rsid w:val="005F4870"/>
    <w:rsid w:val="005F4AB8"/>
    <w:rsid w:val="005F7326"/>
    <w:rsid w:val="006004EF"/>
    <w:rsid w:val="00600BDA"/>
    <w:rsid w:val="00601471"/>
    <w:rsid w:val="00602E97"/>
    <w:rsid w:val="0060335F"/>
    <w:rsid w:val="00603516"/>
    <w:rsid w:val="00604199"/>
    <w:rsid w:val="00605505"/>
    <w:rsid w:val="00605BC2"/>
    <w:rsid w:val="00612CE0"/>
    <w:rsid w:val="0061622B"/>
    <w:rsid w:val="006168AB"/>
    <w:rsid w:val="0061764F"/>
    <w:rsid w:val="00620578"/>
    <w:rsid w:val="006206A7"/>
    <w:rsid w:val="006209F0"/>
    <w:rsid w:val="00620EC7"/>
    <w:rsid w:val="00620F22"/>
    <w:rsid w:val="006217E6"/>
    <w:rsid w:val="00622529"/>
    <w:rsid w:val="00622EEA"/>
    <w:rsid w:val="00623AA9"/>
    <w:rsid w:val="00624112"/>
    <w:rsid w:val="0062416B"/>
    <w:rsid w:val="006247F5"/>
    <w:rsid w:val="00625040"/>
    <w:rsid w:val="006256FF"/>
    <w:rsid w:val="00625867"/>
    <w:rsid w:val="006258C2"/>
    <w:rsid w:val="00627326"/>
    <w:rsid w:val="006278EF"/>
    <w:rsid w:val="00627E5E"/>
    <w:rsid w:val="006304D4"/>
    <w:rsid w:val="006311FC"/>
    <w:rsid w:val="00631DAD"/>
    <w:rsid w:val="0063250F"/>
    <w:rsid w:val="00632DFE"/>
    <w:rsid w:val="00633588"/>
    <w:rsid w:val="00633E22"/>
    <w:rsid w:val="00634FBE"/>
    <w:rsid w:val="00635A43"/>
    <w:rsid w:val="00640825"/>
    <w:rsid w:val="00640B36"/>
    <w:rsid w:val="006410FA"/>
    <w:rsid w:val="00641B31"/>
    <w:rsid w:val="00642241"/>
    <w:rsid w:val="006428D6"/>
    <w:rsid w:val="00642C55"/>
    <w:rsid w:val="00644CE6"/>
    <w:rsid w:val="00645D22"/>
    <w:rsid w:val="00645D41"/>
    <w:rsid w:val="006460F4"/>
    <w:rsid w:val="00646DE8"/>
    <w:rsid w:val="00647528"/>
    <w:rsid w:val="00647CBA"/>
    <w:rsid w:val="00650194"/>
    <w:rsid w:val="0065207B"/>
    <w:rsid w:val="006520DF"/>
    <w:rsid w:val="00652DCC"/>
    <w:rsid w:val="00652FB0"/>
    <w:rsid w:val="00656316"/>
    <w:rsid w:val="00656AFE"/>
    <w:rsid w:val="006579EB"/>
    <w:rsid w:val="00661FC9"/>
    <w:rsid w:val="00662607"/>
    <w:rsid w:val="00662DF0"/>
    <w:rsid w:val="00663B21"/>
    <w:rsid w:val="0066471F"/>
    <w:rsid w:val="00664A67"/>
    <w:rsid w:val="00664AAC"/>
    <w:rsid w:val="0066530F"/>
    <w:rsid w:val="006662F6"/>
    <w:rsid w:val="00666AC6"/>
    <w:rsid w:val="00666C02"/>
    <w:rsid w:val="006675A0"/>
    <w:rsid w:val="00667F54"/>
    <w:rsid w:val="006701A9"/>
    <w:rsid w:val="00670212"/>
    <w:rsid w:val="00670B09"/>
    <w:rsid w:val="00670C2B"/>
    <w:rsid w:val="0067247D"/>
    <w:rsid w:val="006738CB"/>
    <w:rsid w:val="006763E0"/>
    <w:rsid w:val="00676AF5"/>
    <w:rsid w:val="00677F11"/>
    <w:rsid w:val="00680225"/>
    <w:rsid w:val="00680507"/>
    <w:rsid w:val="006814B5"/>
    <w:rsid w:val="0068263A"/>
    <w:rsid w:val="00683868"/>
    <w:rsid w:val="00684226"/>
    <w:rsid w:val="006850D0"/>
    <w:rsid w:val="00685A2E"/>
    <w:rsid w:val="00685E5C"/>
    <w:rsid w:val="00686C73"/>
    <w:rsid w:val="0068790F"/>
    <w:rsid w:val="00687C60"/>
    <w:rsid w:val="006913D1"/>
    <w:rsid w:val="006922CF"/>
    <w:rsid w:val="00692412"/>
    <w:rsid w:val="0069374E"/>
    <w:rsid w:val="00693A45"/>
    <w:rsid w:val="00693EFD"/>
    <w:rsid w:val="00694D6F"/>
    <w:rsid w:val="0069521B"/>
    <w:rsid w:val="00695B5F"/>
    <w:rsid w:val="00696BE4"/>
    <w:rsid w:val="006A0689"/>
    <w:rsid w:val="006A09F0"/>
    <w:rsid w:val="006A11B6"/>
    <w:rsid w:val="006A280A"/>
    <w:rsid w:val="006A40FD"/>
    <w:rsid w:val="006A4F45"/>
    <w:rsid w:val="006A4F67"/>
    <w:rsid w:val="006A5E1C"/>
    <w:rsid w:val="006A5E88"/>
    <w:rsid w:val="006A6ACF"/>
    <w:rsid w:val="006A773D"/>
    <w:rsid w:val="006B200D"/>
    <w:rsid w:val="006B2741"/>
    <w:rsid w:val="006B2CC0"/>
    <w:rsid w:val="006B2F12"/>
    <w:rsid w:val="006B31CC"/>
    <w:rsid w:val="006B3C75"/>
    <w:rsid w:val="006B68A3"/>
    <w:rsid w:val="006B7542"/>
    <w:rsid w:val="006B7551"/>
    <w:rsid w:val="006B75C6"/>
    <w:rsid w:val="006B75C7"/>
    <w:rsid w:val="006B7CA4"/>
    <w:rsid w:val="006C0319"/>
    <w:rsid w:val="006C1ABA"/>
    <w:rsid w:val="006C22DE"/>
    <w:rsid w:val="006C267B"/>
    <w:rsid w:val="006C6256"/>
    <w:rsid w:val="006C6F15"/>
    <w:rsid w:val="006C7828"/>
    <w:rsid w:val="006D04B0"/>
    <w:rsid w:val="006D0791"/>
    <w:rsid w:val="006D0BB9"/>
    <w:rsid w:val="006D2EE5"/>
    <w:rsid w:val="006D3EAD"/>
    <w:rsid w:val="006D42D1"/>
    <w:rsid w:val="006D5CA1"/>
    <w:rsid w:val="006E039B"/>
    <w:rsid w:val="006E06EB"/>
    <w:rsid w:val="006E23D5"/>
    <w:rsid w:val="006E25F0"/>
    <w:rsid w:val="006E33B0"/>
    <w:rsid w:val="006E58FF"/>
    <w:rsid w:val="006E5D0E"/>
    <w:rsid w:val="006E733A"/>
    <w:rsid w:val="006E754F"/>
    <w:rsid w:val="006F17CB"/>
    <w:rsid w:val="006F32D9"/>
    <w:rsid w:val="006F3B57"/>
    <w:rsid w:val="006F3C11"/>
    <w:rsid w:val="006F3EA5"/>
    <w:rsid w:val="006F474F"/>
    <w:rsid w:val="006F52FC"/>
    <w:rsid w:val="006F62F3"/>
    <w:rsid w:val="006F6CB3"/>
    <w:rsid w:val="007003D4"/>
    <w:rsid w:val="007005F0"/>
    <w:rsid w:val="00701B4A"/>
    <w:rsid w:val="007025AF"/>
    <w:rsid w:val="00702683"/>
    <w:rsid w:val="00704024"/>
    <w:rsid w:val="00704CC9"/>
    <w:rsid w:val="00704F88"/>
    <w:rsid w:val="007053E8"/>
    <w:rsid w:val="007059E0"/>
    <w:rsid w:val="00706E71"/>
    <w:rsid w:val="007074F4"/>
    <w:rsid w:val="00707CB3"/>
    <w:rsid w:val="00707F1A"/>
    <w:rsid w:val="0071046F"/>
    <w:rsid w:val="007104DB"/>
    <w:rsid w:val="00712EE7"/>
    <w:rsid w:val="007136B3"/>
    <w:rsid w:val="007145CD"/>
    <w:rsid w:val="00715251"/>
    <w:rsid w:val="00716BD0"/>
    <w:rsid w:val="00717798"/>
    <w:rsid w:val="007179A6"/>
    <w:rsid w:val="00720551"/>
    <w:rsid w:val="0072158D"/>
    <w:rsid w:val="0072159E"/>
    <w:rsid w:val="0072286B"/>
    <w:rsid w:val="0072376A"/>
    <w:rsid w:val="007239D9"/>
    <w:rsid w:val="00724188"/>
    <w:rsid w:val="00725368"/>
    <w:rsid w:val="00726114"/>
    <w:rsid w:val="007268DB"/>
    <w:rsid w:val="00730181"/>
    <w:rsid w:val="0073198F"/>
    <w:rsid w:val="00731B1F"/>
    <w:rsid w:val="00731FF2"/>
    <w:rsid w:val="0073281F"/>
    <w:rsid w:val="00732CB3"/>
    <w:rsid w:val="00734BBC"/>
    <w:rsid w:val="007355D4"/>
    <w:rsid w:val="00735BF6"/>
    <w:rsid w:val="00736A85"/>
    <w:rsid w:val="00740002"/>
    <w:rsid w:val="007415A5"/>
    <w:rsid w:val="007433DC"/>
    <w:rsid w:val="007437E7"/>
    <w:rsid w:val="00743D3C"/>
    <w:rsid w:val="007445CC"/>
    <w:rsid w:val="007463DD"/>
    <w:rsid w:val="00746546"/>
    <w:rsid w:val="00747028"/>
    <w:rsid w:val="00747775"/>
    <w:rsid w:val="00747975"/>
    <w:rsid w:val="00747F42"/>
    <w:rsid w:val="00750722"/>
    <w:rsid w:val="0075086C"/>
    <w:rsid w:val="007510E4"/>
    <w:rsid w:val="007535ED"/>
    <w:rsid w:val="00754310"/>
    <w:rsid w:val="00756723"/>
    <w:rsid w:val="00757BA0"/>
    <w:rsid w:val="007624AE"/>
    <w:rsid w:val="00763B53"/>
    <w:rsid w:val="00765994"/>
    <w:rsid w:val="00766FEA"/>
    <w:rsid w:val="0076777A"/>
    <w:rsid w:val="00772322"/>
    <w:rsid w:val="007724A1"/>
    <w:rsid w:val="00772F5A"/>
    <w:rsid w:val="00773815"/>
    <w:rsid w:val="00773BC9"/>
    <w:rsid w:val="00773F7E"/>
    <w:rsid w:val="00774184"/>
    <w:rsid w:val="007745AA"/>
    <w:rsid w:val="00775C75"/>
    <w:rsid w:val="00776000"/>
    <w:rsid w:val="0077628E"/>
    <w:rsid w:val="0077681A"/>
    <w:rsid w:val="007773AE"/>
    <w:rsid w:val="00777459"/>
    <w:rsid w:val="0077764B"/>
    <w:rsid w:val="00780004"/>
    <w:rsid w:val="00780344"/>
    <w:rsid w:val="00780FBB"/>
    <w:rsid w:val="007819B7"/>
    <w:rsid w:val="00783834"/>
    <w:rsid w:val="00783897"/>
    <w:rsid w:val="00783979"/>
    <w:rsid w:val="00783A25"/>
    <w:rsid w:val="00783B50"/>
    <w:rsid w:val="00783D9C"/>
    <w:rsid w:val="0078435C"/>
    <w:rsid w:val="00785496"/>
    <w:rsid w:val="00785637"/>
    <w:rsid w:val="007859CF"/>
    <w:rsid w:val="00785B8B"/>
    <w:rsid w:val="007867DE"/>
    <w:rsid w:val="007901ED"/>
    <w:rsid w:val="00790AF9"/>
    <w:rsid w:val="0079215E"/>
    <w:rsid w:val="0079250D"/>
    <w:rsid w:val="00794A15"/>
    <w:rsid w:val="007955AA"/>
    <w:rsid w:val="00795A83"/>
    <w:rsid w:val="0079657B"/>
    <w:rsid w:val="00796D62"/>
    <w:rsid w:val="0079793F"/>
    <w:rsid w:val="007979ED"/>
    <w:rsid w:val="00797EFD"/>
    <w:rsid w:val="007A0BAB"/>
    <w:rsid w:val="007A10D6"/>
    <w:rsid w:val="007A1D2D"/>
    <w:rsid w:val="007A21FD"/>
    <w:rsid w:val="007A3A26"/>
    <w:rsid w:val="007A4CE4"/>
    <w:rsid w:val="007A510B"/>
    <w:rsid w:val="007A66BC"/>
    <w:rsid w:val="007A6D3F"/>
    <w:rsid w:val="007A7496"/>
    <w:rsid w:val="007A7C36"/>
    <w:rsid w:val="007B0657"/>
    <w:rsid w:val="007B0750"/>
    <w:rsid w:val="007B28B7"/>
    <w:rsid w:val="007B2E71"/>
    <w:rsid w:val="007B441D"/>
    <w:rsid w:val="007B4989"/>
    <w:rsid w:val="007B512C"/>
    <w:rsid w:val="007B5E7F"/>
    <w:rsid w:val="007B757D"/>
    <w:rsid w:val="007B7B56"/>
    <w:rsid w:val="007B7E52"/>
    <w:rsid w:val="007C0628"/>
    <w:rsid w:val="007C1771"/>
    <w:rsid w:val="007C191D"/>
    <w:rsid w:val="007C2DEC"/>
    <w:rsid w:val="007C3876"/>
    <w:rsid w:val="007C3E4B"/>
    <w:rsid w:val="007C42DC"/>
    <w:rsid w:val="007C5158"/>
    <w:rsid w:val="007C5FE8"/>
    <w:rsid w:val="007C633C"/>
    <w:rsid w:val="007D0BE0"/>
    <w:rsid w:val="007D0E06"/>
    <w:rsid w:val="007D1187"/>
    <w:rsid w:val="007D202B"/>
    <w:rsid w:val="007D282E"/>
    <w:rsid w:val="007D314C"/>
    <w:rsid w:val="007D3FA7"/>
    <w:rsid w:val="007D4086"/>
    <w:rsid w:val="007D4A28"/>
    <w:rsid w:val="007D4ACE"/>
    <w:rsid w:val="007D5127"/>
    <w:rsid w:val="007D515E"/>
    <w:rsid w:val="007D55D2"/>
    <w:rsid w:val="007D6137"/>
    <w:rsid w:val="007D67BC"/>
    <w:rsid w:val="007D6D07"/>
    <w:rsid w:val="007D7C81"/>
    <w:rsid w:val="007E08ED"/>
    <w:rsid w:val="007E0927"/>
    <w:rsid w:val="007E2147"/>
    <w:rsid w:val="007E36A7"/>
    <w:rsid w:val="007E3E87"/>
    <w:rsid w:val="007E50D2"/>
    <w:rsid w:val="007E63A3"/>
    <w:rsid w:val="007E64D5"/>
    <w:rsid w:val="007E654E"/>
    <w:rsid w:val="007E6713"/>
    <w:rsid w:val="007E6C60"/>
    <w:rsid w:val="007E71B4"/>
    <w:rsid w:val="007F0579"/>
    <w:rsid w:val="007F0E6C"/>
    <w:rsid w:val="007F1638"/>
    <w:rsid w:val="007F2780"/>
    <w:rsid w:val="007F51AF"/>
    <w:rsid w:val="007F5809"/>
    <w:rsid w:val="007F691B"/>
    <w:rsid w:val="007F6B30"/>
    <w:rsid w:val="007F6B84"/>
    <w:rsid w:val="007F71AB"/>
    <w:rsid w:val="007F71DC"/>
    <w:rsid w:val="00800402"/>
    <w:rsid w:val="00800E65"/>
    <w:rsid w:val="00802314"/>
    <w:rsid w:val="00802EC4"/>
    <w:rsid w:val="00803185"/>
    <w:rsid w:val="00804FAF"/>
    <w:rsid w:val="00805462"/>
    <w:rsid w:val="00805584"/>
    <w:rsid w:val="00805D7E"/>
    <w:rsid w:val="00805F01"/>
    <w:rsid w:val="00806050"/>
    <w:rsid w:val="00806915"/>
    <w:rsid w:val="0081159A"/>
    <w:rsid w:val="00811E27"/>
    <w:rsid w:val="00811FB2"/>
    <w:rsid w:val="00812133"/>
    <w:rsid w:val="008123F0"/>
    <w:rsid w:val="008141CC"/>
    <w:rsid w:val="008146DD"/>
    <w:rsid w:val="00816055"/>
    <w:rsid w:val="00816947"/>
    <w:rsid w:val="0081699F"/>
    <w:rsid w:val="008169BE"/>
    <w:rsid w:val="00816F31"/>
    <w:rsid w:val="0081708F"/>
    <w:rsid w:val="008177F3"/>
    <w:rsid w:val="00817B2A"/>
    <w:rsid w:val="00817F62"/>
    <w:rsid w:val="008202A6"/>
    <w:rsid w:val="00820C68"/>
    <w:rsid w:val="00820D54"/>
    <w:rsid w:val="00821079"/>
    <w:rsid w:val="0082147A"/>
    <w:rsid w:val="0082153F"/>
    <w:rsid w:val="00822F63"/>
    <w:rsid w:val="00823C25"/>
    <w:rsid w:val="00824BDD"/>
    <w:rsid w:val="00825367"/>
    <w:rsid w:val="0082564C"/>
    <w:rsid w:val="00826454"/>
    <w:rsid w:val="0082666E"/>
    <w:rsid w:val="00827C52"/>
    <w:rsid w:val="00830411"/>
    <w:rsid w:val="008305FB"/>
    <w:rsid w:val="00831A15"/>
    <w:rsid w:val="00831A60"/>
    <w:rsid w:val="00834003"/>
    <w:rsid w:val="0083410D"/>
    <w:rsid w:val="0083470A"/>
    <w:rsid w:val="00834880"/>
    <w:rsid w:val="00834DCE"/>
    <w:rsid w:val="00835DA2"/>
    <w:rsid w:val="008364B8"/>
    <w:rsid w:val="00836578"/>
    <w:rsid w:val="00836C92"/>
    <w:rsid w:val="00837821"/>
    <w:rsid w:val="00841249"/>
    <w:rsid w:val="008412E7"/>
    <w:rsid w:val="00841906"/>
    <w:rsid w:val="008431C5"/>
    <w:rsid w:val="008432AC"/>
    <w:rsid w:val="00843950"/>
    <w:rsid w:val="00844178"/>
    <w:rsid w:val="00844854"/>
    <w:rsid w:val="008452A0"/>
    <w:rsid w:val="00845639"/>
    <w:rsid w:val="00846619"/>
    <w:rsid w:val="00846665"/>
    <w:rsid w:val="0084731B"/>
    <w:rsid w:val="00847B35"/>
    <w:rsid w:val="00851034"/>
    <w:rsid w:val="00852AB5"/>
    <w:rsid w:val="00853732"/>
    <w:rsid w:val="00853AAC"/>
    <w:rsid w:val="0085465A"/>
    <w:rsid w:val="00855214"/>
    <w:rsid w:val="008553C1"/>
    <w:rsid w:val="00856092"/>
    <w:rsid w:val="008571DA"/>
    <w:rsid w:val="00857297"/>
    <w:rsid w:val="00860088"/>
    <w:rsid w:val="00861BD0"/>
    <w:rsid w:val="0086229C"/>
    <w:rsid w:val="00862458"/>
    <w:rsid w:val="008652BE"/>
    <w:rsid w:val="0086721F"/>
    <w:rsid w:val="008677E1"/>
    <w:rsid w:val="00870847"/>
    <w:rsid w:val="00871D9D"/>
    <w:rsid w:val="00872A5A"/>
    <w:rsid w:val="008733E6"/>
    <w:rsid w:val="00873997"/>
    <w:rsid w:val="00873C48"/>
    <w:rsid w:val="00874543"/>
    <w:rsid w:val="0087456B"/>
    <w:rsid w:val="00875D67"/>
    <w:rsid w:val="00875D83"/>
    <w:rsid w:val="00876CF4"/>
    <w:rsid w:val="008809B6"/>
    <w:rsid w:val="008812EF"/>
    <w:rsid w:val="00882C58"/>
    <w:rsid w:val="00883160"/>
    <w:rsid w:val="00884096"/>
    <w:rsid w:val="00884E2F"/>
    <w:rsid w:val="00885B6D"/>
    <w:rsid w:val="008867B8"/>
    <w:rsid w:val="00887995"/>
    <w:rsid w:val="0089099C"/>
    <w:rsid w:val="008909B0"/>
    <w:rsid w:val="0089139E"/>
    <w:rsid w:val="008913F5"/>
    <w:rsid w:val="00891535"/>
    <w:rsid w:val="00891A3F"/>
    <w:rsid w:val="00891F24"/>
    <w:rsid w:val="00892A3C"/>
    <w:rsid w:val="00893602"/>
    <w:rsid w:val="00893655"/>
    <w:rsid w:val="008938C2"/>
    <w:rsid w:val="008942D9"/>
    <w:rsid w:val="00895B99"/>
    <w:rsid w:val="00896F29"/>
    <w:rsid w:val="008975A1"/>
    <w:rsid w:val="0089761B"/>
    <w:rsid w:val="008A0A27"/>
    <w:rsid w:val="008A1EE1"/>
    <w:rsid w:val="008A28AF"/>
    <w:rsid w:val="008A3AEC"/>
    <w:rsid w:val="008A3C7D"/>
    <w:rsid w:val="008A452C"/>
    <w:rsid w:val="008A4DF6"/>
    <w:rsid w:val="008A55A9"/>
    <w:rsid w:val="008A5B53"/>
    <w:rsid w:val="008A5DB4"/>
    <w:rsid w:val="008A65B9"/>
    <w:rsid w:val="008A6712"/>
    <w:rsid w:val="008A7745"/>
    <w:rsid w:val="008A7923"/>
    <w:rsid w:val="008A7A32"/>
    <w:rsid w:val="008A7B30"/>
    <w:rsid w:val="008A7FD8"/>
    <w:rsid w:val="008B010F"/>
    <w:rsid w:val="008B1272"/>
    <w:rsid w:val="008B2B16"/>
    <w:rsid w:val="008B2CE9"/>
    <w:rsid w:val="008B2D05"/>
    <w:rsid w:val="008B45D8"/>
    <w:rsid w:val="008B4C43"/>
    <w:rsid w:val="008B50EA"/>
    <w:rsid w:val="008B5E78"/>
    <w:rsid w:val="008B5FC1"/>
    <w:rsid w:val="008B6B94"/>
    <w:rsid w:val="008B78E5"/>
    <w:rsid w:val="008C0C80"/>
    <w:rsid w:val="008C10DB"/>
    <w:rsid w:val="008C166E"/>
    <w:rsid w:val="008C1A7C"/>
    <w:rsid w:val="008C2DC1"/>
    <w:rsid w:val="008C35EF"/>
    <w:rsid w:val="008C4A3C"/>
    <w:rsid w:val="008C5B8B"/>
    <w:rsid w:val="008C6B82"/>
    <w:rsid w:val="008C755C"/>
    <w:rsid w:val="008D00FC"/>
    <w:rsid w:val="008D087E"/>
    <w:rsid w:val="008D200C"/>
    <w:rsid w:val="008D238C"/>
    <w:rsid w:val="008D55C6"/>
    <w:rsid w:val="008D7825"/>
    <w:rsid w:val="008E178E"/>
    <w:rsid w:val="008E1CC0"/>
    <w:rsid w:val="008E20F3"/>
    <w:rsid w:val="008E21D7"/>
    <w:rsid w:val="008E29EF"/>
    <w:rsid w:val="008E3980"/>
    <w:rsid w:val="008E43FF"/>
    <w:rsid w:val="008E4652"/>
    <w:rsid w:val="008E50DC"/>
    <w:rsid w:val="008E64B8"/>
    <w:rsid w:val="008E7A48"/>
    <w:rsid w:val="008F0564"/>
    <w:rsid w:val="008F0C8D"/>
    <w:rsid w:val="008F2196"/>
    <w:rsid w:val="008F21B2"/>
    <w:rsid w:val="008F2758"/>
    <w:rsid w:val="008F27B5"/>
    <w:rsid w:val="008F5B3D"/>
    <w:rsid w:val="008F6289"/>
    <w:rsid w:val="008F6609"/>
    <w:rsid w:val="008F76D3"/>
    <w:rsid w:val="008F7991"/>
    <w:rsid w:val="008F7A8A"/>
    <w:rsid w:val="008F7B22"/>
    <w:rsid w:val="00901486"/>
    <w:rsid w:val="009022AA"/>
    <w:rsid w:val="009039E9"/>
    <w:rsid w:val="00904166"/>
    <w:rsid w:val="009042AD"/>
    <w:rsid w:val="00904EEF"/>
    <w:rsid w:val="00905F91"/>
    <w:rsid w:val="009063EF"/>
    <w:rsid w:val="00906C76"/>
    <w:rsid w:val="00907CFF"/>
    <w:rsid w:val="00910BAF"/>
    <w:rsid w:val="009117F1"/>
    <w:rsid w:val="00911D3E"/>
    <w:rsid w:val="00912F13"/>
    <w:rsid w:val="009136E9"/>
    <w:rsid w:val="00913B66"/>
    <w:rsid w:val="00913F39"/>
    <w:rsid w:val="00914A50"/>
    <w:rsid w:val="00914E84"/>
    <w:rsid w:val="009152BF"/>
    <w:rsid w:val="00915F94"/>
    <w:rsid w:val="009174A4"/>
    <w:rsid w:val="00917EA2"/>
    <w:rsid w:val="00920E55"/>
    <w:rsid w:val="00921576"/>
    <w:rsid w:val="00921B3C"/>
    <w:rsid w:val="009223CC"/>
    <w:rsid w:val="00923427"/>
    <w:rsid w:val="00923C43"/>
    <w:rsid w:val="009240FC"/>
    <w:rsid w:val="0092480E"/>
    <w:rsid w:val="009258FF"/>
    <w:rsid w:val="0092595A"/>
    <w:rsid w:val="009259D7"/>
    <w:rsid w:val="00926E9D"/>
    <w:rsid w:val="0092708D"/>
    <w:rsid w:val="00930A42"/>
    <w:rsid w:val="00931259"/>
    <w:rsid w:val="00931B0D"/>
    <w:rsid w:val="0093215A"/>
    <w:rsid w:val="009326E7"/>
    <w:rsid w:val="00933B10"/>
    <w:rsid w:val="00935748"/>
    <w:rsid w:val="009379A2"/>
    <w:rsid w:val="0094035A"/>
    <w:rsid w:val="00940975"/>
    <w:rsid w:val="0094194E"/>
    <w:rsid w:val="009428B2"/>
    <w:rsid w:val="00942DF5"/>
    <w:rsid w:val="00943242"/>
    <w:rsid w:val="00945689"/>
    <w:rsid w:val="00945EF1"/>
    <w:rsid w:val="00946D03"/>
    <w:rsid w:val="00950E15"/>
    <w:rsid w:val="00950F70"/>
    <w:rsid w:val="0095112F"/>
    <w:rsid w:val="0095114D"/>
    <w:rsid w:val="0095129A"/>
    <w:rsid w:val="00951CB3"/>
    <w:rsid w:val="00952429"/>
    <w:rsid w:val="00952E1D"/>
    <w:rsid w:val="00952E9F"/>
    <w:rsid w:val="00952F9E"/>
    <w:rsid w:val="009534D9"/>
    <w:rsid w:val="00953C4B"/>
    <w:rsid w:val="00954D0D"/>
    <w:rsid w:val="0095524C"/>
    <w:rsid w:val="00955688"/>
    <w:rsid w:val="00955A05"/>
    <w:rsid w:val="009566C5"/>
    <w:rsid w:val="00956BA8"/>
    <w:rsid w:val="009579CA"/>
    <w:rsid w:val="00957CB7"/>
    <w:rsid w:val="00961004"/>
    <w:rsid w:val="00961C9E"/>
    <w:rsid w:val="0096246D"/>
    <w:rsid w:val="0096291E"/>
    <w:rsid w:val="00962B7D"/>
    <w:rsid w:val="009632D7"/>
    <w:rsid w:val="00963C5C"/>
    <w:rsid w:val="00964DAD"/>
    <w:rsid w:val="009657D5"/>
    <w:rsid w:val="00965C3A"/>
    <w:rsid w:val="009672B9"/>
    <w:rsid w:val="00970BA6"/>
    <w:rsid w:val="00971668"/>
    <w:rsid w:val="00971F18"/>
    <w:rsid w:val="00973395"/>
    <w:rsid w:val="00974532"/>
    <w:rsid w:val="00974BDE"/>
    <w:rsid w:val="0097604C"/>
    <w:rsid w:val="0098086F"/>
    <w:rsid w:val="009828AD"/>
    <w:rsid w:val="00984501"/>
    <w:rsid w:val="00984FFA"/>
    <w:rsid w:val="0098581E"/>
    <w:rsid w:val="00986267"/>
    <w:rsid w:val="009864AF"/>
    <w:rsid w:val="00987B54"/>
    <w:rsid w:val="00987CF7"/>
    <w:rsid w:val="00991E56"/>
    <w:rsid w:val="00994B99"/>
    <w:rsid w:val="00996005"/>
    <w:rsid w:val="00996ABC"/>
    <w:rsid w:val="00997642"/>
    <w:rsid w:val="009A0072"/>
    <w:rsid w:val="009A034F"/>
    <w:rsid w:val="009A2616"/>
    <w:rsid w:val="009A3391"/>
    <w:rsid w:val="009A3F5F"/>
    <w:rsid w:val="009A400D"/>
    <w:rsid w:val="009A4109"/>
    <w:rsid w:val="009A43B1"/>
    <w:rsid w:val="009A4DE5"/>
    <w:rsid w:val="009A537D"/>
    <w:rsid w:val="009A6252"/>
    <w:rsid w:val="009A7BA1"/>
    <w:rsid w:val="009A7E3F"/>
    <w:rsid w:val="009B0C6C"/>
    <w:rsid w:val="009B0F12"/>
    <w:rsid w:val="009B133B"/>
    <w:rsid w:val="009B161C"/>
    <w:rsid w:val="009B2C89"/>
    <w:rsid w:val="009B3A7E"/>
    <w:rsid w:val="009B45FB"/>
    <w:rsid w:val="009B5174"/>
    <w:rsid w:val="009B782E"/>
    <w:rsid w:val="009B784F"/>
    <w:rsid w:val="009C299E"/>
    <w:rsid w:val="009C3195"/>
    <w:rsid w:val="009C39E6"/>
    <w:rsid w:val="009C52C8"/>
    <w:rsid w:val="009C5718"/>
    <w:rsid w:val="009C5821"/>
    <w:rsid w:val="009C64B5"/>
    <w:rsid w:val="009C6776"/>
    <w:rsid w:val="009C6952"/>
    <w:rsid w:val="009C7348"/>
    <w:rsid w:val="009C7978"/>
    <w:rsid w:val="009D1A86"/>
    <w:rsid w:val="009D3346"/>
    <w:rsid w:val="009D39D5"/>
    <w:rsid w:val="009D4207"/>
    <w:rsid w:val="009D435B"/>
    <w:rsid w:val="009D51AA"/>
    <w:rsid w:val="009D5B19"/>
    <w:rsid w:val="009D6B9B"/>
    <w:rsid w:val="009D771A"/>
    <w:rsid w:val="009E06ED"/>
    <w:rsid w:val="009E28C9"/>
    <w:rsid w:val="009E48C9"/>
    <w:rsid w:val="009E4983"/>
    <w:rsid w:val="009E675C"/>
    <w:rsid w:val="009E7109"/>
    <w:rsid w:val="009E784E"/>
    <w:rsid w:val="009F191C"/>
    <w:rsid w:val="009F1C0A"/>
    <w:rsid w:val="009F20FF"/>
    <w:rsid w:val="009F22D9"/>
    <w:rsid w:val="009F23DE"/>
    <w:rsid w:val="009F47E2"/>
    <w:rsid w:val="009F6DD2"/>
    <w:rsid w:val="009F6DFD"/>
    <w:rsid w:val="00A006C1"/>
    <w:rsid w:val="00A00E12"/>
    <w:rsid w:val="00A013BA"/>
    <w:rsid w:val="00A01604"/>
    <w:rsid w:val="00A0244A"/>
    <w:rsid w:val="00A02514"/>
    <w:rsid w:val="00A0268D"/>
    <w:rsid w:val="00A04BB5"/>
    <w:rsid w:val="00A04CE5"/>
    <w:rsid w:val="00A0509A"/>
    <w:rsid w:val="00A05354"/>
    <w:rsid w:val="00A05609"/>
    <w:rsid w:val="00A056C9"/>
    <w:rsid w:val="00A126BE"/>
    <w:rsid w:val="00A12B38"/>
    <w:rsid w:val="00A12E11"/>
    <w:rsid w:val="00A131F6"/>
    <w:rsid w:val="00A13BF7"/>
    <w:rsid w:val="00A14579"/>
    <w:rsid w:val="00A14DC8"/>
    <w:rsid w:val="00A15415"/>
    <w:rsid w:val="00A16B6C"/>
    <w:rsid w:val="00A16E8D"/>
    <w:rsid w:val="00A17230"/>
    <w:rsid w:val="00A17C49"/>
    <w:rsid w:val="00A2002D"/>
    <w:rsid w:val="00A208FE"/>
    <w:rsid w:val="00A20BB7"/>
    <w:rsid w:val="00A21E07"/>
    <w:rsid w:val="00A22038"/>
    <w:rsid w:val="00A2346B"/>
    <w:rsid w:val="00A24140"/>
    <w:rsid w:val="00A24459"/>
    <w:rsid w:val="00A24A53"/>
    <w:rsid w:val="00A24E87"/>
    <w:rsid w:val="00A26375"/>
    <w:rsid w:val="00A2685B"/>
    <w:rsid w:val="00A2722B"/>
    <w:rsid w:val="00A27638"/>
    <w:rsid w:val="00A32446"/>
    <w:rsid w:val="00A32E43"/>
    <w:rsid w:val="00A32FC8"/>
    <w:rsid w:val="00A3328C"/>
    <w:rsid w:val="00A34B1C"/>
    <w:rsid w:val="00A356E3"/>
    <w:rsid w:val="00A35B83"/>
    <w:rsid w:val="00A35D50"/>
    <w:rsid w:val="00A35E51"/>
    <w:rsid w:val="00A361D0"/>
    <w:rsid w:val="00A36B93"/>
    <w:rsid w:val="00A36D65"/>
    <w:rsid w:val="00A371C3"/>
    <w:rsid w:val="00A37256"/>
    <w:rsid w:val="00A37BA6"/>
    <w:rsid w:val="00A40F6E"/>
    <w:rsid w:val="00A40FF3"/>
    <w:rsid w:val="00A41ECD"/>
    <w:rsid w:val="00A4248C"/>
    <w:rsid w:val="00A43820"/>
    <w:rsid w:val="00A43C6A"/>
    <w:rsid w:val="00A443E6"/>
    <w:rsid w:val="00A45A0A"/>
    <w:rsid w:val="00A46B40"/>
    <w:rsid w:val="00A46DEF"/>
    <w:rsid w:val="00A47960"/>
    <w:rsid w:val="00A47C75"/>
    <w:rsid w:val="00A501F6"/>
    <w:rsid w:val="00A503E0"/>
    <w:rsid w:val="00A50A79"/>
    <w:rsid w:val="00A51324"/>
    <w:rsid w:val="00A53767"/>
    <w:rsid w:val="00A53A86"/>
    <w:rsid w:val="00A53EB4"/>
    <w:rsid w:val="00A5454E"/>
    <w:rsid w:val="00A556E2"/>
    <w:rsid w:val="00A55B08"/>
    <w:rsid w:val="00A5607D"/>
    <w:rsid w:val="00A564A0"/>
    <w:rsid w:val="00A57499"/>
    <w:rsid w:val="00A60146"/>
    <w:rsid w:val="00A60736"/>
    <w:rsid w:val="00A6077C"/>
    <w:rsid w:val="00A60E35"/>
    <w:rsid w:val="00A612A1"/>
    <w:rsid w:val="00A613A9"/>
    <w:rsid w:val="00A613E2"/>
    <w:rsid w:val="00A62440"/>
    <w:rsid w:val="00A62995"/>
    <w:rsid w:val="00A64994"/>
    <w:rsid w:val="00A64E07"/>
    <w:rsid w:val="00A64F83"/>
    <w:rsid w:val="00A65609"/>
    <w:rsid w:val="00A66AD4"/>
    <w:rsid w:val="00A67292"/>
    <w:rsid w:val="00A70529"/>
    <w:rsid w:val="00A70B8C"/>
    <w:rsid w:val="00A70C18"/>
    <w:rsid w:val="00A71095"/>
    <w:rsid w:val="00A7261C"/>
    <w:rsid w:val="00A72816"/>
    <w:rsid w:val="00A7290B"/>
    <w:rsid w:val="00A74BCB"/>
    <w:rsid w:val="00A77515"/>
    <w:rsid w:val="00A77554"/>
    <w:rsid w:val="00A77B81"/>
    <w:rsid w:val="00A80563"/>
    <w:rsid w:val="00A8178D"/>
    <w:rsid w:val="00A81980"/>
    <w:rsid w:val="00A81F6B"/>
    <w:rsid w:val="00A82180"/>
    <w:rsid w:val="00A82BAC"/>
    <w:rsid w:val="00A83FEF"/>
    <w:rsid w:val="00A84F3D"/>
    <w:rsid w:val="00A85449"/>
    <w:rsid w:val="00A857D4"/>
    <w:rsid w:val="00A859BD"/>
    <w:rsid w:val="00A86BA3"/>
    <w:rsid w:val="00A86FCB"/>
    <w:rsid w:val="00A90222"/>
    <w:rsid w:val="00A9111E"/>
    <w:rsid w:val="00A93313"/>
    <w:rsid w:val="00A937A6"/>
    <w:rsid w:val="00A9489B"/>
    <w:rsid w:val="00A9518B"/>
    <w:rsid w:val="00A9519C"/>
    <w:rsid w:val="00A956BF"/>
    <w:rsid w:val="00A957CA"/>
    <w:rsid w:val="00A96387"/>
    <w:rsid w:val="00A96941"/>
    <w:rsid w:val="00A97114"/>
    <w:rsid w:val="00A976BE"/>
    <w:rsid w:val="00A97DA8"/>
    <w:rsid w:val="00AA0085"/>
    <w:rsid w:val="00AA056F"/>
    <w:rsid w:val="00AA0667"/>
    <w:rsid w:val="00AA098B"/>
    <w:rsid w:val="00AA0AD2"/>
    <w:rsid w:val="00AA0E1F"/>
    <w:rsid w:val="00AA149E"/>
    <w:rsid w:val="00AA198C"/>
    <w:rsid w:val="00AA2C87"/>
    <w:rsid w:val="00AA319C"/>
    <w:rsid w:val="00AA3A9D"/>
    <w:rsid w:val="00AA3BFF"/>
    <w:rsid w:val="00AA3FE6"/>
    <w:rsid w:val="00AA4D48"/>
    <w:rsid w:val="00AA62EF"/>
    <w:rsid w:val="00AA6708"/>
    <w:rsid w:val="00AA6AFF"/>
    <w:rsid w:val="00AA7689"/>
    <w:rsid w:val="00AB011F"/>
    <w:rsid w:val="00AB01B7"/>
    <w:rsid w:val="00AB0881"/>
    <w:rsid w:val="00AB0CB5"/>
    <w:rsid w:val="00AB1627"/>
    <w:rsid w:val="00AB1822"/>
    <w:rsid w:val="00AB2720"/>
    <w:rsid w:val="00AB3493"/>
    <w:rsid w:val="00AB3839"/>
    <w:rsid w:val="00AB3FD0"/>
    <w:rsid w:val="00AB5D89"/>
    <w:rsid w:val="00AB74AF"/>
    <w:rsid w:val="00AB77F2"/>
    <w:rsid w:val="00AB780E"/>
    <w:rsid w:val="00AC3147"/>
    <w:rsid w:val="00AC31CA"/>
    <w:rsid w:val="00AC3D66"/>
    <w:rsid w:val="00AC44B4"/>
    <w:rsid w:val="00AC55B4"/>
    <w:rsid w:val="00AC57F0"/>
    <w:rsid w:val="00AC5B29"/>
    <w:rsid w:val="00AC5B42"/>
    <w:rsid w:val="00AC5BD0"/>
    <w:rsid w:val="00AC7C83"/>
    <w:rsid w:val="00AD00D7"/>
    <w:rsid w:val="00AD1BCA"/>
    <w:rsid w:val="00AD2955"/>
    <w:rsid w:val="00AD3429"/>
    <w:rsid w:val="00AD3D6A"/>
    <w:rsid w:val="00AD522D"/>
    <w:rsid w:val="00AD6C2E"/>
    <w:rsid w:val="00AD6FD1"/>
    <w:rsid w:val="00AD73A0"/>
    <w:rsid w:val="00AD79C9"/>
    <w:rsid w:val="00AE1993"/>
    <w:rsid w:val="00AE210F"/>
    <w:rsid w:val="00AE507F"/>
    <w:rsid w:val="00AE51C7"/>
    <w:rsid w:val="00AE5398"/>
    <w:rsid w:val="00AE5873"/>
    <w:rsid w:val="00AE58F1"/>
    <w:rsid w:val="00AE612D"/>
    <w:rsid w:val="00AE6584"/>
    <w:rsid w:val="00AE7293"/>
    <w:rsid w:val="00AE75B7"/>
    <w:rsid w:val="00AE7DE0"/>
    <w:rsid w:val="00AF03A9"/>
    <w:rsid w:val="00AF09EF"/>
    <w:rsid w:val="00AF1887"/>
    <w:rsid w:val="00AF1907"/>
    <w:rsid w:val="00AF230E"/>
    <w:rsid w:val="00AF27B9"/>
    <w:rsid w:val="00AF2F9F"/>
    <w:rsid w:val="00AF3355"/>
    <w:rsid w:val="00AF4C89"/>
    <w:rsid w:val="00AF4F73"/>
    <w:rsid w:val="00B008B1"/>
    <w:rsid w:val="00B00D14"/>
    <w:rsid w:val="00B01DC4"/>
    <w:rsid w:val="00B02411"/>
    <w:rsid w:val="00B062ED"/>
    <w:rsid w:val="00B0697F"/>
    <w:rsid w:val="00B07DDF"/>
    <w:rsid w:val="00B106E1"/>
    <w:rsid w:val="00B10CCF"/>
    <w:rsid w:val="00B10D3C"/>
    <w:rsid w:val="00B10DA3"/>
    <w:rsid w:val="00B11713"/>
    <w:rsid w:val="00B118AA"/>
    <w:rsid w:val="00B12A20"/>
    <w:rsid w:val="00B12F59"/>
    <w:rsid w:val="00B12FAA"/>
    <w:rsid w:val="00B1357A"/>
    <w:rsid w:val="00B13AC0"/>
    <w:rsid w:val="00B14A6E"/>
    <w:rsid w:val="00B154C3"/>
    <w:rsid w:val="00B154F8"/>
    <w:rsid w:val="00B1557A"/>
    <w:rsid w:val="00B15D7C"/>
    <w:rsid w:val="00B160EA"/>
    <w:rsid w:val="00B16133"/>
    <w:rsid w:val="00B1724B"/>
    <w:rsid w:val="00B17741"/>
    <w:rsid w:val="00B17ED9"/>
    <w:rsid w:val="00B20135"/>
    <w:rsid w:val="00B22121"/>
    <w:rsid w:val="00B2214C"/>
    <w:rsid w:val="00B22635"/>
    <w:rsid w:val="00B23257"/>
    <w:rsid w:val="00B240E2"/>
    <w:rsid w:val="00B2482A"/>
    <w:rsid w:val="00B2559D"/>
    <w:rsid w:val="00B2570D"/>
    <w:rsid w:val="00B25940"/>
    <w:rsid w:val="00B26723"/>
    <w:rsid w:val="00B27393"/>
    <w:rsid w:val="00B307C8"/>
    <w:rsid w:val="00B314CC"/>
    <w:rsid w:val="00B324D5"/>
    <w:rsid w:val="00B333FC"/>
    <w:rsid w:val="00B33445"/>
    <w:rsid w:val="00B33E24"/>
    <w:rsid w:val="00B355A3"/>
    <w:rsid w:val="00B35CE6"/>
    <w:rsid w:val="00B37D29"/>
    <w:rsid w:val="00B37E30"/>
    <w:rsid w:val="00B411D2"/>
    <w:rsid w:val="00B4195D"/>
    <w:rsid w:val="00B419D3"/>
    <w:rsid w:val="00B41F82"/>
    <w:rsid w:val="00B42713"/>
    <w:rsid w:val="00B4356D"/>
    <w:rsid w:val="00B43E87"/>
    <w:rsid w:val="00B445AD"/>
    <w:rsid w:val="00B44BE7"/>
    <w:rsid w:val="00B461A5"/>
    <w:rsid w:val="00B46385"/>
    <w:rsid w:val="00B47586"/>
    <w:rsid w:val="00B5005A"/>
    <w:rsid w:val="00B50D83"/>
    <w:rsid w:val="00B50FA8"/>
    <w:rsid w:val="00B51AD7"/>
    <w:rsid w:val="00B52B1C"/>
    <w:rsid w:val="00B52B44"/>
    <w:rsid w:val="00B52B65"/>
    <w:rsid w:val="00B52E5F"/>
    <w:rsid w:val="00B5474A"/>
    <w:rsid w:val="00B557C8"/>
    <w:rsid w:val="00B576A9"/>
    <w:rsid w:val="00B576B8"/>
    <w:rsid w:val="00B6078E"/>
    <w:rsid w:val="00B61874"/>
    <w:rsid w:val="00B61ECD"/>
    <w:rsid w:val="00B62D0A"/>
    <w:rsid w:val="00B62EAE"/>
    <w:rsid w:val="00B63A47"/>
    <w:rsid w:val="00B63AEB"/>
    <w:rsid w:val="00B6479C"/>
    <w:rsid w:val="00B64D24"/>
    <w:rsid w:val="00B65109"/>
    <w:rsid w:val="00B65AFC"/>
    <w:rsid w:val="00B66038"/>
    <w:rsid w:val="00B66183"/>
    <w:rsid w:val="00B66C2F"/>
    <w:rsid w:val="00B673C4"/>
    <w:rsid w:val="00B67AA3"/>
    <w:rsid w:val="00B67D59"/>
    <w:rsid w:val="00B67F52"/>
    <w:rsid w:val="00B71DDB"/>
    <w:rsid w:val="00B72042"/>
    <w:rsid w:val="00B73013"/>
    <w:rsid w:val="00B7393B"/>
    <w:rsid w:val="00B73951"/>
    <w:rsid w:val="00B73F24"/>
    <w:rsid w:val="00B7472F"/>
    <w:rsid w:val="00B74BC9"/>
    <w:rsid w:val="00B74DC2"/>
    <w:rsid w:val="00B75A15"/>
    <w:rsid w:val="00B77944"/>
    <w:rsid w:val="00B809BF"/>
    <w:rsid w:val="00B815F6"/>
    <w:rsid w:val="00B817F6"/>
    <w:rsid w:val="00B823EF"/>
    <w:rsid w:val="00B8384E"/>
    <w:rsid w:val="00B83EC1"/>
    <w:rsid w:val="00B86437"/>
    <w:rsid w:val="00B87424"/>
    <w:rsid w:val="00B90B4B"/>
    <w:rsid w:val="00B91074"/>
    <w:rsid w:val="00B91502"/>
    <w:rsid w:val="00B92751"/>
    <w:rsid w:val="00B927FA"/>
    <w:rsid w:val="00B92992"/>
    <w:rsid w:val="00B942E6"/>
    <w:rsid w:val="00B94707"/>
    <w:rsid w:val="00B9516A"/>
    <w:rsid w:val="00B9527B"/>
    <w:rsid w:val="00B95349"/>
    <w:rsid w:val="00B95640"/>
    <w:rsid w:val="00B95B23"/>
    <w:rsid w:val="00B95CB2"/>
    <w:rsid w:val="00BA0756"/>
    <w:rsid w:val="00BA156B"/>
    <w:rsid w:val="00BA443B"/>
    <w:rsid w:val="00BA477B"/>
    <w:rsid w:val="00BA4963"/>
    <w:rsid w:val="00BA5692"/>
    <w:rsid w:val="00BA5B3C"/>
    <w:rsid w:val="00BA633B"/>
    <w:rsid w:val="00BA7978"/>
    <w:rsid w:val="00BB0271"/>
    <w:rsid w:val="00BB0278"/>
    <w:rsid w:val="00BB1480"/>
    <w:rsid w:val="00BB183D"/>
    <w:rsid w:val="00BB4583"/>
    <w:rsid w:val="00BB4948"/>
    <w:rsid w:val="00BB4AC0"/>
    <w:rsid w:val="00BB6515"/>
    <w:rsid w:val="00BB6BD8"/>
    <w:rsid w:val="00BB6FC1"/>
    <w:rsid w:val="00BC01B6"/>
    <w:rsid w:val="00BC1BC0"/>
    <w:rsid w:val="00BC2147"/>
    <w:rsid w:val="00BC265F"/>
    <w:rsid w:val="00BC2BEB"/>
    <w:rsid w:val="00BC3D6B"/>
    <w:rsid w:val="00BC3F3F"/>
    <w:rsid w:val="00BC52B5"/>
    <w:rsid w:val="00BC5FE1"/>
    <w:rsid w:val="00BC6918"/>
    <w:rsid w:val="00BC6BB1"/>
    <w:rsid w:val="00BC7471"/>
    <w:rsid w:val="00BC75E4"/>
    <w:rsid w:val="00BC775E"/>
    <w:rsid w:val="00BC7E6C"/>
    <w:rsid w:val="00BD02EF"/>
    <w:rsid w:val="00BD0A09"/>
    <w:rsid w:val="00BD1F77"/>
    <w:rsid w:val="00BD3912"/>
    <w:rsid w:val="00BD3EC1"/>
    <w:rsid w:val="00BD3F35"/>
    <w:rsid w:val="00BD4687"/>
    <w:rsid w:val="00BD50DE"/>
    <w:rsid w:val="00BD58D0"/>
    <w:rsid w:val="00BD5F01"/>
    <w:rsid w:val="00BD6DA7"/>
    <w:rsid w:val="00BD7CB2"/>
    <w:rsid w:val="00BD7E28"/>
    <w:rsid w:val="00BE1660"/>
    <w:rsid w:val="00BE327B"/>
    <w:rsid w:val="00BE38B6"/>
    <w:rsid w:val="00BE4120"/>
    <w:rsid w:val="00BE4844"/>
    <w:rsid w:val="00BE4D4F"/>
    <w:rsid w:val="00BE5130"/>
    <w:rsid w:val="00BE5879"/>
    <w:rsid w:val="00BE5C9D"/>
    <w:rsid w:val="00BE6D02"/>
    <w:rsid w:val="00BF0555"/>
    <w:rsid w:val="00BF07FE"/>
    <w:rsid w:val="00BF1409"/>
    <w:rsid w:val="00BF18E8"/>
    <w:rsid w:val="00BF1BE2"/>
    <w:rsid w:val="00BF1E7F"/>
    <w:rsid w:val="00BF2C02"/>
    <w:rsid w:val="00BF61D1"/>
    <w:rsid w:val="00BF651B"/>
    <w:rsid w:val="00BF7A06"/>
    <w:rsid w:val="00BF7B98"/>
    <w:rsid w:val="00C0148D"/>
    <w:rsid w:val="00C01972"/>
    <w:rsid w:val="00C01C46"/>
    <w:rsid w:val="00C02FF5"/>
    <w:rsid w:val="00C0467E"/>
    <w:rsid w:val="00C05C6A"/>
    <w:rsid w:val="00C0723C"/>
    <w:rsid w:val="00C1015A"/>
    <w:rsid w:val="00C11D43"/>
    <w:rsid w:val="00C12E5A"/>
    <w:rsid w:val="00C139C2"/>
    <w:rsid w:val="00C13C47"/>
    <w:rsid w:val="00C13EBE"/>
    <w:rsid w:val="00C1416C"/>
    <w:rsid w:val="00C14730"/>
    <w:rsid w:val="00C1507A"/>
    <w:rsid w:val="00C1545B"/>
    <w:rsid w:val="00C15B70"/>
    <w:rsid w:val="00C15F74"/>
    <w:rsid w:val="00C1619E"/>
    <w:rsid w:val="00C2005E"/>
    <w:rsid w:val="00C201AB"/>
    <w:rsid w:val="00C2140F"/>
    <w:rsid w:val="00C21AA0"/>
    <w:rsid w:val="00C21D2F"/>
    <w:rsid w:val="00C22033"/>
    <w:rsid w:val="00C23E38"/>
    <w:rsid w:val="00C24537"/>
    <w:rsid w:val="00C24995"/>
    <w:rsid w:val="00C24A6A"/>
    <w:rsid w:val="00C24D8D"/>
    <w:rsid w:val="00C25DB9"/>
    <w:rsid w:val="00C26AF9"/>
    <w:rsid w:val="00C278C1"/>
    <w:rsid w:val="00C27CB7"/>
    <w:rsid w:val="00C27EBC"/>
    <w:rsid w:val="00C30618"/>
    <w:rsid w:val="00C311E6"/>
    <w:rsid w:val="00C31976"/>
    <w:rsid w:val="00C328FC"/>
    <w:rsid w:val="00C32F1D"/>
    <w:rsid w:val="00C33705"/>
    <w:rsid w:val="00C33941"/>
    <w:rsid w:val="00C33B0A"/>
    <w:rsid w:val="00C34933"/>
    <w:rsid w:val="00C3583F"/>
    <w:rsid w:val="00C35B4A"/>
    <w:rsid w:val="00C36833"/>
    <w:rsid w:val="00C36DA8"/>
    <w:rsid w:val="00C4068C"/>
    <w:rsid w:val="00C41218"/>
    <w:rsid w:val="00C4129A"/>
    <w:rsid w:val="00C418B7"/>
    <w:rsid w:val="00C42856"/>
    <w:rsid w:val="00C42FE8"/>
    <w:rsid w:val="00C434CE"/>
    <w:rsid w:val="00C4368B"/>
    <w:rsid w:val="00C446D3"/>
    <w:rsid w:val="00C45B30"/>
    <w:rsid w:val="00C45C84"/>
    <w:rsid w:val="00C46615"/>
    <w:rsid w:val="00C46CEF"/>
    <w:rsid w:val="00C47044"/>
    <w:rsid w:val="00C474F4"/>
    <w:rsid w:val="00C4772D"/>
    <w:rsid w:val="00C477D7"/>
    <w:rsid w:val="00C4790E"/>
    <w:rsid w:val="00C50CA7"/>
    <w:rsid w:val="00C51A17"/>
    <w:rsid w:val="00C51A3D"/>
    <w:rsid w:val="00C51AAD"/>
    <w:rsid w:val="00C52548"/>
    <w:rsid w:val="00C53B0F"/>
    <w:rsid w:val="00C53BB5"/>
    <w:rsid w:val="00C55E27"/>
    <w:rsid w:val="00C56CFB"/>
    <w:rsid w:val="00C577C1"/>
    <w:rsid w:val="00C6034D"/>
    <w:rsid w:val="00C60C13"/>
    <w:rsid w:val="00C60CC9"/>
    <w:rsid w:val="00C60F2D"/>
    <w:rsid w:val="00C614EC"/>
    <w:rsid w:val="00C61880"/>
    <w:rsid w:val="00C62121"/>
    <w:rsid w:val="00C62219"/>
    <w:rsid w:val="00C63919"/>
    <w:rsid w:val="00C63A8F"/>
    <w:rsid w:val="00C64894"/>
    <w:rsid w:val="00C64BAC"/>
    <w:rsid w:val="00C660FD"/>
    <w:rsid w:val="00C66135"/>
    <w:rsid w:val="00C66CB0"/>
    <w:rsid w:val="00C672E3"/>
    <w:rsid w:val="00C6777D"/>
    <w:rsid w:val="00C67A36"/>
    <w:rsid w:val="00C67ED1"/>
    <w:rsid w:val="00C70063"/>
    <w:rsid w:val="00C70749"/>
    <w:rsid w:val="00C72AD7"/>
    <w:rsid w:val="00C73ED3"/>
    <w:rsid w:val="00C73F8D"/>
    <w:rsid w:val="00C744AB"/>
    <w:rsid w:val="00C75722"/>
    <w:rsid w:val="00C7584B"/>
    <w:rsid w:val="00C763DD"/>
    <w:rsid w:val="00C76677"/>
    <w:rsid w:val="00C8013C"/>
    <w:rsid w:val="00C80495"/>
    <w:rsid w:val="00C814B7"/>
    <w:rsid w:val="00C8317B"/>
    <w:rsid w:val="00C83DC5"/>
    <w:rsid w:val="00C85B68"/>
    <w:rsid w:val="00C86224"/>
    <w:rsid w:val="00C87440"/>
    <w:rsid w:val="00C906C3"/>
    <w:rsid w:val="00C93160"/>
    <w:rsid w:val="00C93D85"/>
    <w:rsid w:val="00C93F48"/>
    <w:rsid w:val="00C9515B"/>
    <w:rsid w:val="00C954A4"/>
    <w:rsid w:val="00C9691B"/>
    <w:rsid w:val="00CA03DB"/>
    <w:rsid w:val="00CA0892"/>
    <w:rsid w:val="00CA4F0E"/>
    <w:rsid w:val="00CA5004"/>
    <w:rsid w:val="00CA76E6"/>
    <w:rsid w:val="00CB0347"/>
    <w:rsid w:val="00CB05A9"/>
    <w:rsid w:val="00CB1536"/>
    <w:rsid w:val="00CB221F"/>
    <w:rsid w:val="00CB2C1B"/>
    <w:rsid w:val="00CB59DD"/>
    <w:rsid w:val="00CB6716"/>
    <w:rsid w:val="00CB6932"/>
    <w:rsid w:val="00CB6C1C"/>
    <w:rsid w:val="00CB6F58"/>
    <w:rsid w:val="00CB751C"/>
    <w:rsid w:val="00CB7B6B"/>
    <w:rsid w:val="00CC1944"/>
    <w:rsid w:val="00CC2BDA"/>
    <w:rsid w:val="00CC2F3A"/>
    <w:rsid w:val="00CC41D3"/>
    <w:rsid w:val="00CC4CCF"/>
    <w:rsid w:val="00CC58A7"/>
    <w:rsid w:val="00CC5A4B"/>
    <w:rsid w:val="00CC6AED"/>
    <w:rsid w:val="00CC6F7A"/>
    <w:rsid w:val="00CC7292"/>
    <w:rsid w:val="00CD0693"/>
    <w:rsid w:val="00CD1AAB"/>
    <w:rsid w:val="00CD1FDD"/>
    <w:rsid w:val="00CD2299"/>
    <w:rsid w:val="00CD55C3"/>
    <w:rsid w:val="00CE14C1"/>
    <w:rsid w:val="00CE1B51"/>
    <w:rsid w:val="00CE3838"/>
    <w:rsid w:val="00CE4AC8"/>
    <w:rsid w:val="00CE58CB"/>
    <w:rsid w:val="00CE6300"/>
    <w:rsid w:val="00CE6D25"/>
    <w:rsid w:val="00CF1469"/>
    <w:rsid w:val="00CF3729"/>
    <w:rsid w:val="00CF417C"/>
    <w:rsid w:val="00CF4187"/>
    <w:rsid w:val="00CF4581"/>
    <w:rsid w:val="00CF61A8"/>
    <w:rsid w:val="00CF6CD1"/>
    <w:rsid w:val="00CF7409"/>
    <w:rsid w:val="00CF79A7"/>
    <w:rsid w:val="00D0114C"/>
    <w:rsid w:val="00D0135C"/>
    <w:rsid w:val="00D01778"/>
    <w:rsid w:val="00D01E18"/>
    <w:rsid w:val="00D037DA"/>
    <w:rsid w:val="00D048ED"/>
    <w:rsid w:val="00D04B84"/>
    <w:rsid w:val="00D06C31"/>
    <w:rsid w:val="00D073FA"/>
    <w:rsid w:val="00D10235"/>
    <w:rsid w:val="00D119B9"/>
    <w:rsid w:val="00D1331B"/>
    <w:rsid w:val="00D134D2"/>
    <w:rsid w:val="00D144CA"/>
    <w:rsid w:val="00D147F9"/>
    <w:rsid w:val="00D14C95"/>
    <w:rsid w:val="00D154B4"/>
    <w:rsid w:val="00D156B2"/>
    <w:rsid w:val="00D160D1"/>
    <w:rsid w:val="00D1747E"/>
    <w:rsid w:val="00D2057B"/>
    <w:rsid w:val="00D20673"/>
    <w:rsid w:val="00D213AB"/>
    <w:rsid w:val="00D21626"/>
    <w:rsid w:val="00D224BD"/>
    <w:rsid w:val="00D22EE9"/>
    <w:rsid w:val="00D2329A"/>
    <w:rsid w:val="00D2378C"/>
    <w:rsid w:val="00D23B91"/>
    <w:rsid w:val="00D25F81"/>
    <w:rsid w:val="00D273BB"/>
    <w:rsid w:val="00D30829"/>
    <w:rsid w:val="00D318D2"/>
    <w:rsid w:val="00D32072"/>
    <w:rsid w:val="00D3271D"/>
    <w:rsid w:val="00D32B17"/>
    <w:rsid w:val="00D338CE"/>
    <w:rsid w:val="00D34E73"/>
    <w:rsid w:val="00D3734A"/>
    <w:rsid w:val="00D37903"/>
    <w:rsid w:val="00D37B21"/>
    <w:rsid w:val="00D37E90"/>
    <w:rsid w:val="00D41D6A"/>
    <w:rsid w:val="00D41DCD"/>
    <w:rsid w:val="00D42269"/>
    <w:rsid w:val="00D42B4D"/>
    <w:rsid w:val="00D445B5"/>
    <w:rsid w:val="00D4476D"/>
    <w:rsid w:val="00D459F1"/>
    <w:rsid w:val="00D45AB0"/>
    <w:rsid w:val="00D45E03"/>
    <w:rsid w:val="00D474E9"/>
    <w:rsid w:val="00D47B00"/>
    <w:rsid w:val="00D50238"/>
    <w:rsid w:val="00D51A28"/>
    <w:rsid w:val="00D53B53"/>
    <w:rsid w:val="00D547DE"/>
    <w:rsid w:val="00D56F85"/>
    <w:rsid w:val="00D57862"/>
    <w:rsid w:val="00D61ED5"/>
    <w:rsid w:val="00D62D42"/>
    <w:rsid w:val="00D64B54"/>
    <w:rsid w:val="00D65423"/>
    <w:rsid w:val="00D65556"/>
    <w:rsid w:val="00D66C23"/>
    <w:rsid w:val="00D71D24"/>
    <w:rsid w:val="00D72919"/>
    <w:rsid w:val="00D72A07"/>
    <w:rsid w:val="00D7328C"/>
    <w:rsid w:val="00D736C0"/>
    <w:rsid w:val="00D769FC"/>
    <w:rsid w:val="00D77E14"/>
    <w:rsid w:val="00D806A8"/>
    <w:rsid w:val="00D806F6"/>
    <w:rsid w:val="00D81275"/>
    <w:rsid w:val="00D816B5"/>
    <w:rsid w:val="00D8262B"/>
    <w:rsid w:val="00D828AE"/>
    <w:rsid w:val="00D828FF"/>
    <w:rsid w:val="00D82E6E"/>
    <w:rsid w:val="00D83924"/>
    <w:rsid w:val="00D8437D"/>
    <w:rsid w:val="00D84658"/>
    <w:rsid w:val="00D849CB"/>
    <w:rsid w:val="00D85EA0"/>
    <w:rsid w:val="00D903C6"/>
    <w:rsid w:val="00D90880"/>
    <w:rsid w:val="00D90D07"/>
    <w:rsid w:val="00D92688"/>
    <w:rsid w:val="00D93709"/>
    <w:rsid w:val="00D938F3"/>
    <w:rsid w:val="00D944F0"/>
    <w:rsid w:val="00D957A0"/>
    <w:rsid w:val="00D957A1"/>
    <w:rsid w:val="00D95F33"/>
    <w:rsid w:val="00DA042D"/>
    <w:rsid w:val="00DA1551"/>
    <w:rsid w:val="00DA1565"/>
    <w:rsid w:val="00DA2996"/>
    <w:rsid w:val="00DA3011"/>
    <w:rsid w:val="00DA50AC"/>
    <w:rsid w:val="00DA51C6"/>
    <w:rsid w:val="00DA59A2"/>
    <w:rsid w:val="00DB071F"/>
    <w:rsid w:val="00DB14E5"/>
    <w:rsid w:val="00DB32E8"/>
    <w:rsid w:val="00DB3AA0"/>
    <w:rsid w:val="00DB40AA"/>
    <w:rsid w:val="00DB4330"/>
    <w:rsid w:val="00DB5C3E"/>
    <w:rsid w:val="00DB6145"/>
    <w:rsid w:val="00DB6712"/>
    <w:rsid w:val="00DB7EA7"/>
    <w:rsid w:val="00DC1CB1"/>
    <w:rsid w:val="00DC60DD"/>
    <w:rsid w:val="00DC6419"/>
    <w:rsid w:val="00DC765C"/>
    <w:rsid w:val="00DD017C"/>
    <w:rsid w:val="00DD1117"/>
    <w:rsid w:val="00DD1F0D"/>
    <w:rsid w:val="00DD2252"/>
    <w:rsid w:val="00DD25A8"/>
    <w:rsid w:val="00DD287D"/>
    <w:rsid w:val="00DD2BB7"/>
    <w:rsid w:val="00DD2D87"/>
    <w:rsid w:val="00DD2F76"/>
    <w:rsid w:val="00DD30CB"/>
    <w:rsid w:val="00DD3151"/>
    <w:rsid w:val="00DD391A"/>
    <w:rsid w:val="00DD3BC2"/>
    <w:rsid w:val="00DD4CCA"/>
    <w:rsid w:val="00DD636C"/>
    <w:rsid w:val="00DD66C5"/>
    <w:rsid w:val="00DD6C8B"/>
    <w:rsid w:val="00DD7C4A"/>
    <w:rsid w:val="00DE1468"/>
    <w:rsid w:val="00DE16F8"/>
    <w:rsid w:val="00DE1978"/>
    <w:rsid w:val="00DE19B0"/>
    <w:rsid w:val="00DE1B8E"/>
    <w:rsid w:val="00DE247B"/>
    <w:rsid w:val="00DE2B43"/>
    <w:rsid w:val="00DE31ED"/>
    <w:rsid w:val="00DE367F"/>
    <w:rsid w:val="00DE37D7"/>
    <w:rsid w:val="00DE3CB4"/>
    <w:rsid w:val="00DE3E61"/>
    <w:rsid w:val="00DE3FEC"/>
    <w:rsid w:val="00DE662E"/>
    <w:rsid w:val="00DE6B9A"/>
    <w:rsid w:val="00DE7CB5"/>
    <w:rsid w:val="00DF0947"/>
    <w:rsid w:val="00DF0D53"/>
    <w:rsid w:val="00DF332B"/>
    <w:rsid w:val="00DF4361"/>
    <w:rsid w:val="00DF44BB"/>
    <w:rsid w:val="00DF47F7"/>
    <w:rsid w:val="00DF4DBA"/>
    <w:rsid w:val="00DF5260"/>
    <w:rsid w:val="00DF5848"/>
    <w:rsid w:val="00DF5EF8"/>
    <w:rsid w:val="00DF6383"/>
    <w:rsid w:val="00DF6C3A"/>
    <w:rsid w:val="00DF73A4"/>
    <w:rsid w:val="00E0041E"/>
    <w:rsid w:val="00E00D47"/>
    <w:rsid w:val="00E010D4"/>
    <w:rsid w:val="00E0174D"/>
    <w:rsid w:val="00E01DB4"/>
    <w:rsid w:val="00E038BE"/>
    <w:rsid w:val="00E03C36"/>
    <w:rsid w:val="00E05092"/>
    <w:rsid w:val="00E05E11"/>
    <w:rsid w:val="00E069D6"/>
    <w:rsid w:val="00E06EB3"/>
    <w:rsid w:val="00E06EF5"/>
    <w:rsid w:val="00E07AAC"/>
    <w:rsid w:val="00E10500"/>
    <w:rsid w:val="00E10DE7"/>
    <w:rsid w:val="00E11BDA"/>
    <w:rsid w:val="00E1235C"/>
    <w:rsid w:val="00E125AC"/>
    <w:rsid w:val="00E1349A"/>
    <w:rsid w:val="00E1552E"/>
    <w:rsid w:val="00E165C1"/>
    <w:rsid w:val="00E16ADC"/>
    <w:rsid w:val="00E208F4"/>
    <w:rsid w:val="00E21C80"/>
    <w:rsid w:val="00E22529"/>
    <w:rsid w:val="00E2306B"/>
    <w:rsid w:val="00E25134"/>
    <w:rsid w:val="00E251DD"/>
    <w:rsid w:val="00E262BF"/>
    <w:rsid w:val="00E26DA3"/>
    <w:rsid w:val="00E278E4"/>
    <w:rsid w:val="00E315AF"/>
    <w:rsid w:val="00E324C7"/>
    <w:rsid w:val="00E33BEE"/>
    <w:rsid w:val="00E34C5E"/>
    <w:rsid w:val="00E34CCB"/>
    <w:rsid w:val="00E34DAF"/>
    <w:rsid w:val="00E350C1"/>
    <w:rsid w:val="00E35C36"/>
    <w:rsid w:val="00E364FD"/>
    <w:rsid w:val="00E3653C"/>
    <w:rsid w:val="00E36DBF"/>
    <w:rsid w:val="00E36F78"/>
    <w:rsid w:val="00E37248"/>
    <w:rsid w:val="00E379EB"/>
    <w:rsid w:val="00E400BC"/>
    <w:rsid w:val="00E40C43"/>
    <w:rsid w:val="00E42A91"/>
    <w:rsid w:val="00E42E40"/>
    <w:rsid w:val="00E42E82"/>
    <w:rsid w:val="00E44FD7"/>
    <w:rsid w:val="00E46851"/>
    <w:rsid w:val="00E477C4"/>
    <w:rsid w:val="00E479B0"/>
    <w:rsid w:val="00E47BC6"/>
    <w:rsid w:val="00E47C23"/>
    <w:rsid w:val="00E506CE"/>
    <w:rsid w:val="00E50B02"/>
    <w:rsid w:val="00E50FA8"/>
    <w:rsid w:val="00E52007"/>
    <w:rsid w:val="00E523F7"/>
    <w:rsid w:val="00E5254F"/>
    <w:rsid w:val="00E52636"/>
    <w:rsid w:val="00E53179"/>
    <w:rsid w:val="00E53A33"/>
    <w:rsid w:val="00E55232"/>
    <w:rsid w:val="00E5579E"/>
    <w:rsid w:val="00E560CD"/>
    <w:rsid w:val="00E5671E"/>
    <w:rsid w:val="00E568F1"/>
    <w:rsid w:val="00E571EC"/>
    <w:rsid w:val="00E579D7"/>
    <w:rsid w:val="00E60083"/>
    <w:rsid w:val="00E60CF7"/>
    <w:rsid w:val="00E63670"/>
    <w:rsid w:val="00E63766"/>
    <w:rsid w:val="00E67403"/>
    <w:rsid w:val="00E6772F"/>
    <w:rsid w:val="00E67A91"/>
    <w:rsid w:val="00E7149A"/>
    <w:rsid w:val="00E71CF3"/>
    <w:rsid w:val="00E71ECA"/>
    <w:rsid w:val="00E744D6"/>
    <w:rsid w:val="00E74E60"/>
    <w:rsid w:val="00E76005"/>
    <w:rsid w:val="00E76773"/>
    <w:rsid w:val="00E76B67"/>
    <w:rsid w:val="00E77E87"/>
    <w:rsid w:val="00E832AC"/>
    <w:rsid w:val="00E83905"/>
    <w:rsid w:val="00E83DE2"/>
    <w:rsid w:val="00E85126"/>
    <w:rsid w:val="00E8550D"/>
    <w:rsid w:val="00E85947"/>
    <w:rsid w:val="00E85E26"/>
    <w:rsid w:val="00E864F1"/>
    <w:rsid w:val="00E907F3"/>
    <w:rsid w:val="00E90CE0"/>
    <w:rsid w:val="00E911A8"/>
    <w:rsid w:val="00E9138A"/>
    <w:rsid w:val="00E925B5"/>
    <w:rsid w:val="00E92785"/>
    <w:rsid w:val="00E927F1"/>
    <w:rsid w:val="00E93225"/>
    <w:rsid w:val="00E93780"/>
    <w:rsid w:val="00E943CE"/>
    <w:rsid w:val="00E94A24"/>
    <w:rsid w:val="00E94B2D"/>
    <w:rsid w:val="00E94F3C"/>
    <w:rsid w:val="00E9589B"/>
    <w:rsid w:val="00E95CB6"/>
    <w:rsid w:val="00E95E9C"/>
    <w:rsid w:val="00E9616D"/>
    <w:rsid w:val="00E96375"/>
    <w:rsid w:val="00E96A5B"/>
    <w:rsid w:val="00E96ED7"/>
    <w:rsid w:val="00EA0484"/>
    <w:rsid w:val="00EA0A96"/>
    <w:rsid w:val="00EA0F99"/>
    <w:rsid w:val="00EA26DF"/>
    <w:rsid w:val="00EA6039"/>
    <w:rsid w:val="00EA64FB"/>
    <w:rsid w:val="00EA6696"/>
    <w:rsid w:val="00EA6D2A"/>
    <w:rsid w:val="00EA758C"/>
    <w:rsid w:val="00EA79C0"/>
    <w:rsid w:val="00EB013A"/>
    <w:rsid w:val="00EB1D89"/>
    <w:rsid w:val="00EB4632"/>
    <w:rsid w:val="00EB4E05"/>
    <w:rsid w:val="00EB4F9B"/>
    <w:rsid w:val="00EB5543"/>
    <w:rsid w:val="00EC00BA"/>
    <w:rsid w:val="00EC04B2"/>
    <w:rsid w:val="00EC0767"/>
    <w:rsid w:val="00EC0D67"/>
    <w:rsid w:val="00EC153C"/>
    <w:rsid w:val="00EC1A7C"/>
    <w:rsid w:val="00EC2666"/>
    <w:rsid w:val="00EC2C4A"/>
    <w:rsid w:val="00EC2DEB"/>
    <w:rsid w:val="00EC6714"/>
    <w:rsid w:val="00EC6B31"/>
    <w:rsid w:val="00ED0958"/>
    <w:rsid w:val="00ED099A"/>
    <w:rsid w:val="00ED0A32"/>
    <w:rsid w:val="00ED165A"/>
    <w:rsid w:val="00ED6F40"/>
    <w:rsid w:val="00ED70EC"/>
    <w:rsid w:val="00ED770B"/>
    <w:rsid w:val="00EE0744"/>
    <w:rsid w:val="00EE0D3C"/>
    <w:rsid w:val="00EE0E5D"/>
    <w:rsid w:val="00EE0FBC"/>
    <w:rsid w:val="00EE1E2C"/>
    <w:rsid w:val="00EE235A"/>
    <w:rsid w:val="00EE3AC2"/>
    <w:rsid w:val="00EE4527"/>
    <w:rsid w:val="00EE4DEA"/>
    <w:rsid w:val="00EE7AEE"/>
    <w:rsid w:val="00EE7E98"/>
    <w:rsid w:val="00EF1B72"/>
    <w:rsid w:val="00EF24C1"/>
    <w:rsid w:val="00EF2797"/>
    <w:rsid w:val="00EF3455"/>
    <w:rsid w:val="00EF3789"/>
    <w:rsid w:val="00EF39C3"/>
    <w:rsid w:val="00EF4646"/>
    <w:rsid w:val="00EF4D2A"/>
    <w:rsid w:val="00EF579D"/>
    <w:rsid w:val="00EF5C5E"/>
    <w:rsid w:val="00EF5F37"/>
    <w:rsid w:val="00EF6880"/>
    <w:rsid w:val="00F0106F"/>
    <w:rsid w:val="00F0253F"/>
    <w:rsid w:val="00F034F4"/>
    <w:rsid w:val="00F051E8"/>
    <w:rsid w:val="00F0638E"/>
    <w:rsid w:val="00F068AA"/>
    <w:rsid w:val="00F0724C"/>
    <w:rsid w:val="00F07A31"/>
    <w:rsid w:val="00F07A46"/>
    <w:rsid w:val="00F07B3F"/>
    <w:rsid w:val="00F100D6"/>
    <w:rsid w:val="00F11017"/>
    <w:rsid w:val="00F117CB"/>
    <w:rsid w:val="00F13B94"/>
    <w:rsid w:val="00F14F7B"/>
    <w:rsid w:val="00F15C01"/>
    <w:rsid w:val="00F16F72"/>
    <w:rsid w:val="00F16F75"/>
    <w:rsid w:val="00F201C6"/>
    <w:rsid w:val="00F20471"/>
    <w:rsid w:val="00F20870"/>
    <w:rsid w:val="00F20C79"/>
    <w:rsid w:val="00F20F10"/>
    <w:rsid w:val="00F2346F"/>
    <w:rsid w:val="00F240E0"/>
    <w:rsid w:val="00F2576C"/>
    <w:rsid w:val="00F264C2"/>
    <w:rsid w:val="00F26863"/>
    <w:rsid w:val="00F26DD8"/>
    <w:rsid w:val="00F27A11"/>
    <w:rsid w:val="00F301D5"/>
    <w:rsid w:val="00F331FC"/>
    <w:rsid w:val="00F3366C"/>
    <w:rsid w:val="00F33C5C"/>
    <w:rsid w:val="00F3496F"/>
    <w:rsid w:val="00F350AF"/>
    <w:rsid w:val="00F372B5"/>
    <w:rsid w:val="00F37B29"/>
    <w:rsid w:val="00F37F5B"/>
    <w:rsid w:val="00F408B6"/>
    <w:rsid w:val="00F40C58"/>
    <w:rsid w:val="00F42071"/>
    <w:rsid w:val="00F428AC"/>
    <w:rsid w:val="00F43B61"/>
    <w:rsid w:val="00F43E05"/>
    <w:rsid w:val="00F43E56"/>
    <w:rsid w:val="00F4427B"/>
    <w:rsid w:val="00F44A7A"/>
    <w:rsid w:val="00F457E9"/>
    <w:rsid w:val="00F45A8A"/>
    <w:rsid w:val="00F4615C"/>
    <w:rsid w:val="00F46D13"/>
    <w:rsid w:val="00F472D3"/>
    <w:rsid w:val="00F47A4E"/>
    <w:rsid w:val="00F505EA"/>
    <w:rsid w:val="00F50773"/>
    <w:rsid w:val="00F51DAF"/>
    <w:rsid w:val="00F52353"/>
    <w:rsid w:val="00F53B22"/>
    <w:rsid w:val="00F53C9D"/>
    <w:rsid w:val="00F54000"/>
    <w:rsid w:val="00F55539"/>
    <w:rsid w:val="00F55E85"/>
    <w:rsid w:val="00F5616A"/>
    <w:rsid w:val="00F56406"/>
    <w:rsid w:val="00F566C9"/>
    <w:rsid w:val="00F575BE"/>
    <w:rsid w:val="00F57B28"/>
    <w:rsid w:val="00F62BF9"/>
    <w:rsid w:val="00F644E0"/>
    <w:rsid w:val="00F64B87"/>
    <w:rsid w:val="00F658AB"/>
    <w:rsid w:val="00F65A73"/>
    <w:rsid w:val="00F668B4"/>
    <w:rsid w:val="00F66C61"/>
    <w:rsid w:val="00F67343"/>
    <w:rsid w:val="00F677D5"/>
    <w:rsid w:val="00F67FAC"/>
    <w:rsid w:val="00F71878"/>
    <w:rsid w:val="00F7195A"/>
    <w:rsid w:val="00F71B16"/>
    <w:rsid w:val="00F720BE"/>
    <w:rsid w:val="00F7335F"/>
    <w:rsid w:val="00F73471"/>
    <w:rsid w:val="00F742B2"/>
    <w:rsid w:val="00F745EE"/>
    <w:rsid w:val="00F7503E"/>
    <w:rsid w:val="00F750A8"/>
    <w:rsid w:val="00F75839"/>
    <w:rsid w:val="00F77EE5"/>
    <w:rsid w:val="00F8025F"/>
    <w:rsid w:val="00F8048A"/>
    <w:rsid w:val="00F83417"/>
    <w:rsid w:val="00F83D2A"/>
    <w:rsid w:val="00F840DD"/>
    <w:rsid w:val="00F8560D"/>
    <w:rsid w:val="00F8589C"/>
    <w:rsid w:val="00F866B0"/>
    <w:rsid w:val="00F87A31"/>
    <w:rsid w:val="00F91EC1"/>
    <w:rsid w:val="00F927DF"/>
    <w:rsid w:val="00F9284B"/>
    <w:rsid w:val="00F92D7A"/>
    <w:rsid w:val="00F936BE"/>
    <w:rsid w:val="00F93D03"/>
    <w:rsid w:val="00F94ECF"/>
    <w:rsid w:val="00F9553C"/>
    <w:rsid w:val="00F95763"/>
    <w:rsid w:val="00F95AA2"/>
    <w:rsid w:val="00F95CA4"/>
    <w:rsid w:val="00F96858"/>
    <w:rsid w:val="00F97DD4"/>
    <w:rsid w:val="00F97EED"/>
    <w:rsid w:val="00FA0628"/>
    <w:rsid w:val="00FA1799"/>
    <w:rsid w:val="00FA28E7"/>
    <w:rsid w:val="00FA2E39"/>
    <w:rsid w:val="00FA2FEF"/>
    <w:rsid w:val="00FA3DC0"/>
    <w:rsid w:val="00FA47A6"/>
    <w:rsid w:val="00FA4FC0"/>
    <w:rsid w:val="00FA689B"/>
    <w:rsid w:val="00FA6A56"/>
    <w:rsid w:val="00FA76D4"/>
    <w:rsid w:val="00FB0E38"/>
    <w:rsid w:val="00FB24A3"/>
    <w:rsid w:val="00FB399C"/>
    <w:rsid w:val="00FB4A4E"/>
    <w:rsid w:val="00FB4C47"/>
    <w:rsid w:val="00FB51B3"/>
    <w:rsid w:val="00FB5CAE"/>
    <w:rsid w:val="00FB66F3"/>
    <w:rsid w:val="00FB69E7"/>
    <w:rsid w:val="00FC093E"/>
    <w:rsid w:val="00FC19AF"/>
    <w:rsid w:val="00FC1ABC"/>
    <w:rsid w:val="00FC27A5"/>
    <w:rsid w:val="00FC2C3F"/>
    <w:rsid w:val="00FC2D9D"/>
    <w:rsid w:val="00FC3EA9"/>
    <w:rsid w:val="00FC42E5"/>
    <w:rsid w:val="00FC59A2"/>
    <w:rsid w:val="00FC6225"/>
    <w:rsid w:val="00FC74B3"/>
    <w:rsid w:val="00FC76D2"/>
    <w:rsid w:val="00FD0CAC"/>
    <w:rsid w:val="00FD2D36"/>
    <w:rsid w:val="00FD3C65"/>
    <w:rsid w:val="00FD6C2B"/>
    <w:rsid w:val="00FD7088"/>
    <w:rsid w:val="00FD7CA7"/>
    <w:rsid w:val="00FE0CCB"/>
    <w:rsid w:val="00FE137A"/>
    <w:rsid w:val="00FE40E9"/>
    <w:rsid w:val="00FE69BE"/>
    <w:rsid w:val="00FE6F9E"/>
    <w:rsid w:val="00FE79AD"/>
    <w:rsid w:val="00FE7E03"/>
    <w:rsid w:val="00FF059B"/>
    <w:rsid w:val="00FF0EF7"/>
    <w:rsid w:val="00FF228E"/>
    <w:rsid w:val="00FF2C5C"/>
    <w:rsid w:val="00FF4FD6"/>
    <w:rsid w:val="00FF5F20"/>
    <w:rsid w:val="00FF65A0"/>
    <w:rsid w:val="00FF73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DEA"/>
    <w:rPr>
      <w:sz w:val="24"/>
      <w:szCs w:val="24"/>
      <w:lang w:eastAsia="en-US"/>
    </w:rPr>
  </w:style>
  <w:style w:type="paragraph" w:styleId="Heading1">
    <w:name w:val="heading 1"/>
    <w:basedOn w:val="Normal"/>
    <w:next w:val="Normal"/>
    <w:qFormat/>
    <w:rsid w:val="00013DEA"/>
    <w:pPr>
      <w:keepNext/>
      <w:jc w:val="center"/>
      <w:outlineLvl w:val="0"/>
    </w:pPr>
    <w:rPr>
      <w:rFonts w:ascii="Arial" w:hAnsi="Arial"/>
      <w:b/>
      <w:szCs w:val="20"/>
    </w:rPr>
  </w:style>
  <w:style w:type="paragraph" w:styleId="Heading2">
    <w:name w:val="heading 2"/>
    <w:basedOn w:val="Normal"/>
    <w:next w:val="Normal"/>
    <w:qFormat/>
    <w:rsid w:val="00013DEA"/>
    <w:pPr>
      <w:keepNext/>
      <w:jc w:val="center"/>
      <w:outlineLvl w:val="1"/>
    </w:pPr>
    <w:rPr>
      <w:rFonts w:ascii="Arial" w:hAnsi="Arial"/>
      <w:sz w:val="28"/>
      <w:szCs w:val="20"/>
    </w:rPr>
  </w:style>
  <w:style w:type="paragraph" w:styleId="Heading3">
    <w:name w:val="heading 3"/>
    <w:basedOn w:val="Normal"/>
    <w:next w:val="Normal"/>
    <w:qFormat/>
    <w:rsid w:val="00013DEA"/>
    <w:pPr>
      <w:keepNext/>
      <w:outlineLvl w:val="2"/>
    </w:pPr>
    <w:rPr>
      <w:rFonts w:ascii="Arial" w:hAnsi="Arial"/>
      <w:b/>
      <w:bCs/>
    </w:rPr>
  </w:style>
  <w:style w:type="paragraph" w:styleId="Heading4">
    <w:name w:val="heading 4"/>
    <w:basedOn w:val="Normal"/>
    <w:next w:val="Normal"/>
    <w:link w:val="Heading4Char"/>
    <w:unhideWhenUsed/>
    <w:qFormat/>
    <w:rsid w:val="000231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3DEA"/>
    <w:pPr>
      <w:tabs>
        <w:tab w:val="center" w:pos="4153"/>
        <w:tab w:val="right" w:pos="8306"/>
      </w:tabs>
    </w:pPr>
  </w:style>
  <w:style w:type="character" w:styleId="Hyperlink">
    <w:name w:val="Hyperlink"/>
    <w:basedOn w:val="DefaultParagraphFont"/>
    <w:rsid w:val="00013DEA"/>
    <w:rPr>
      <w:color w:val="0000FF"/>
      <w:u w:val="single"/>
    </w:rPr>
  </w:style>
  <w:style w:type="character" w:styleId="PageNumber">
    <w:name w:val="page number"/>
    <w:basedOn w:val="DefaultParagraphFont"/>
    <w:rsid w:val="00013DEA"/>
  </w:style>
  <w:style w:type="character" w:styleId="CommentReference">
    <w:name w:val="annotation reference"/>
    <w:basedOn w:val="DefaultParagraphFont"/>
    <w:semiHidden/>
    <w:rsid w:val="00013DEA"/>
    <w:rPr>
      <w:sz w:val="16"/>
      <w:szCs w:val="16"/>
    </w:rPr>
  </w:style>
  <w:style w:type="paragraph" w:styleId="CommentText">
    <w:name w:val="annotation text"/>
    <w:basedOn w:val="Normal"/>
    <w:semiHidden/>
    <w:rsid w:val="00013DEA"/>
    <w:rPr>
      <w:sz w:val="20"/>
      <w:szCs w:val="20"/>
    </w:rPr>
  </w:style>
  <w:style w:type="paragraph" w:styleId="BalloonText">
    <w:name w:val="Balloon Text"/>
    <w:basedOn w:val="Normal"/>
    <w:semiHidden/>
    <w:rsid w:val="00013DEA"/>
    <w:rPr>
      <w:rFonts w:ascii="Tahoma" w:hAnsi="Tahoma" w:cs="Tahoma"/>
      <w:sz w:val="16"/>
      <w:szCs w:val="16"/>
    </w:rPr>
  </w:style>
  <w:style w:type="paragraph" w:styleId="NormalWeb">
    <w:name w:val="Normal (Web)"/>
    <w:basedOn w:val="Normal"/>
    <w:uiPriority w:val="99"/>
    <w:rsid w:val="001066BE"/>
    <w:pPr>
      <w:spacing w:before="100" w:beforeAutospacing="1" w:after="100" w:afterAutospacing="1"/>
    </w:pPr>
    <w:rPr>
      <w:lang w:eastAsia="en-GB"/>
    </w:rPr>
  </w:style>
  <w:style w:type="paragraph" w:styleId="Header">
    <w:name w:val="header"/>
    <w:basedOn w:val="Normal"/>
    <w:rsid w:val="00962B7D"/>
    <w:pPr>
      <w:tabs>
        <w:tab w:val="center" w:pos="4153"/>
        <w:tab w:val="right" w:pos="8306"/>
      </w:tabs>
    </w:pPr>
  </w:style>
  <w:style w:type="character" w:styleId="Strong">
    <w:name w:val="Strong"/>
    <w:basedOn w:val="DefaultParagraphFont"/>
    <w:uiPriority w:val="22"/>
    <w:qFormat/>
    <w:rsid w:val="007179A6"/>
    <w:rPr>
      <w:b/>
      <w:bCs/>
    </w:rPr>
  </w:style>
  <w:style w:type="character" w:customStyle="1" w:styleId="hl">
    <w:name w:val="hl"/>
    <w:basedOn w:val="DefaultParagraphFont"/>
    <w:rsid w:val="00414118"/>
  </w:style>
  <w:style w:type="paragraph" w:styleId="PlainText">
    <w:name w:val="Plain Text"/>
    <w:basedOn w:val="Normal"/>
    <w:link w:val="PlainTextChar"/>
    <w:uiPriority w:val="99"/>
    <w:rsid w:val="00DE3E61"/>
    <w:rPr>
      <w:rFonts w:ascii="Courier New" w:hAnsi="Courier New" w:cs="Courier New"/>
      <w:sz w:val="20"/>
      <w:szCs w:val="20"/>
      <w:lang w:eastAsia="en-GB"/>
    </w:rPr>
  </w:style>
  <w:style w:type="character" w:customStyle="1" w:styleId="searchword">
    <w:name w:val="searchword"/>
    <w:basedOn w:val="DefaultParagraphFont"/>
    <w:rsid w:val="005D061B"/>
  </w:style>
  <w:style w:type="character" w:customStyle="1" w:styleId="Heading4Char">
    <w:name w:val="Heading 4 Char"/>
    <w:basedOn w:val="DefaultParagraphFont"/>
    <w:link w:val="Heading4"/>
    <w:rsid w:val="00023169"/>
    <w:rPr>
      <w:rFonts w:ascii="Calibri" w:eastAsia="Times New Roman" w:hAnsi="Calibri" w:cs="Times New Roman"/>
      <w:b/>
      <w:bCs/>
      <w:sz w:val="28"/>
      <w:szCs w:val="28"/>
      <w:lang w:eastAsia="en-US"/>
    </w:rPr>
  </w:style>
  <w:style w:type="paragraph" w:customStyle="1" w:styleId="Default">
    <w:name w:val="Default"/>
    <w:rsid w:val="00463D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25867"/>
    <w:pPr>
      <w:ind w:left="720"/>
      <w:contextualSpacing/>
    </w:pPr>
  </w:style>
  <w:style w:type="paragraph" w:customStyle="1" w:styleId="Date1">
    <w:name w:val="Date1"/>
    <w:basedOn w:val="Normal"/>
    <w:rsid w:val="00C27CB7"/>
    <w:pPr>
      <w:spacing w:before="120" w:after="120"/>
    </w:pPr>
    <w:rPr>
      <w:color w:val="A6511A"/>
      <w:sz w:val="14"/>
      <w:szCs w:val="14"/>
      <w:lang w:eastAsia="en-GB"/>
    </w:rPr>
  </w:style>
  <w:style w:type="paragraph" w:customStyle="1" w:styleId="infoheading1">
    <w:name w:val="infoheading1"/>
    <w:basedOn w:val="Normal"/>
    <w:rsid w:val="00C27CB7"/>
    <w:pPr>
      <w:spacing w:after="120"/>
    </w:pPr>
    <w:rPr>
      <w:caps/>
      <w:color w:val="005854"/>
      <w:sz w:val="17"/>
      <w:szCs w:val="17"/>
      <w:lang w:eastAsia="en-GB"/>
    </w:rPr>
  </w:style>
  <w:style w:type="paragraph" w:customStyle="1" w:styleId="style6">
    <w:name w:val="style6"/>
    <w:basedOn w:val="Normal"/>
    <w:rsid w:val="00130F17"/>
    <w:pPr>
      <w:spacing w:before="100" w:beforeAutospacing="1" w:after="100" w:afterAutospacing="1"/>
    </w:pPr>
    <w:rPr>
      <w:lang w:eastAsia="en-GB"/>
    </w:rPr>
  </w:style>
  <w:style w:type="table" w:styleId="TableGrid">
    <w:name w:val="Table Grid"/>
    <w:basedOn w:val="TableNormal"/>
    <w:rsid w:val="000E67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ld1">
    <w:name w:val="bold1"/>
    <w:basedOn w:val="DefaultParagraphFont"/>
    <w:rsid w:val="00071A21"/>
    <w:rPr>
      <w:b/>
      <w:bCs/>
    </w:rPr>
  </w:style>
  <w:style w:type="character" w:customStyle="1" w:styleId="PlainTextChar">
    <w:name w:val="Plain Text Char"/>
    <w:basedOn w:val="DefaultParagraphFont"/>
    <w:link w:val="PlainText"/>
    <w:uiPriority w:val="99"/>
    <w:rsid w:val="007D202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DEA"/>
    <w:rPr>
      <w:sz w:val="24"/>
      <w:szCs w:val="24"/>
      <w:lang w:eastAsia="en-US"/>
    </w:rPr>
  </w:style>
  <w:style w:type="paragraph" w:styleId="Heading1">
    <w:name w:val="heading 1"/>
    <w:basedOn w:val="Normal"/>
    <w:next w:val="Normal"/>
    <w:qFormat/>
    <w:rsid w:val="00013DEA"/>
    <w:pPr>
      <w:keepNext/>
      <w:jc w:val="center"/>
      <w:outlineLvl w:val="0"/>
    </w:pPr>
    <w:rPr>
      <w:rFonts w:ascii="Arial" w:hAnsi="Arial"/>
      <w:b/>
      <w:szCs w:val="20"/>
    </w:rPr>
  </w:style>
  <w:style w:type="paragraph" w:styleId="Heading2">
    <w:name w:val="heading 2"/>
    <w:basedOn w:val="Normal"/>
    <w:next w:val="Normal"/>
    <w:qFormat/>
    <w:rsid w:val="00013DEA"/>
    <w:pPr>
      <w:keepNext/>
      <w:jc w:val="center"/>
      <w:outlineLvl w:val="1"/>
    </w:pPr>
    <w:rPr>
      <w:rFonts w:ascii="Arial" w:hAnsi="Arial"/>
      <w:sz w:val="28"/>
      <w:szCs w:val="20"/>
    </w:rPr>
  </w:style>
  <w:style w:type="paragraph" w:styleId="Heading3">
    <w:name w:val="heading 3"/>
    <w:basedOn w:val="Normal"/>
    <w:next w:val="Normal"/>
    <w:qFormat/>
    <w:rsid w:val="00013DEA"/>
    <w:pPr>
      <w:keepNext/>
      <w:outlineLvl w:val="2"/>
    </w:pPr>
    <w:rPr>
      <w:rFonts w:ascii="Arial" w:hAnsi="Arial"/>
      <w:b/>
      <w:bCs/>
    </w:rPr>
  </w:style>
  <w:style w:type="paragraph" w:styleId="Heading4">
    <w:name w:val="heading 4"/>
    <w:basedOn w:val="Normal"/>
    <w:next w:val="Normal"/>
    <w:link w:val="Heading4Char"/>
    <w:unhideWhenUsed/>
    <w:qFormat/>
    <w:rsid w:val="000231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3DEA"/>
    <w:pPr>
      <w:tabs>
        <w:tab w:val="center" w:pos="4153"/>
        <w:tab w:val="right" w:pos="8306"/>
      </w:tabs>
    </w:pPr>
  </w:style>
  <w:style w:type="character" w:styleId="Hyperlink">
    <w:name w:val="Hyperlink"/>
    <w:basedOn w:val="DefaultParagraphFont"/>
    <w:rsid w:val="00013DEA"/>
    <w:rPr>
      <w:color w:val="0000FF"/>
      <w:u w:val="single"/>
    </w:rPr>
  </w:style>
  <w:style w:type="character" w:styleId="PageNumber">
    <w:name w:val="page number"/>
    <w:basedOn w:val="DefaultParagraphFont"/>
    <w:rsid w:val="00013DEA"/>
  </w:style>
  <w:style w:type="character" w:styleId="CommentReference">
    <w:name w:val="annotation reference"/>
    <w:basedOn w:val="DefaultParagraphFont"/>
    <w:semiHidden/>
    <w:rsid w:val="00013DEA"/>
    <w:rPr>
      <w:sz w:val="16"/>
      <w:szCs w:val="16"/>
    </w:rPr>
  </w:style>
  <w:style w:type="paragraph" w:styleId="CommentText">
    <w:name w:val="annotation text"/>
    <w:basedOn w:val="Normal"/>
    <w:semiHidden/>
    <w:rsid w:val="00013DEA"/>
    <w:rPr>
      <w:sz w:val="20"/>
      <w:szCs w:val="20"/>
    </w:rPr>
  </w:style>
  <w:style w:type="paragraph" w:styleId="BalloonText">
    <w:name w:val="Balloon Text"/>
    <w:basedOn w:val="Normal"/>
    <w:semiHidden/>
    <w:rsid w:val="00013DEA"/>
    <w:rPr>
      <w:rFonts w:ascii="Tahoma" w:hAnsi="Tahoma" w:cs="Tahoma"/>
      <w:sz w:val="16"/>
      <w:szCs w:val="16"/>
    </w:rPr>
  </w:style>
  <w:style w:type="paragraph" w:styleId="NormalWeb">
    <w:name w:val="Normal (Web)"/>
    <w:basedOn w:val="Normal"/>
    <w:uiPriority w:val="99"/>
    <w:rsid w:val="001066BE"/>
    <w:pPr>
      <w:spacing w:before="100" w:beforeAutospacing="1" w:after="100" w:afterAutospacing="1"/>
    </w:pPr>
    <w:rPr>
      <w:lang w:eastAsia="en-GB"/>
    </w:rPr>
  </w:style>
  <w:style w:type="paragraph" w:styleId="Header">
    <w:name w:val="header"/>
    <w:basedOn w:val="Normal"/>
    <w:rsid w:val="00962B7D"/>
    <w:pPr>
      <w:tabs>
        <w:tab w:val="center" w:pos="4153"/>
        <w:tab w:val="right" w:pos="8306"/>
      </w:tabs>
    </w:pPr>
  </w:style>
  <w:style w:type="character" w:styleId="Strong">
    <w:name w:val="Strong"/>
    <w:basedOn w:val="DefaultParagraphFont"/>
    <w:uiPriority w:val="22"/>
    <w:qFormat/>
    <w:rsid w:val="007179A6"/>
    <w:rPr>
      <w:b/>
      <w:bCs/>
    </w:rPr>
  </w:style>
  <w:style w:type="character" w:customStyle="1" w:styleId="hl">
    <w:name w:val="hl"/>
    <w:basedOn w:val="DefaultParagraphFont"/>
    <w:rsid w:val="00414118"/>
  </w:style>
  <w:style w:type="paragraph" w:styleId="PlainText">
    <w:name w:val="Plain Text"/>
    <w:basedOn w:val="Normal"/>
    <w:link w:val="PlainTextChar"/>
    <w:uiPriority w:val="99"/>
    <w:rsid w:val="00DE3E61"/>
    <w:rPr>
      <w:rFonts w:ascii="Courier New" w:hAnsi="Courier New" w:cs="Courier New"/>
      <w:sz w:val="20"/>
      <w:szCs w:val="20"/>
      <w:lang w:eastAsia="en-GB"/>
    </w:rPr>
  </w:style>
  <w:style w:type="character" w:customStyle="1" w:styleId="searchword">
    <w:name w:val="searchword"/>
    <w:basedOn w:val="DefaultParagraphFont"/>
    <w:rsid w:val="005D061B"/>
  </w:style>
  <w:style w:type="character" w:customStyle="1" w:styleId="Heading4Char">
    <w:name w:val="Heading 4 Char"/>
    <w:basedOn w:val="DefaultParagraphFont"/>
    <w:link w:val="Heading4"/>
    <w:rsid w:val="00023169"/>
    <w:rPr>
      <w:rFonts w:ascii="Calibri" w:eastAsia="Times New Roman" w:hAnsi="Calibri" w:cs="Times New Roman"/>
      <w:b/>
      <w:bCs/>
      <w:sz w:val="28"/>
      <w:szCs w:val="28"/>
      <w:lang w:eastAsia="en-US"/>
    </w:rPr>
  </w:style>
  <w:style w:type="paragraph" w:customStyle="1" w:styleId="Default">
    <w:name w:val="Default"/>
    <w:rsid w:val="00463D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25867"/>
    <w:pPr>
      <w:ind w:left="720"/>
      <w:contextualSpacing/>
    </w:pPr>
  </w:style>
  <w:style w:type="paragraph" w:customStyle="1" w:styleId="Date1">
    <w:name w:val="Date1"/>
    <w:basedOn w:val="Normal"/>
    <w:rsid w:val="00C27CB7"/>
    <w:pPr>
      <w:spacing w:before="120" w:after="120"/>
    </w:pPr>
    <w:rPr>
      <w:color w:val="A6511A"/>
      <w:sz w:val="14"/>
      <w:szCs w:val="14"/>
      <w:lang w:eastAsia="en-GB"/>
    </w:rPr>
  </w:style>
  <w:style w:type="paragraph" w:customStyle="1" w:styleId="infoheading1">
    <w:name w:val="infoheading1"/>
    <w:basedOn w:val="Normal"/>
    <w:rsid w:val="00C27CB7"/>
    <w:pPr>
      <w:spacing w:after="120"/>
    </w:pPr>
    <w:rPr>
      <w:caps/>
      <w:color w:val="005854"/>
      <w:sz w:val="17"/>
      <w:szCs w:val="17"/>
      <w:lang w:eastAsia="en-GB"/>
    </w:rPr>
  </w:style>
  <w:style w:type="paragraph" w:customStyle="1" w:styleId="style6">
    <w:name w:val="style6"/>
    <w:basedOn w:val="Normal"/>
    <w:rsid w:val="00130F17"/>
    <w:pPr>
      <w:spacing w:before="100" w:beforeAutospacing="1" w:after="100" w:afterAutospacing="1"/>
    </w:pPr>
    <w:rPr>
      <w:lang w:eastAsia="en-GB"/>
    </w:rPr>
  </w:style>
  <w:style w:type="table" w:styleId="TableGrid">
    <w:name w:val="Table Grid"/>
    <w:basedOn w:val="TableNormal"/>
    <w:rsid w:val="000E67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ld1">
    <w:name w:val="bold1"/>
    <w:basedOn w:val="DefaultParagraphFont"/>
    <w:rsid w:val="00071A21"/>
    <w:rPr>
      <w:b/>
      <w:bCs/>
    </w:rPr>
  </w:style>
  <w:style w:type="character" w:customStyle="1" w:styleId="PlainTextChar">
    <w:name w:val="Plain Text Char"/>
    <w:basedOn w:val="DefaultParagraphFont"/>
    <w:link w:val="PlainText"/>
    <w:uiPriority w:val="99"/>
    <w:rsid w:val="007D202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7658">
      <w:bodyDiv w:val="1"/>
      <w:marLeft w:val="0"/>
      <w:marRight w:val="0"/>
      <w:marTop w:val="0"/>
      <w:marBottom w:val="0"/>
      <w:divBdr>
        <w:top w:val="none" w:sz="0" w:space="0" w:color="auto"/>
        <w:left w:val="none" w:sz="0" w:space="0" w:color="auto"/>
        <w:bottom w:val="none" w:sz="0" w:space="0" w:color="auto"/>
        <w:right w:val="none" w:sz="0" w:space="0" w:color="auto"/>
      </w:divBdr>
    </w:div>
    <w:div w:id="174808260">
      <w:bodyDiv w:val="1"/>
      <w:marLeft w:val="0"/>
      <w:marRight w:val="0"/>
      <w:marTop w:val="0"/>
      <w:marBottom w:val="0"/>
      <w:divBdr>
        <w:top w:val="none" w:sz="0" w:space="0" w:color="auto"/>
        <w:left w:val="none" w:sz="0" w:space="0" w:color="auto"/>
        <w:bottom w:val="none" w:sz="0" w:space="0" w:color="auto"/>
        <w:right w:val="none" w:sz="0" w:space="0" w:color="auto"/>
      </w:divBdr>
      <w:divsChild>
        <w:div w:id="1037969634">
          <w:marLeft w:val="0"/>
          <w:marRight w:val="0"/>
          <w:marTop w:val="0"/>
          <w:marBottom w:val="0"/>
          <w:divBdr>
            <w:top w:val="none" w:sz="0" w:space="0" w:color="auto"/>
            <w:left w:val="none" w:sz="0" w:space="0" w:color="auto"/>
            <w:bottom w:val="none" w:sz="0" w:space="0" w:color="auto"/>
            <w:right w:val="none" w:sz="0" w:space="0" w:color="auto"/>
          </w:divBdr>
          <w:divsChild>
            <w:div w:id="837157963">
              <w:marLeft w:val="0"/>
              <w:marRight w:val="0"/>
              <w:marTop w:val="0"/>
              <w:marBottom w:val="0"/>
              <w:divBdr>
                <w:top w:val="none" w:sz="0" w:space="0" w:color="auto"/>
                <w:left w:val="none" w:sz="0" w:space="0" w:color="auto"/>
                <w:bottom w:val="none" w:sz="0" w:space="0" w:color="auto"/>
                <w:right w:val="none" w:sz="0" w:space="0" w:color="auto"/>
              </w:divBdr>
              <w:divsChild>
                <w:div w:id="25252998">
                  <w:marLeft w:val="0"/>
                  <w:marRight w:val="0"/>
                  <w:marTop w:val="0"/>
                  <w:marBottom w:val="0"/>
                  <w:divBdr>
                    <w:top w:val="none" w:sz="0" w:space="0" w:color="auto"/>
                    <w:left w:val="none" w:sz="0" w:space="0" w:color="auto"/>
                    <w:bottom w:val="none" w:sz="0" w:space="0" w:color="auto"/>
                    <w:right w:val="none" w:sz="0" w:space="0" w:color="auto"/>
                  </w:divBdr>
                  <w:divsChild>
                    <w:div w:id="91057940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76427212">
      <w:bodyDiv w:val="1"/>
      <w:marLeft w:val="0"/>
      <w:marRight w:val="0"/>
      <w:marTop w:val="0"/>
      <w:marBottom w:val="0"/>
      <w:divBdr>
        <w:top w:val="none" w:sz="0" w:space="0" w:color="auto"/>
        <w:left w:val="none" w:sz="0" w:space="0" w:color="auto"/>
        <w:bottom w:val="none" w:sz="0" w:space="0" w:color="auto"/>
        <w:right w:val="none" w:sz="0" w:space="0" w:color="auto"/>
      </w:divBdr>
      <w:divsChild>
        <w:div w:id="591285247">
          <w:marLeft w:val="0"/>
          <w:marRight w:val="0"/>
          <w:marTop w:val="0"/>
          <w:marBottom w:val="0"/>
          <w:divBdr>
            <w:top w:val="single" w:sz="12" w:space="3" w:color="000000"/>
            <w:left w:val="single" w:sz="12" w:space="3" w:color="000000"/>
            <w:bottom w:val="single" w:sz="12" w:space="3" w:color="000000"/>
            <w:right w:val="single" w:sz="12" w:space="3" w:color="000000"/>
          </w:divBdr>
          <w:divsChild>
            <w:div w:id="394086329">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196284644">
      <w:bodyDiv w:val="1"/>
      <w:marLeft w:val="0"/>
      <w:marRight w:val="0"/>
      <w:marTop w:val="0"/>
      <w:marBottom w:val="0"/>
      <w:divBdr>
        <w:top w:val="none" w:sz="0" w:space="0" w:color="auto"/>
        <w:left w:val="none" w:sz="0" w:space="0" w:color="auto"/>
        <w:bottom w:val="none" w:sz="0" w:space="0" w:color="auto"/>
        <w:right w:val="none" w:sz="0" w:space="0" w:color="auto"/>
      </w:divBdr>
      <w:divsChild>
        <w:div w:id="180124210">
          <w:marLeft w:val="0"/>
          <w:marRight w:val="0"/>
          <w:marTop w:val="0"/>
          <w:marBottom w:val="0"/>
          <w:divBdr>
            <w:top w:val="none" w:sz="0" w:space="0" w:color="auto"/>
            <w:left w:val="none" w:sz="0" w:space="0" w:color="auto"/>
            <w:bottom w:val="none" w:sz="0" w:space="0" w:color="auto"/>
            <w:right w:val="none" w:sz="0" w:space="0" w:color="auto"/>
          </w:divBdr>
          <w:divsChild>
            <w:div w:id="1361513977">
              <w:marLeft w:val="0"/>
              <w:marRight w:val="0"/>
              <w:marTop w:val="0"/>
              <w:marBottom w:val="0"/>
              <w:divBdr>
                <w:top w:val="none" w:sz="0" w:space="0" w:color="auto"/>
                <w:left w:val="none" w:sz="0" w:space="0" w:color="auto"/>
                <w:bottom w:val="none" w:sz="0" w:space="0" w:color="auto"/>
                <w:right w:val="none" w:sz="0" w:space="0" w:color="auto"/>
              </w:divBdr>
              <w:divsChild>
                <w:div w:id="1597639486">
                  <w:marLeft w:val="0"/>
                  <w:marRight w:val="0"/>
                  <w:marTop w:val="0"/>
                  <w:marBottom w:val="0"/>
                  <w:divBdr>
                    <w:top w:val="none" w:sz="0" w:space="0" w:color="auto"/>
                    <w:left w:val="none" w:sz="0" w:space="0" w:color="auto"/>
                    <w:bottom w:val="none" w:sz="0" w:space="0" w:color="auto"/>
                    <w:right w:val="none" w:sz="0" w:space="0" w:color="auto"/>
                  </w:divBdr>
                  <w:divsChild>
                    <w:div w:id="1104806808">
                      <w:marLeft w:val="0"/>
                      <w:marRight w:val="0"/>
                      <w:marTop w:val="0"/>
                      <w:marBottom w:val="0"/>
                      <w:divBdr>
                        <w:top w:val="none" w:sz="0" w:space="0" w:color="auto"/>
                        <w:left w:val="none" w:sz="0" w:space="0" w:color="auto"/>
                        <w:bottom w:val="none" w:sz="0" w:space="0" w:color="auto"/>
                        <w:right w:val="none" w:sz="0" w:space="0" w:color="auto"/>
                      </w:divBdr>
                      <w:divsChild>
                        <w:div w:id="807015901">
                          <w:marLeft w:val="0"/>
                          <w:marRight w:val="0"/>
                          <w:marTop w:val="0"/>
                          <w:marBottom w:val="0"/>
                          <w:divBdr>
                            <w:top w:val="none" w:sz="0" w:space="0" w:color="auto"/>
                            <w:left w:val="none" w:sz="0" w:space="0" w:color="auto"/>
                            <w:bottom w:val="none" w:sz="0" w:space="0" w:color="auto"/>
                            <w:right w:val="none" w:sz="0" w:space="0" w:color="auto"/>
                          </w:divBdr>
                          <w:divsChild>
                            <w:div w:id="94595818">
                              <w:marLeft w:val="0"/>
                              <w:marRight w:val="0"/>
                              <w:marTop w:val="0"/>
                              <w:marBottom w:val="0"/>
                              <w:divBdr>
                                <w:top w:val="none" w:sz="0" w:space="0" w:color="auto"/>
                                <w:left w:val="none" w:sz="0" w:space="0" w:color="auto"/>
                                <w:bottom w:val="none" w:sz="0" w:space="0" w:color="auto"/>
                                <w:right w:val="none" w:sz="0" w:space="0" w:color="auto"/>
                              </w:divBdr>
                              <w:divsChild>
                                <w:div w:id="13573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930295">
      <w:bodyDiv w:val="1"/>
      <w:marLeft w:val="0"/>
      <w:marRight w:val="0"/>
      <w:marTop w:val="0"/>
      <w:marBottom w:val="0"/>
      <w:divBdr>
        <w:top w:val="none" w:sz="0" w:space="0" w:color="auto"/>
        <w:left w:val="none" w:sz="0" w:space="0" w:color="auto"/>
        <w:bottom w:val="none" w:sz="0" w:space="0" w:color="auto"/>
        <w:right w:val="none" w:sz="0" w:space="0" w:color="auto"/>
      </w:divBdr>
      <w:divsChild>
        <w:div w:id="122122602">
          <w:marLeft w:val="0"/>
          <w:marRight w:val="0"/>
          <w:marTop w:val="0"/>
          <w:marBottom w:val="0"/>
          <w:divBdr>
            <w:top w:val="none" w:sz="0" w:space="0" w:color="auto"/>
            <w:left w:val="none" w:sz="0" w:space="0" w:color="auto"/>
            <w:bottom w:val="none" w:sz="0" w:space="0" w:color="auto"/>
            <w:right w:val="none" w:sz="0" w:space="0" w:color="auto"/>
          </w:divBdr>
          <w:divsChild>
            <w:div w:id="1935359571">
              <w:marLeft w:val="0"/>
              <w:marRight w:val="0"/>
              <w:marTop w:val="0"/>
              <w:marBottom w:val="0"/>
              <w:divBdr>
                <w:top w:val="single" w:sz="2" w:space="0" w:color="A5A5A5"/>
                <w:left w:val="single" w:sz="6" w:space="0" w:color="A5A5A5"/>
                <w:bottom w:val="single" w:sz="2" w:space="0" w:color="A5A5A5"/>
                <w:right w:val="single" w:sz="6" w:space="0" w:color="A5A5A5"/>
              </w:divBdr>
              <w:divsChild>
                <w:div w:id="124736851">
                  <w:marLeft w:val="0"/>
                  <w:marRight w:val="0"/>
                  <w:marTop w:val="0"/>
                  <w:marBottom w:val="0"/>
                  <w:divBdr>
                    <w:top w:val="none" w:sz="0" w:space="0" w:color="auto"/>
                    <w:left w:val="none" w:sz="0" w:space="0" w:color="auto"/>
                    <w:bottom w:val="none" w:sz="0" w:space="0" w:color="auto"/>
                    <w:right w:val="none" w:sz="0" w:space="0" w:color="auto"/>
                  </w:divBdr>
                  <w:divsChild>
                    <w:div w:id="1884901035">
                      <w:marLeft w:val="0"/>
                      <w:marRight w:val="0"/>
                      <w:marTop w:val="300"/>
                      <w:marBottom w:val="300"/>
                      <w:divBdr>
                        <w:top w:val="none" w:sz="0" w:space="0" w:color="auto"/>
                        <w:left w:val="none" w:sz="0" w:space="0" w:color="auto"/>
                        <w:bottom w:val="none" w:sz="0" w:space="0" w:color="auto"/>
                        <w:right w:val="none" w:sz="0" w:space="0" w:color="auto"/>
                      </w:divBdr>
                      <w:divsChild>
                        <w:div w:id="88252313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82074027">
      <w:bodyDiv w:val="1"/>
      <w:marLeft w:val="0"/>
      <w:marRight w:val="0"/>
      <w:marTop w:val="0"/>
      <w:marBottom w:val="0"/>
      <w:divBdr>
        <w:top w:val="none" w:sz="0" w:space="0" w:color="auto"/>
        <w:left w:val="none" w:sz="0" w:space="0" w:color="auto"/>
        <w:bottom w:val="none" w:sz="0" w:space="0" w:color="auto"/>
        <w:right w:val="none" w:sz="0" w:space="0" w:color="auto"/>
      </w:divBdr>
      <w:divsChild>
        <w:div w:id="267200685">
          <w:marLeft w:val="0"/>
          <w:marRight w:val="0"/>
          <w:marTop w:val="0"/>
          <w:marBottom w:val="0"/>
          <w:divBdr>
            <w:top w:val="single" w:sz="12" w:space="3" w:color="000000"/>
            <w:left w:val="single" w:sz="12" w:space="3" w:color="000000"/>
            <w:bottom w:val="single" w:sz="12" w:space="3" w:color="000000"/>
            <w:right w:val="single" w:sz="12" w:space="3" w:color="000000"/>
          </w:divBdr>
          <w:divsChild>
            <w:div w:id="601887349">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405733791">
      <w:bodyDiv w:val="1"/>
      <w:marLeft w:val="0"/>
      <w:marRight w:val="0"/>
      <w:marTop w:val="0"/>
      <w:marBottom w:val="0"/>
      <w:divBdr>
        <w:top w:val="none" w:sz="0" w:space="0" w:color="auto"/>
        <w:left w:val="none" w:sz="0" w:space="0" w:color="auto"/>
        <w:bottom w:val="none" w:sz="0" w:space="0" w:color="auto"/>
        <w:right w:val="none" w:sz="0" w:space="0" w:color="auto"/>
      </w:divBdr>
    </w:div>
    <w:div w:id="416440033">
      <w:bodyDiv w:val="1"/>
      <w:marLeft w:val="0"/>
      <w:marRight w:val="0"/>
      <w:marTop w:val="0"/>
      <w:marBottom w:val="0"/>
      <w:divBdr>
        <w:top w:val="none" w:sz="0" w:space="0" w:color="auto"/>
        <w:left w:val="none" w:sz="0" w:space="0" w:color="auto"/>
        <w:bottom w:val="none" w:sz="0" w:space="0" w:color="auto"/>
        <w:right w:val="none" w:sz="0" w:space="0" w:color="auto"/>
      </w:divBdr>
      <w:divsChild>
        <w:div w:id="1752121142">
          <w:marLeft w:val="0"/>
          <w:marRight w:val="0"/>
          <w:marTop w:val="0"/>
          <w:marBottom w:val="0"/>
          <w:divBdr>
            <w:top w:val="none" w:sz="0" w:space="0" w:color="auto"/>
            <w:left w:val="none" w:sz="0" w:space="0" w:color="auto"/>
            <w:bottom w:val="none" w:sz="0" w:space="0" w:color="auto"/>
            <w:right w:val="none" w:sz="0" w:space="0" w:color="auto"/>
          </w:divBdr>
          <w:divsChild>
            <w:div w:id="20961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7773">
      <w:bodyDiv w:val="1"/>
      <w:marLeft w:val="0"/>
      <w:marRight w:val="0"/>
      <w:marTop w:val="0"/>
      <w:marBottom w:val="0"/>
      <w:divBdr>
        <w:top w:val="none" w:sz="0" w:space="0" w:color="auto"/>
        <w:left w:val="none" w:sz="0" w:space="0" w:color="auto"/>
        <w:bottom w:val="none" w:sz="0" w:space="0" w:color="auto"/>
        <w:right w:val="none" w:sz="0" w:space="0" w:color="auto"/>
      </w:divBdr>
      <w:divsChild>
        <w:div w:id="1803035791">
          <w:marLeft w:val="0"/>
          <w:marRight w:val="0"/>
          <w:marTop w:val="0"/>
          <w:marBottom w:val="0"/>
          <w:divBdr>
            <w:top w:val="none" w:sz="0" w:space="0" w:color="auto"/>
            <w:left w:val="none" w:sz="0" w:space="0" w:color="auto"/>
            <w:bottom w:val="none" w:sz="0" w:space="0" w:color="auto"/>
            <w:right w:val="none" w:sz="0" w:space="0" w:color="auto"/>
          </w:divBdr>
          <w:divsChild>
            <w:div w:id="1357002655">
              <w:marLeft w:val="0"/>
              <w:marRight w:val="0"/>
              <w:marTop w:val="0"/>
              <w:marBottom w:val="0"/>
              <w:divBdr>
                <w:top w:val="none" w:sz="0" w:space="0" w:color="auto"/>
                <w:left w:val="none" w:sz="0" w:space="0" w:color="auto"/>
                <w:bottom w:val="none" w:sz="0" w:space="0" w:color="auto"/>
                <w:right w:val="none" w:sz="0" w:space="0" w:color="auto"/>
              </w:divBdr>
              <w:divsChild>
                <w:div w:id="1865166289">
                  <w:marLeft w:val="0"/>
                  <w:marRight w:val="0"/>
                  <w:marTop w:val="0"/>
                  <w:marBottom w:val="0"/>
                  <w:divBdr>
                    <w:top w:val="none" w:sz="0" w:space="0" w:color="auto"/>
                    <w:left w:val="none" w:sz="0" w:space="0" w:color="auto"/>
                    <w:bottom w:val="none" w:sz="0" w:space="0" w:color="auto"/>
                    <w:right w:val="none" w:sz="0" w:space="0" w:color="auto"/>
                  </w:divBdr>
                  <w:divsChild>
                    <w:div w:id="438065842">
                      <w:marLeft w:val="0"/>
                      <w:marRight w:val="0"/>
                      <w:marTop w:val="0"/>
                      <w:marBottom w:val="0"/>
                      <w:divBdr>
                        <w:top w:val="none" w:sz="0" w:space="0" w:color="auto"/>
                        <w:left w:val="none" w:sz="0" w:space="0" w:color="auto"/>
                        <w:bottom w:val="none" w:sz="0" w:space="0" w:color="auto"/>
                        <w:right w:val="none" w:sz="0" w:space="0" w:color="auto"/>
                      </w:divBdr>
                      <w:divsChild>
                        <w:div w:id="1668900221">
                          <w:marLeft w:val="0"/>
                          <w:marRight w:val="0"/>
                          <w:marTop w:val="0"/>
                          <w:marBottom w:val="0"/>
                          <w:divBdr>
                            <w:top w:val="none" w:sz="0" w:space="0" w:color="auto"/>
                            <w:left w:val="none" w:sz="0" w:space="0" w:color="auto"/>
                            <w:bottom w:val="none" w:sz="0" w:space="0" w:color="auto"/>
                            <w:right w:val="none" w:sz="0" w:space="0" w:color="auto"/>
                          </w:divBdr>
                          <w:divsChild>
                            <w:div w:id="2070305507">
                              <w:marLeft w:val="0"/>
                              <w:marRight w:val="0"/>
                              <w:marTop w:val="0"/>
                              <w:marBottom w:val="0"/>
                              <w:divBdr>
                                <w:top w:val="none" w:sz="0" w:space="0" w:color="auto"/>
                                <w:left w:val="none" w:sz="0" w:space="0" w:color="auto"/>
                                <w:bottom w:val="none" w:sz="0" w:space="0" w:color="auto"/>
                                <w:right w:val="none" w:sz="0" w:space="0" w:color="auto"/>
                              </w:divBdr>
                              <w:divsChild>
                                <w:div w:id="712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427175">
      <w:bodyDiv w:val="1"/>
      <w:marLeft w:val="0"/>
      <w:marRight w:val="0"/>
      <w:marTop w:val="0"/>
      <w:marBottom w:val="0"/>
      <w:divBdr>
        <w:top w:val="none" w:sz="0" w:space="0" w:color="auto"/>
        <w:left w:val="none" w:sz="0" w:space="0" w:color="auto"/>
        <w:bottom w:val="none" w:sz="0" w:space="0" w:color="auto"/>
        <w:right w:val="none" w:sz="0" w:space="0" w:color="auto"/>
      </w:divBdr>
    </w:div>
    <w:div w:id="543642264">
      <w:bodyDiv w:val="1"/>
      <w:marLeft w:val="0"/>
      <w:marRight w:val="0"/>
      <w:marTop w:val="0"/>
      <w:marBottom w:val="0"/>
      <w:divBdr>
        <w:top w:val="none" w:sz="0" w:space="0" w:color="auto"/>
        <w:left w:val="none" w:sz="0" w:space="0" w:color="auto"/>
        <w:bottom w:val="none" w:sz="0" w:space="0" w:color="auto"/>
        <w:right w:val="none" w:sz="0" w:space="0" w:color="auto"/>
      </w:divBdr>
      <w:divsChild>
        <w:div w:id="671569833">
          <w:marLeft w:val="-15"/>
          <w:marRight w:val="0"/>
          <w:marTop w:val="0"/>
          <w:marBottom w:val="0"/>
          <w:divBdr>
            <w:top w:val="none" w:sz="0" w:space="0" w:color="auto"/>
            <w:left w:val="none" w:sz="0" w:space="0" w:color="auto"/>
            <w:bottom w:val="none" w:sz="0" w:space="0" w:color="auto"/>
            <w:right w:val="none" w:sz="0" w:space="0" w:color="auto"/>
          </w:divBdr>
          <w:divsChild>
            <w:div w:id="1435246565">
              <w:marLeft w:val="0"/>
              <w:marRight w:val="0"/>
              <w:marTop w:val="0"/>
              <w:marBottom w:val="0"/>
              <w:divBdr>
                <w:top w:val="none" w:sz="0" w:space="0" w:color="auto"/>
                <w:left w:val="none" w:sz="0" w:space="0" w:color="auto"/>
                <w:bottom w:val="none" w:sz="0" w:space="0" w:color="auto"/>
                <w:right w:val="none" w:sz="0" w:space="0" w:color="auto"/>
              </w:divBdr>
              <w:divsChild>
                <w:div w:id="3768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5178">
      <w:bodyDiv w:val="1"/>
      <w:marLeft w:val="0"/>
      <w:marRight w:val="0"/>
      <w:marTop w:val="0"/>
      <w:marBottom w:val="0"/>
      <w:divBdr>
        <w:top w:val="none" w:sz="0" w:space="0" w:color="auto"/>
        <w:left w:val="none" w:sz="0" w:space="0" w:color="auto"/>
        <w:bottom w:val="none" w:sz="0" w:space="0" w:color="auto"/>
        <w:right w:val="none" w:sz="0" w:space="0" w:color="auto"/>
      </w:divBdr>
      <w:divsChild>
        <w:div w:id="482740098">
          <w:marLeft w:val="0"/>
          <w:marRight w:val="0"/>
          <w:marTop w:val="0"/>
          <w:marBottom w:val="0"/>
          <w:divBdr>
            <w:top w:val="single" w:sz="12" w:space="3" w:color="000000"/>
            <w:left w:val="single" w:sz="12" w:space="3" w:color="000000"/>
            <w:bottom w:val="single" w:sz="12" w:space="3" w:color="000000"/>
            <w:right w:val="single" w:sz="12" w:space="3" w:color="000000"/>
          </w:divBdr>
          <w:divsChild>
            <w:div w:id="1088891117">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617641197">
      <w:bodyDiv w:val="1"/>
      <w:marLeft w:val="0"/>
      <w:marRight w:val="0"/>
      <w:marTop w:val="0"/>
      <w:marBottom w:val="0"/>
      <w:divBdr>
        <w:top w:val="none" w:sz="0" w:space="0" w:color="auto"/>
        <w:left w:val="none" w:sz="0" w:space="0" w:color="auto"/>
        <w:bottom w:val="none" w:sz="0" w:space="0" w:color="auto"/>
        <w:right w:val="none" w:sz="0" w:space="0" w:color="auto"/>
      </w:divBdr>
    </w:div>
    <w:div w:id="622423937">
      <w:bodyDiv w:val="1"/>
      <w:marLeft w:val="0"/>
      <w:marRight w:val="0"/>
      <w:marTop w:val="0"/>
      <w:marBottom w:val="0"/>
      <w:divBdr>
        <w:top w:val="none" w:sz="0" w:space="0" w:color="auto"/>
        <w:left w:val="none" w:sz="0" w:space="0" w:color="auto"/>
        <w:bottom w:val="none" w:sz="0" w:space="0" w:color="auto"/>
        <w:right w:val="none" w:sz="0" w:space="0" w:color="auto"/>
      </w:divBdr>
      <w:divsChild>
        <w:div w:id="924654788">
          <w:marLeft w:val="0"/>
          <w:marRight w:val="0"/>
          <w:marTop w:val="675"/>
          <w:marBottom w:val="300"/>
          <w:divBdr>
            <w:top w:val="none" w:sz="0" w:space="0" w:color="auto"/>
            <w:left w:val="none" w:sz="0" w:space="0" w:color="auto"/>
            <w:bottom w:val="none" w:sz="0" w:space="0" w:color="auto"/>
            <w:right w:val="none" w:sz="0" w:space="0" w:color="auto"/>
          </w:divBdr>
          <w:divsChild>
            <w:div w:id="1387681713">
              <w:marLeft w:val="0"/>
              <w:marRight w:val="0"/>
              <w:marTop w:val="0"/>
              <w:marBottom w:val="0"/>
              <w:divBdr>
                <w:top w:val="none" w:sz="0" w:space="0" w:color="auto"/>
                <w:left w:val="none" w:sz="0" w:space="0" w:color="auto"/>
                <w:bottom w:val="none" w:sz="0" w:space="0" w:color="auto"/>
                <w:right w:val="none" w:sz="0" w:space="0" w:color="auto"/>
              </w:divBdr>
              <w:divsChild>
                <w:div w:id="1578124889">
                  <w:marLeft w:val="0"/>
                  <w:marRight w:val="0"/>
                  <w:marTop w:val="0"/>
                  <w:marBottom w:val="0"/>
                  <w:divBdr>
                    <w:top w:val="none" w:sz="0" w:space="0" w:color="auto"/>
                    <w:left w:val="none" w:sz="0" w:space="0" w:color="auto"/>
                    <w:bottom w:val="none" w:sz="0" w:space="0" w:color="auto"/>
                    <w:right w:val="none" w:sz="0" w:space="0" w:color="auto"/>
                  </w:divBdr>
                  <w:divsChild>
                    <w:div w:id="2616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8851">
      <w:bodyDiv w:val="1"/>
      <w:marLeft w:val="0"/>
      <w:marRight w:val="0"/>
      <w:marTop w:val="0"/>
      <w:marBottom w:val="0"/>
      <w:divBdr>
        <w:top w:val="none" w:sz="0" w:space="0" w:color="auto"/>
        <w:left w:val="none" w:sz="0" w:space="0" w:color="auto"/>
        <w:bottom w:val="none" w:sz="0" w:space="0" w:color="auto"/>
        <w:right w:val="none" w:sz="0" w:space="0" w:color="auto"/>
      </w:divBdr>
    </w:div>
    <w:div w:id="661667910">
      <w:bodyDiv w:val="1"/>
      <w:marLeft w:val="0"/>
      <w:marRight w:val="0"/>
      <w:marTop w:val="0"/>
      <w:marBottom w:val="0"/>
      <w:divBdr>
        <w:top w:val="none" w:sz="0" w:space="0" w:color="auto"/>
        <w:left w:val="none" w:sz="0" w:space="0" w:color="auto"/>
        <w:bottom w:val="none" w:sz="0" w:space="0" w:color="auto"/>
        <w:right w:val="none" w:sz="0" w:space="0" w:color="auto"/>
      </w:divBdr>
      <w:divsChild>
        <w:div w:id="1545554660">
          <w:marLeft w:val="0"/>
          <w:marRight w:val="0"/>
          <w:marTop w:val="0"/>
          <w:marBottom w:val="0"/>
          <w:divBdr>
            <w:top w:val="none" w:sz="0" w:space="0" w:color="auto"/>
            <w:left w:val="none" w:sz="0" w:space="0" w:color="auto"/>
            <w:bottom w:val="none" w:sz="0" w:space="0" w:color="auto"/>
            <w:right w:val="none" w:sz="0" w:space="0" w:color="auto"/>
          </w:divBdr>
          <w:divsChild>
            <w:div w:id="63995461">
              <w:marLeft w:val="0"/>
              <w:marRight w:val="0"/>
              <w:marTop w:val="0"/>
              <w:marBottom w:val="0"/>
              <w:divBdr>
                <w:top w:val="none" w:sz="0" w:space="0" w:color="auto"/>
                <w:left w:val="none" w:sz="0" w:space="0" w:color="auto"/>
                <w:bottom w:val="none" w:sz="0" w:space="0" w:color="auto"/>
                <w:right w:val="none" w:sz="0" w:space="0" w:color="auto"/>
              </w:divBdr>
              <w:divsChild>
                <w:div w:id="2117943514">
                  <w:marLeft w:val="0"/>
                  <w:marRight w:val="0"/>
                  <w:marTop w:val="0"/>
                  <w:marBottom w:val="0"/>
                  <w:divBdr>
                    <w:top w:val="none" w:sz="0" w:space="0" w:color="auto"/>
                    <w:left w:val="none" w:sz="0" w:space="0" w:color="auto"/>
                    <w:bottom w:val="none" w:sz="0" w:space="0" w:color="auto"/>
                    <w:right w:val="none" w:sz="0" w:space="0" w:color="auto"/>
                  </w:divBdr>
                  <w:divsChild>
                    <w:div w:id="1142043648">
                      <w:marLeft w:val="0"/>
                      <w:marRight w:val="0"/>
                      <w:marTop w:val="0"/>
                      <w:marBottom w:val="0"/>
                      <w:divBdr>
                        <w:top w:val="none" w:sz="0" w:space="0" w:color="auto"/>
                        <w:left w:val="none" w:sz="0" w:space="0" w:color="auto"/>
                        <w:bottom w:val="none" w:sz="0" w:space="0" w:color="auto"/>
                        <w:right w:val="none" w:sz="0" w:space="0" w:color="auto"/>
                      </w:divBdr>
                      <w:divsChild>
                        <w:div w:id="9017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17344">
      <w:bodyDiv w:val="1"/>
      <w:marLeft w:val="0"/>
      <w:marRight w:val="0"/>
      <w:marTop w:val="0"/>
      <w:marBottom w:val="0"/>
      <w:divBdr>
        <w:top w:val="none" w:sz="0" w:space="0" w:color="auto"/>
        <w:left w:val="none" w:sz="0" w:space="0" w:color="auto"/>
        <w:bottom w:val="none" w:sz="0" w:space="0" w:color="auto"/>
        <w:right w:val="none" w:sz="0" w:space="0" w:color="auto"/>
      </w:divBdr>
    </w:div>
    <w:div w:id="679502921">
      <w:bodyDiv w:val="1"/>
      <w:marLeft w:val="0"/>
      <w:marRight w:val="0"/>
      <w:marTop w:val="0"/>
      <w:marBottom w:val="0"/>
      <w:divBdr>
        <w:top w:val="none" w:sz="0" w:space="0" w:color="auto"/>
        <w:left w:val="none" w:sz="0" w:space="0" w:color="auto"/>
        <w:bottom w:val="none" w:sz="0" w:space="0" w:color="auto"/>
        <w:right w:val="none" w:sz="0" w:space="0" w:color="auto"/>
      </w:divBdr>
    </w:div>
    <w:div w:id="742872605">
      <w:bodyDiv w:val="1"/>
      <w:marLeft w:val="0"/>
      <w:marRight w:val="0"/>
      <w:marTop w:val="0"/>
      <w:marBottom w:val="0"/>
      <w:divBdr>
        <w:top w:val="none" w:sz="0" w:space="0" w:color="auto"/>
        <w:left w:val="none" w:sz="0" w:space="0" w:color="auto"/>
        <w:bottom w:val="none" w:sz="0" w:space="0" w:color="auto"/>
        <w:right w:val="none" w:sz="0" w:space="0" w:color="auto"/>
      </w:divBdr>
      <w:divsChild>
        <w:div w:id="18749439">
          <w:marLeft w:val="0"/>
          <w:marRight w:val="0"/>
          <w:marTop w:val="0"/>
          <w:marBottom w:val="0"/>
          <w:divBdr>
            <w:top w:val="none" w:sz="0" w:space="0" w:color="auto"/>
            <w:left w:val="none" w:sz="0" w:space="0" w:color="auto"/>
            <w:bottom w:val="none" w:sz="0" w:space="0" w:color="auto"/>
            <w:right w:val="none" w:sz="0" w:space="0" w:color="auto"/>
          </w:divBdr>
          <w:divsChild>
            <w:div w:id="287246653">
              <w:marLeft w:val="0"/>
              <w:marRight w:val="0"/>
              <w:marTop w:val="0"/>
              <w:marBottom w:val="0"/>
              <w:divBdr>
                <w:top w:val="none" w:sz="0" w:space="0" w:color="auto"/>
                <w:left w:val="none" w:sz="0" w:space="0" w:color="auto"/>
                <w:bottom w:val="none" w:sz="0" w:space="0" w:color="auto"/>
                <w:right w:val="none" w:sz="0" w:space="0" w:color="auto"/>
              </w:divBdr>
              <w:divsChild>
                <w:div w:id="736512282">
                  <w:marLeft w:val="0"/>
                  <w:marRight w:val="0"/>
                  <w:marTop w:val="0"/>
                  <w:marBottom w:val="0"/>
                  <w:divBdr>
                    <w:top w:val="none" w:sz="0" w:space="0" w:color="auto"/>
                    <w:left w:val="none" w:sz="0" w:space="0" w:color="auto"/>
                    <w:bottom w:val="none" w:sz="0" w:space="0" w:color="auto"/>
                    <w:right w:val="none" w:sz="0" w:space="0" w:color="auto"/>
                  </w:divBdr>
                  <w:divsChild>
                    <w:div w:id="824013279">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918716169">
      <w:bodyDiv w:val="1"/>
      <w:marLeft w:val="0"/>
      <w:marRight w:val="0"/>
      <w:marTop w:val="0"/>
      <w:marBottom w:val="0"/>
      <w:divBdr>
        <w:top w:val="none" w:sz="0" w:space="0" w:color="auto"/>
        <w:left w:val="none" w:sz="0" w:space="0" w:color="auto"/>
        <w:bottom w:val="none" w:sz="0" w:space="0" w:color="auto"/>
        <w:right w:val="none" w:sz="0" w:space="0" w:color="auto"/>
      </w:divBdr>
    </w:div>
    <w:div w:id="941957477">
      <w:bodyDiv w:val="1"/>
      <w:marLeft w:val="0"/>
      <w:marRight w:val="0"/>
      <w:marTop w:val="0"/>
      <w:marBottom w:val="0"/>
      <w:divBdr>
        <w:top w:val="none" w:sz="0" w:space="0" w:color="auto"/>
        <w:left w:val="none" w:sz="0" w:space="0" w:color="auto"/>
        <w:bottom w:val="none" w:sz="0" w:space="0" w:color="auto"/>
        <w:right w:val="none" w:sz="0" w:space="0" w:color="auto"/>
      </w:divBdr>
      <w:divsChild>
        <w:div w:id="1106268043">
          <w:marLeft w:val="0"/>
          <w:marRight w:val="0"/>
          <w:marTop w:val="300"/>
          <w:marBottom w:val="0"/>
          <w:divBdr>
            <w:top w:val="none" w:sz="0" w:space="0" w:color="auto"/>
            <w:left w:val="none" w:sz="0" w:space="0" w:color="auto"/>
            <w:bottom w:val="none" w:sz="0" w:space="0" w:color="auto"/>
            <w:right w:val="none" w:sz="0" w:space="0" w:color="auto"/>
          </w:divBdr>
          <w:divsChild>
            <w:div w:id="619805586">
              <w:marLeft w:val="0"/>
              <w:marRight w:val="0"/>
              <w:marTop w:val="0"/>
              <w:marBottom w:val="0"/>
              <w:divBdr>
                <w:top w:val="none" w:sz="0" w:space="0" w:color="auto"/>
                <w:left w:val="none" w:sz="0" w:space="0" w:color="auto"/>
                <w:bottom w:val="none" w:sz="0" w:space="0" w:color="auto"/>
                <w:right w:val="none" w:sz="0" w:space="0" w:color="auto"/>
              </w:divBdr>
              <w:divsChild>
                <w:div w:id="18957712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7862">
      <w:bodyDiv w:val="1"/>
      <w:marLeft w:val="0"/>
      <w:marRight w:val="0"/>
      <w:marTop w:val="0"/>
      <w:marBottom w:val="0"/>
      <w:divBdr>
        <w:top w:val="none" w:sz="0" w:space="0" w:color="auto"/>
        <w:left w:val="none" w:sz="0" w:space="0" w:color="auto"/>
        <w:bottom w:val="none" w:sz="0" w:space="0" w:color="auto"/>
        <w:right w:val="none" w:sz="0" w:space="0" w:color="auto"/>
      </w:divBdr>
      <w:divsChild>
        <w:div w:id="230503512">
          <w:marLeft w:val="0"/>
          <w:marRight w:val="0"/>
          <w:marTop w:val="0"/>
          <w:marBottom w:val="0"/>
          <w:divBdr>
            <w:top w:val="none" w:sz="0" w:space="0" w:color="auto"/>
            <w:left w:val="none" w:sz="0" w:space="0" w:color="auto"/>
            <w:bottom w:val="single" w:sz="6" w:space="0" w:color="CCCC00"/>
            <w:right w:val="single" w:sz="6" w:space="0" w:color="CCCC00"/>
          </w:divBdr>
          <w:divsChild>
            <w:div w:id="673797446">
              <w:marLeft w:val="0"/>
              <w:marRight w:val="0"/>
              <w:marTop w:val="0"/>
              <w:marBottom w:val="120"/>
              <w:divBdr>
                <w:top w:val="none" w:sz="0" w:space="0" w:color="auto"/>
                <w:left w:val="none" w:sz="0" w:space="0" w:color="auto"/>
                <w:bottom w:val="none" w:sz="0" w:space="0" w:color="auto"/>
                <w:right w:val="none" w:sz="0" w:space="0" w:color="auto"/>
              </w:divBdr>
              <w:divsChild>
                <w:div w:id="1326517410">
                  <w:marLeft w:val="0"/>
                  <w:marRight w:val="0"/>
                  <w:marTop w:val="0"/>
                  <w:marBottom w:val="0"/>
                  <w:divBdr>
                    <w:top w:val="none" w:sz="0" w:space="0" w:color="auto"/>
                    <w:left w:val="none" w:sz="0" w:space="0" w:color="auto"/>
                    <w:bottom w:val="none" w:sz="0" w:space="0" w:color="auto"/>
                    <w:right w:val="none" w:sz="0" w:space="0" w:color="auto"/>
                  </w:divBdr>
                  <w:divsChild>
                    <w:div w:id="1587379681">
                      <w:marLeft w:val="0"/>
                      <w:marRight w:val="0"/>
                      <w:marTop w:val="0"/>
                      <w:marBottom w:val="0"/>
                      <w:divBdr>
                        <w:top w:val="none" w:sz="0" w:space="0" w:color="auto"/>
                        <w:left w:val="none" w:sz="0" w:space="0" w:color="auto"/>
                        <w:bottom w:val="single" w:sz="48" w:space="5" w:color="FFFFFF"/>
                        <w:right w:val="none" w:sz="0" w:space="0" w:color="auto"/>
                      </w:divBdr>
                    </w:div>
                  </w:divsChild>
                </w:div>
              </w:divsChild>
            </w:div>
          </w:divsChild>
        </w:div>
      </w:divsChild>
    </w:div>
    <w:div w:id="1046494171">
      <w:bodyDiv w:val="1"/>
      <w:marLeft w:val="0"/>
      <w:marRight w:val="0"/>
      <w:marTop w:val="0"/>
      <w:marBottom w:val="0"/>
      <w:divBdr>
        <w:top w:val="none" w:sz="0" w:space="0" w:color="auto"/>
        <w:left w:val="none" w:sz="0" w:space="0" w:color="auto"/>
        <w:bottom w:val="none" w:sz="0" w:space="0" w:color="auto"/>
        <w:right w:val="none" w:sz="0" w:space="0" w:color="auto"/>
      </w:divBdr>
    </w:div>
    <w:div w:id="1110129909">
      <w:bodyDiv w:val="1"/>
      <w:marLeft w:val="0"/>
      <w:marRight w:val="0"/>
      <w:marTop w:val="0"/>
      <w:marBottom w:val="0"/>
      <w:divBdr>
        <w:top w:val="none" w:sz="0" w:space="0" w:color="auto"/>
        <w:left w:val="none" w:sz="0" w:space="0" w:color="auto"/>
        <w:bottom w:val="none" w:sz="0" w:space="0" w:color="auto"/>
        <w:right w:val="none" w:sz="0" w:space="0" w:color="auto"/>
      </w:divBdr>
    </w:div>
    <w:div w:id="1249996939">
      <w:bodyDiv w:val="1"/>
      <w:marLeft w:val="0"/>
      <w:marRight w:val="0"/>
      <w:marTop w:val="0"/>
      <w:marBottom w:val="0"/>
      <w:divBdr>
        <w:top w:val="none" w:sz="0" w:space="0" w:color="auto"/>
        <w:left w:val="none" w:sz="0" w:space="0" w:color="auto"/>
        <w:bottom w:val="none" w:sz="0" w:space="0" w:color="auto"/>
        <w:right w:val="none" w:sz="0" w:space="0" w:color="auto"/>
      </w:divBdr>
      <w:divsChild>
        <w:div w:id="2070761673">
          <w:marLeft w:val="0"/>
          <w:marRight w:val="0"/>
          <w:marTop w:val="675"/>
          <w:marBottom w:val="300"/>
          <w:divBdr>
            <w:top w:val="none" w:sz="0" w:space="0" w:color="auto"/>
            <w:left w:val="none" w:sz="0" w:space="0" w:color="auto"/>
            <w:bottom w:val="none" w:sz="0" w:space="0" w:color="auto"/>
            <w:right w:val="none" w:sz="0" w:space="0" w:color="auto"/>
          </w:divBdr>
          <w:divsChild>
            <w:div w:id="113063576">
              <w:marLeft w:val="0"/>
              <w:marRight w:val="0"/>
              <w:marTop w:val="0"/>
              <w:marBottom w:val="0"/>
              <w:divBdr>
                <w:top w:val="none" w:sz="0" w:space="0" w:color="auto"/>
                <w:left w:val="none" w:sz="0" w:space="0" w:color="auto"/>
                <w:bottom w:val="none" w:sz="0" w:space="0" w:color="auto"/>
                <w:right w:val="none" w:sz="0" w:space="0" w:color="auto"/>
              </w:divBdr>
              <w:divsChild>
                <w:div w:id="345787497">
                  <w:marLeft w:val="0"/>
                  <w:marRight w:val="0"/>
                  <w:marTop w:val="0"/>
                  <w:marBottom w:val="0"/>
                  <w:divBdr>
                    <w:top w:val="none" w:sz="0" w:space="0" w:color="auto"/>
                    <w:left w:val="none" w:sz="0" w:space="0" w:color="auto"/>
                    <w:bottom w:val="none" w:sz="0" w:space="0" w:color="auto"/>
                    <w:right w:val="none" w:sz="0" w:space="0" w:color="auto"/>
                  </w:divBdr>
                  <w:divsChild>
                    <w:div w:id="6045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2800">
      <w:bodyDiv w:val="1"/>
      <w:marLeft w:val="0"/>
      <w:marRight w:val="0"/>
      <w:marTop w:val="0"/>
      <w:marBottom w:val="0"/>
      <w:divBdr>
        <w:top w:val="none" w:sz="0" w:space="0" w:color="auto"/>
        <w:left w:val="none" w:sz="0" w:space="0" w:color="auto"/>
        <w:bottom w:val="none" w:sz="0" w:space="0" w:color="auto"/>
        <w:right w:val="none" w:sz="0" w:space="0" w:color="auto"/>
      </w:divBdr>
      <w:divsChild>
        <w:div w:id="1765027848">
          <w:marLeft w:val="0"/>
          <w:marRight w:val="0"/>
          <w:marTop w:val="0"/>
          <w:marBottom w:val="0"/>
          <w:divBdr>
            <w:top w:val="none" w:sz="0" w:space="0" w:color="auto"/>
            <w:left w:val="none" w:sz="0" w:space="0" w:color="auto"/>
            <w:bottom w:val="none" w:sz="0" w:space="0" w:color="auto"/>
            <w:right w:val="none" w:sz="0" w:space="0" w:color="auto"/>
          </w:divBdr>
          <w:divsChild>
            <w:div w:id="1456409567">
              <w:marLeft w:val="0"/>
              <w:marRight w:val="0"/>
              <w:marTop w:val="0"/>
              <w:marBottom w:val="0"/>
              <w:divBdr>
                <w:top w:val="none" w:sz="0" w:space="0" w:color="auto"/>
                <w:left w:val="none" w:sz="0" w:space="0" w:color="auto"/>
                <w:bottom w:val="none" w:sz="0" w:space="0" w:color="auto"/>
                <w:right w:val="none" w:sz="0" w:space="0" w:color="auto"/>
              </w:divBdr>
              <w:divsChild>
                <w:div w:id="232786372">
                  <w:marLeft w:val="0"/>
                  <w:marRight w:val="0"/>
                  <w:marTop w:val="0"/>
                  <w:marBottom w:val="0"/>
                  <w:divBdr>
                    <w:top w:val="none" w:sz="0" w:space="0" w:color="auto"/>
                    <w:left w:val="none" w:sz="0" w:space="0" w:color="auto"/>
                    <w:bottom w:val="none" w:sz="0" w:space="0" w:color="auto"/>
                    <w:right w:val="none" w:sz="0" w:space="0" w:color="auto"/>
                  </w:divBdr>
                </w:div>
                <w:div w:id="835805593">
                  <w:marLeft w:val="0"/>
                  <w:marRight w:val="0"/>
                  <w:marTop w:val="0"/>
                  <w:marBottom w:val="0"/>
                  <w:divBdr>
                    <w:top w:val="none" w:sz="0" w:space="0" w:color="auto"/>
                    <w:left w:val="none" w:sz="0" w:space="0" w:color="auto"/>
                    <w:bottom w:val="none" w:sz="0" w:space="0" w:color="auto"/>
                    <w:right w:val="none" w:sz="0" w:space="0" w:color="auto"/>
                  </w:divBdr>
                </w:div>
                <w:div w:id="1203709578">
                  <w:marLeft w:val="0"/>
                  <w:marRight w:val="0"/>
                  <w:marTop w:val="0"/>
                  <w:marBottom w:val="0"/>
                  <w:divBdr>
                    <w:top w:val="none" w:sz="0" w:space="0" w:color="auto"/>
                    <w:left w:val="none" w:sz="0" w:space="0" w:color="auto"/>
                    <w:bottom w:val="none" w:sz="0" w:space="0" w:color="auto"/>
                    <w:right w:val="none" w:sz="0" w:space="0" w:color="auto"/>
                  </w:divBdr>
                </w:div>
                <w:div w:id="1409382657">
                  <w:marLeft w:val="0"/>
                  <w:marRight w:val="0"/>
                  <w:marTop w:val="0"/>
                  <w:marBottom w:val="0"/>
                  <w:divBdr>
                    <w:top w:val="none" w:sz="0" w:space="0" w:color="auto"/>
                    <w:left w:val="none" w:sz="0" w:space="0" w:color="auto"/>
                    <w:bottom w:val="none" w:sz="0" w:space="0" w:color="auto"/>
                    <w:right w:val="none" w:sz="0" w:space="0" w:color="auto"/>
                  </w:divBdr>
                </w:div>
                <w:div w:id="1573080345">
                  <w:marLeft w:val="0"/>
                  <w:marRight w:val="0"/>
                  <w:marTop w:val="0"/>
                  <w:marBottom w:val="0"/>
                  <w:divBdr>
                    <w:top w:val="none" w:sz="0" w:space="0" w:color="auto"/>
                    <w:left w:val="none" w:sz="0" w:space="0" w:color="auto"/>
                    <w:bottom w:val="none" w:sz="0" w:space="0" w:color="auto"/>
                    <w:right w:val="none" w:sz="0" w:space="0" w:color="auto"/>
                  </w:divBdr>
                </w:div>
                <w:div w:id="1590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5291">
      <w:bodyDiv w:val="1"/>
      <w:marLeft w:val="0"/>
      <w:marRight w:val="0"/>
      <w:marTop w:val="0"/>
      <w:marBottom w:val="0"/>
      <w:divBdr>
        <w:top w:val="none" w:sz="0" w:space="0" w:color="auto"/>
        <w:left w:val="none" w:sz="0" w:space="0" w:color="auto"/>
        <w:bottom w:val="none" w:sz="0" w:space="0" w:color="auto"/>
        <w:right w:val="none" w:sz="0" w:space="0" w:color="auto"/>
      </w:divBdr>
    </w:div>
    <w:div w:id="1470783867">
      <w:bodyDiv w:val="1"/>
      <w:marLeft w:val="150"/>
      <w:marRight w:val="0"/>
      <w:marTop w:val="0"/>
      <w:marBottom w:val="0"/>
      <w:divBdr>
        <w:top w:val="none" w:sz="0" w:space="0" w:color="auto"/>
        <w:left w:val="none" w:sz="0" w:space="0" w:color="auto"/>
        <w:bottom w:val="none" w:sz="0" w:space="0" w:color="auto"/>
        <w:right w:val="none" w:sz="0" w:space="0" w:color="auto"/>
      </w:divBdr>
      <w:divsChild>
        <w:div w:id="65884888">
          <w:marLeft w:val="0"/>
          <w:marRight w:val="0"/>
          <w:marTop w:val="0"/>
          <w:marBottom w:val="0"/>
          <w:divBdr>
            <w:top w:val="none" w:sz="0" w:space="0" w:color="auto"/>
            <w:left w:val="none" w:sz="0" w:space="0" w:color="auto"/>
            <w:bottom w:val="none" w:sz="0" w:space="0" w:color="auto"/>
            <w:right w:val="none" w:sz="0" w:space="0" w:color="auto"/>
          </w:divBdr>
          <w:divsChild>
            <w:div w:id="1239440434">
              <w:marLeft w:val="0"/>
              <w:marRight w:val="0"/>
              <w:marTop w:val="0"/>
              <w:marBottom w:val="0"/>
              <w:divBdr>
                <w:top w:val="none" w:sz="0" w:space="0" w:color="auto"/>
                <w:left w:val="none" w:sz="0" w:space="0" w:color="auto"/>
                <w:bottom w:val="none" w:sz="0" w:space="0" w:color="auto"/>
                <w:right w:val="none" w:sz="0" w:space="0" w:color="auto"/>
              </w:divBdr>
              <w:divsChild>
                <w:div w:id="319503142">
                  <w:marLeft w:val="0"/>
                  <w:marRight w:val="0"/>
                  <w:marTop w:val="0"/>
                  <w:marBottom w:val="0"/>
                  <w:divBdr>
                    <w:top w:val="none" w:sz="0" w:space="0" w:color="auto"/>
                    <w:left w:val="none" w:sz="0" w:space="0" w:color="auto"/>
                    <w:bottom w:val="none" w:sz="0" w:space="0" w:color="auto"/>
                    <w:right w:val="none" w:sz="0" w:space="0" w:color="auto"/>
                  </w:divBdr>
                  <w:divsChild>
                    <w:div w:id="11292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6148">
      <w:bodyDiv w:val="1"/>
      <w:marLeft w:val="0"/>
      <w:marRight w:val="0"/>
      <w:marTop w:val="0"/>
      <w:marBottom w:val="0"/>
      <w:divBdr>
        <w:top w:val="none" w:sz="0" w:space="0" w:color="auto"/>
        <w:left w:val="none" w:sz="0" w:space="0" w:color="auto"/>
        <w:bottom w:val="none" w:sz="0" w:space="0" w:color="auto"/>
        <w:right w:val="none" w:sz="0" w:space="0" w:color="auto"/>
      </w:divBdr>
      <w:divsChild>
        <w:div w:id="1453985432">
          <w:marLeft w:val="0"/>
          <w:marRight w:val="0"/>
          <w:marTop w:val="675"/>
          <w:marBottom w:val="300"/>
          <w:divBdr>
            <w:top w:val="none" w:sz="0" w:space="0" w:color="auto"/>
            <w:left w:val="none" w:sz="0" w:space="0" w:color="auto"/>
            <w:bottom w:val="none" w:sz="0" w:space="0" w:color="auto"/>
            <w:right w:val="none" w:sz="0" w:space="0" w:color="auto"/>
          </w:divBdr>
          <w:divsChild>
            <w:div w:id="298076975">
              <w:marLeft w:val="0"/>
              <w:marRight w:val="0"/>
              <w:marTop w:val="0"/>
              <w:marBottom w:val="0"/>
              <w:divBdr>
                <w:top w:val="none" w:sz="0" w:space="0" w:color="auto"/>
                <w:left w:val="none" w:sz="0" w:space="0" w:color="auto"/>
                <w:bottom w:val="none" w:sz="0" w:space="0" w:color="auto"/>
                <w:right w:val="none" w:sz="0" w:space="0" w:color="auto"/>
              </w:divBdr>
              <w:divsChild>
                <w:div w:id="1465348788">
                  <w:marLeft w:val="0"/>
                  <w:marRight w:val="0"/>
                  <w:marTop w:val="0"/>
                  <w:marBottom w:val="0"/>
                  <w:divBdr>
                    <w:top w:val="none" w:sz="0" w:space="0" w:color="auto"/>
                    <w:left w:val="none" w:sz="0" w:space="0" w:color="auto"/>
                    <w:bottom w:val="none" w:sz="0" w:space="0" w:color="auto"/>
                    <w:right w:val="none" w:sz="0" w:space="0" w:color="auto"/>
                  </w:divBdr>
                  <w:divsChild>
                    <w:div w:id="6495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2993">
      <w:bodyDiv w:val="1"/>
      <w:marLeft w:val="150"/>
      <w:marRight w:val="0"/>
      <w:marTop w:val="0"/>
      <w:marBottom w:val="0"/>
      <w:divBdr>
        <w:top w:val="none" w:sz="0" w:space="0" w:color="auto"/>
        <w:left w:val="none" w:sz="0" w:space="0" w:color="auto"/>
        <w:bottom w:val="none" w:sz="0" w:space="0" w:color="auto"/>
        <w:right w:val="none" w:sz="0" w:space="0" w:color="auto"/>
      </w:divBdr>
      <w:divsChild>
        <w:div w:id="174930350">
          <w:marLeft w:val="0"/>
          <w:marRight w:val="0"/>
          <w:marTop w:val="0"/>
          <w:marBottom w:val="0"/>
          <w:divBdr>
            <w:top w:val="none" w:sz="0" w:space="0" w:color="auto"/>
            <w:left w:val="none" w:sz="0" w:space="0" w:color="auto"/>
            <w:bottom w:val="none" w:sz="0" w:space="0" w:color="auto"/>
            <w:right w:val="none" w:sz="0" w:space="0" w:color="auto"/>
          </w:divBdr>
          <w:divsChild>
            <w:div w:id="101921409">
              <w:marLeft w:val="0"/>
              <w:marRight w:val="0"/>
              <w:marTop w:val="0"/>
              <w:marBottom w:val="0"/>
              <w:divBdr>
                <w:top w:val="none" w:sz="0" w:space="0" w:color="auto"/>
                <w:left w:val="none" w:sz="0" w:space="0" w:color="auto"/>
                <w:bottom w:val="none" w:sz="0" w:space="0" w:color="auto"/>
                <w:right w:val="none" w:sz="0" w:space="0" w:color="auto"/>
              </w:divBdr>
              <w:divsChild>
                <w:div w:id="324407357">
                  <w:marLeft w:val="0"/>
                  <w:marRight w:val="0"/>
                  <w:marTop w:val="0"/>
                  <w:marBottom w:val="0"/>
                  <w:divBdr>
                    <w:top w:val="none" w:sz="0" w:space="0" w:color="auto"/>
                    <w:left w:val="none" w:sz="0" w:space="0" w:color="auto"/>
                    <w:bottom w:val="none" w:sz="0" w:space="0" w:color="auto"/>
                    <w:right w:val="none" w:sz="0" w:space="0" w:color="auto"/>
                  </w:divBdr>
                  <w:divsChild>
                    <w:div w:id="13539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7238">
      <w:bodyDiv w:val="1"/>
      <w:marLeft w:val="0"/>
      <w:marRight w:val="0"/>
      <w:marTop w:val="0"/>
      <w:marBottom w:val="0"/>
      <w:divBdr>
        <w:top w:val="none" w:sz="0" w:space="0" w:color="auto"/>
        <w:left w:val="none" w:sz="0" w:space="0" w:color="auto"/>
        <w:bottom w:val="none" w:sz="0" w:space="0" w:color="auto"/>
        <w:right w:val="none" w:sz="0" w:space="0" w:color="auto"/>
      </w:divBdr>
    </w:div>
    <w:div w:id="1567256608">
      <w:bodyDiv w:val="1"/>
      <w:marLeft w:val="0"/>
      <w:marRight w:val="0"/>
      <w:marTop w:val="0"/>
      <w:marBottom w:val="0"/>
      <w:divBdr>
        <w:top w:val="none" w:sz="0" w:space="0" w:color="auto"/>
        <w:left w:val="none" w:sz="0" w:space="0" w:color="auto"/>
        <w:bottom w:val="none" w:sz="0" w:space="0" w:color="auto"/>
        <w:right w:val="none" w:sz="0" w:space="0" w:color="auto"/>
      </w:divBdr>
      <w:divsChild>
        <w:div w:id="1711414333">
          <w:marLeft w:val="0"/>
          <w:marRight w:val="0"/>
          <w:marTop w:val="0"/>
          <w:marBottom w:val="0"/>
          <w:divBdr>
            <w:top w:val="none" w:sz="0" w:space="0" w:color="auto"/>
            <w:left w:val="none" w:sz="0" w:space="0" w:color="auto"/>
            <w:bottom w:val="none" w:sz="0" w:space="0" w:color="auto"/>
            <w:right w:val="none" w:sz="0" w:space="0" w:color="auto"/>
          </w:divBdr>
          <w:divsChild>
            <w:div w:id="9052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1909">
      <w:bodyDiv w:val="1"/>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0"/>
          <w:divBdr>
            <w:top w:val="single" w:sz="12" w:space="3" w:color="000000"/>
            <w:left w:val="single" w:sz="12" w:space="3" w:color="000000"/>
            <w:bottom w:val="single" w:sz="12" w:space="3" w:color="000000"/>
            <w:right w:val="single" w:sz="12" w:space="3" w:color="000000"/>
          </w:divBdr>
          <w:divsChild>
            <w:div w:id="1288313627">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1699353296">
      <w:bodyDiv w:val="1"/>
      <w:marLeft w:val="0"/>
      <w:marRight w:val="0"/>
      <w:marTop w:val="0"/>
      <w:marBottom w:val="0"/>
      <w:divBdr>
        <w:top w:val="none" w:sz="0" w:space="0" w:color="auto"/>
        <w:left w:val="none" w:sz="0" w:space="0" w:color="auto"/>
        <w:bottom w:val="none" w:sz="0" w:space="0" w:color="auto"/>
        <w:right w:val="none" w:sz="0" w:space="0" w:color="auto"/>
      </w:divBdr>
      <w:divsChild>
        <w:div w:id="1446342686">
          <w:marLeft w:val="0"/>
          <w:marRight w:val="0"/>
          <w:marTop w:val="0"/>
          <w:marBottom w:val="0"/>
          <w:divBdr>
            <w:top w:val="none" w:sz="0" w:space="0" w:color="auto"/>
            <w:left w:val="none" w:sz="0" w:space="0" w:color="auto"/>
            <w:bottom w:val="none" w:sz="0" w:space="0" w:color="auto"/>
            <w:right w:val="none" w:sz="0" w:space="0" w:color="auto"/>
          </w:divBdr>
          <w:divsChild>
            <w:div w:id="1758667731">
              <w:marLeft w:val="0"/>
              <w:marRight w:val="0"/>
              <w:marTop w:val="0"/>
              <w:marBottom w:val="0"/>
              <w:divBdr>
                <w:top w:val="none" w:sz="0" w:space="0" w:color="auto"/>
                <w:left w:val="none" w:sz="0" w:space="0" w:color="auto"/>
                <w:bottom w:val="none" w:sz="0" w:space="0" w:color="auto"/>
                <w:right w:val="none" w:sz="0" w:space="0" w:color="auto"/>
              </w:divBdr>
              <w:divsChild>
                <w:div w:id="432826178">
                  <w:marLeft w:val="0"/>
                  <w:marRight w:val="0"/>
                  <w:marTop w:val="0"/>
                  <w:marBottom w:val="0"/>
                  <w:divBdr>
                    <w:top w:val="none" w:sz="0" w:space="0" w:color="auto"/>
                    <w:left w:val="none" w:sz="0" w:space="0" w:color="auto"/>
                    <w:bottom w:val="none" w:sz="0" w:space="0" w:color="auto"/>
                    <w:right w:val="none" w:sz="0" w:space="0" w:color="auto"/>
                  </w:divBdr>
                  <w:divsChild>
                    <w:div w:id="231743361">
                      <w:marLeft w:val="0"/>
                      <w:marRight w:val="0"/>
                      <w:marTop w:val="0"/>
                      <w:marBottom w:val="0"/>
                      <w:divBdr>
                        <w:top w:val="none" w:sz="0" w:space="0" w:color="auto"/>
                        <w:left w:val="none" w:sz="0" w:space="0" w:color="auto"/>
                        <w:bottom w:val="none" w:sz="0" w:space="0" w:color="auto"/>
                        <w:right w:val="none" w:sz="0" w:space="0" w:color="auto"/>
                      </w:divBdr>
                      <w:divsChild>
                        <w:div w:id="6154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18307">
      <w:bodyDiv w:val="1"/>
      <w:marLeft w:val="0"/>
      <w:marRight w:val="0"/>
      <w:marTop w:val="0"/>
      <w:marBottom w:val="0"/>
      <w:divBdr>
        <w:top w:val="none" w:sz="0" w:space="0" w:color="auto"/>
        <w:left w:val="none" w:sz="0" w:space="0" w:color="auto"/>
        <w:bottom w:val="none" w:sz="0" w:space="0" w:color="auto"/>
        <w:right w:val="none" w:sz="0" w:space="0" w:color="auto"/>
      </w:divBdr>
      <w:divsChild>
        <w:div w:id="369038537">
          <w:marLeft w:val="0"/>
          <w:marRight w:val="0"/>
          <w:marTop w:val="0"/>
          <w:marBottom w:val="0"/>
          <w:divBdr>
            <w:top w:val="none" w:sz="0" w:space="0" w:color="auto"/>
            <w:left w:val="none" w:sz="0" w:space="0" w:color="auto"/>
            <w:bottom w:val="none" w:sz="0" w:space="0" w:color="auto"/>
            <w:right w:val="none" w:sz="0" w:space="0" w:color="auto"/>
          </w:divBdr>
          <w:divsChild>
            <w:div w:id="17529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07">
      <w:bodyDiv w:val="1"/>
      <w:marLeft w:val="0"/>
      <w:marRight w:val="0"/>
      <w:marTop w:val="0"/>
      <w:marBottom w:val="0"/>
      <w:divBdr>
        <w:top w:val="none" w:sz="0" w:space="0" w:color="auto"/>
        <w:left w:val="none" w:sz="0" w:space="0" w:color="auto"/>
        <w:bottom w:val="none" w:sz="0" w:space="0" w:color="auto"/>
        <w:right w:val="none" w:sz="0" w:space="0" w:color="auto"/>
      </w:divBdr>
    </w:div>
    <w:div w:id="1906329107">
      <w:bodyDiv w:val="1"/>
      <w:marLeft w:val="0"/>
      <w:marRight w:val="0"/>
      <w:marTop w:val="0"/>
      <w:marBottom w:val="0"/>
      <w:divBdr>
        <w:top w:val="none" w:sz="0" w:space="0" w:color="auto"/>
        <w:left w:val="none" w:sz="0" w:space="0" w:color="auto"/>
        <w:bottom w:val="none" w:sz="0" w:space="0" w:color="auto"/>
        <w:right w:val="none" w:sz="0" w:space="0" w:color="auto"/>
      </w:divBdr>
    </w:div>
    <w:div w:id="2048796928">
      <w:bodyDiv w:val="1"/>
      <w:marLeft w:val="0"/>
      <w:marRight w:val="0"/>
      <w:marTop w:val="0"/>
      <w:marBottom w:val="0"/>
      <w:divBdr>
        <w:top w:val="none" w:sz="0" w:space="0" w:color="auto"/>
        <w:left w:val="none" w:sz="0" w:space="0" w:color="auto"/>
        <w:bottom w:val="none" w:sz="0" w:space="0" w:color="auto"/>
        <w:right w:val="none" w:sz="0" w:space="0" w:color="auto"/>
      </w:divBdr>
      <w:divsChild>
        <w:div w:id="446169271">
          <w:marLeft w:val="0"/>
          <w:marRight w:val="0"/>
          <w:marTop w:val="0"/>
          <w:marBottom w:val="0"/>
          <w:divBdr>
            <w:top w:val="none" w:sz="0" w:space="0" w:color="auto"/>
            <w:left w:val="none" w:sz="0" w:space="0" w:color="auto"/>
            <w:bottom w:val="single" w:sz="6" w:space="0" w:color="CCCC00"/>
            <w:right w:val="single" w:sz="6" w:space="0" w:color="CCCC00"/>
          </w:divBdr>
          <w:divsChild>
            <w:div w:id="1745104219">
              <w:marLeft w:val="0"/>
              <w:marRight w:val="0"/>
              <w:marTop w:val="0"/>
              <w:marBottom w:val="120"/>
              <w:divBdr>
                <w:top w:val="none" w:sz="0" w:space="0" w:color="auto"/>
                <w:left w:val="none" w:sz="0" w:space="0" w:color="auto"/>
                <w:bottom w:val="none" w:sz="0" w:space="0" w:color="auto"/>
                <w:right w:val="none" w:sz="0" w:space="0" w:color="auto"/>
              </w:divBdr>
              <w:divsChild>
                <w:div w:id="960065753">
                  <w:marLeft w:val="0"/>
                  <w:marRight w:val="0"/>
                  <w:marTop w:val="0"/>
                  <w:marBottom w:val="0"/>
                  <w:divBdr>
                    <w:top w:val="none" w:sz="0" w:space="0" w:color="auto"/>
                    <w:left w:val="none" w:sz="0" w:space="0" w:color="auto"/>
                    <w:bottom w:val="none" w:sz="0" w:space="0" w:color="auto"/>
                    <w:right w:val="none" w:sz="0" w:space="0" w:color="auto"/>
                  </w:divBdr>
                  <w:divsChild>
                    <w:div w:id="765081081">
                      <w:marLeft w:val="0"/>
                      <w:marRight w:val="0"/>
                      <w:marTop w:val="0"/>
                      <w:marBottom w:val="0"/>
                      <w:divBdr>
                        <w:top w:val="none" w:sz="0" w:space="0" w:color="auto"/>
                        <w:left w:val="none" w:sz="0" w:space="0" w:color="auto"/>
                        <w:bottom w:val="single" w:sz="48" w:space="5" w:color="FFFFFF"/>
                        <w:right w:val="none" w:sz="0" w:space="0" w:color="auto"/>
                      </w:divBdr>
                    </w:div>
                  </w:divsChild>
                </w:div>
              </w:divsChild>
            </w:div>
          </w:divsChild>
        </w:div>
      </w:divsChild>
    </w:div>
    <w:div w:id="2077781537">
      <w:bodyDiv w:val="1"/>
      <w:marLeft w:val="0"/>
      <w:marRight w:val="0"/>
      <w:marTop w:val="0"/>
      <w:marBottom w:val="0"/>
      <w:divBdr>
        <w:top w:val="none" w:sz="0" w:space="0" w:color="auto"/>
        <w:left w:val="none" w:sz="0" w:space="0" w:color="auto"/>
        <w:bottom w:val="none" w:sz="0" w:space="0" w:color="auto"/>
        <w:right w:val="none" w:sz="0" w:space="0" w:color="auto"/>
      </w:divBdr>
    </w:div>
    <w:div w:id="2092846959">
      <w:bodyDiv w:val="1"/>
      <w:marLeft w:val="0"/>
      <w:marRight w:val="0"/>
      <w:marTop w:val="0"/>
      <w:marBottom w:val="0"/>
      <w:divBdr>
        <w:top w:val="none" w:sz="0" w:space="0" w:color="auto"/>
        <w:left w:val="none" w:sz="0" w:space="0" w:color="auto"/>
        <w:bottom w:val="none" w:sz="0" w:space="0" w:color="auto"/>
        <w:right w:val="none" w:sz="0" w:space="0" w:color="auto"/>
      </w:divBdr>
      <w:divsChild>
        <w:div w:id="1673874063">
          <w:marLeft w:val="-15"/>
          <w:marRight w:val="0"/>
          <w:marTop w:val="0"/>
          <w:marBottom w:val="0"/>
          <w:divBdr>
            <w:top w:val="none" w:sz="0" w:space="0" w:color="auto"/>
            <w:left w:val="none" w:sz="0" w:space="0" w:color="auto"/>
            <w:bottom w:val="none" w:sz="0" w:space="0" w:color="auto"/>
            <w:right w:val="none" w:sz="0" w:space="0" w:color="auto"/>
          </w:divBdr>
          <w:divsChild>
            <w:div w:id="2072925473">
              <w:marLeft w:val="0"/>
              <w:marRight w:val="0"/>
              <w:marTop w:val="0"/>
              <w:marBottom w:val="0"/>
              <w:divBdr>
                <w:top w:val="none" w:sz="0" w:space="0" w:color="auto"/>
                <w:left w:val="none" w:sz="0" w:space="0" w:color="auto"/>
                <w:bottom w:val="none" w:sz="0" w:space="0" w:color="auto"/>
                <w:right w:val="none" w:sz="0" w:space="0" w:color="auto"/>
              </w:divBdr>
              <w:divsChild>
                <w:div w:id="922185415">
                  <w:marLeft w:val="0"/>
                  <w:marRight w:val="0"/>
                  <w:marTop w:val="0"/>
                  <w:marBottom w:val="0"/>
                  <w:divBdr>
                    <w:top w:val="none" w:sz="0" w:space="0" w:color="auto"/>
                    <w:left w:val="none" w:sz="0" w:space="0" w:color="auto"/>
                    <w:bottom w:val="none" w:sz="0" w:space="0" w:color="auto"/>
                    <w:right w:val="none" w:sz="0" w:space="0" w:color="auto"/>
                  </w:divBdr>
                  <w:divsChild>
                    <w:div w:id="145956602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2098018265">
      <w:bodyDiv w:val="1"/>
      <w:marLeft w:val="150"/>
      <w:marRight w:val="0"/>
      <w:marTop w:val="0"/>
      <w:marBottom w:val="0"/>
      <w:divBdr>
        <w:top w:val="none" w:sz="0" w:space="0" w:color="auto"/>
        <w:left w:val="none" w:sz="0" w:space="0" w:color="auto"/>
        <w:bottom w:val="none" w:sz="0" w:space="0" w:color="auto"/>
        <w:right w:val="none" w:sz="0" w:space="0" w:color="auto"/>
      </w:divBdr>
      <w:divsChild>
        <w:div w:id="731463587">
          <w:marLeft w:val="0"/>
          <w:marRight w:val="0"/>
          <w:marTop w:val="0"/>
          <w:marBottom w:val="0"/>
          <w:divBdr>
            <w:top w:val="none" w:sz="0" w:space="0" w:color="auto"/>
            <w:left w:val="none" w:sz="0" w:space="0" w:color="auto"/>
            <w:bottom w:val="none" w:sz="0" w:space="0" w:color="auto"/>
            <w:right w:val="none" w:sz="0" w:space="0" w:color="auto"/>
          </w:divBdr>
          <w:divsChild>
            <w:div w:id="1858689028">
              <w:marLeft w:val="0"/>
              <w:marRight w:val="0"/>
              <w:marTop w:val="0"/>
              <w:marBottom w:val="0"/>
              <w:divBdr>
                <w:top w:val="none" w:sz="0" w:space="0" w:color="auto"/>
                <w:left w:val="none" w:sz="0" w:space="0" w:color="auto"/>
                <w:bottom w:val="none" w:sz="0" w:space="0" w:color="auto"/>
                <w:right w:val="none" w:sz="0" w:space="0" w:color="auto"/>
              </w:divBdr>
              <w:divsChild>
                <w:div w:id="1089541398">
                  <w:marLeft w:val="0"/>
                  <w:marRight w:val="0"/>
                  <w:marTop w:val="0"/>
                  <w:marBottom w:val="0"/>
                  <w:divBdr>
                    <w:top w:val="none" w:sz="0" w:space="0" w:color="auto"/>
                    <w:left w:val="none" w:sz="0" w:space="0" w:color="auto"/>
                    <w:bottom w:val="none" w:sz="0" w:space="0" w:color="auto"/>
                    <w:right w:val="none" w:sz="0" w:space="0" w:color="auto"/>
                  </w:divBdr>
                  <w:divsChild>
                    <w:div w:id="829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5686">
      <w:bodyDiv w:val="1"/>
      <w:marLeft w:val="0"/>
      <w:marRight w:val="0"/>
      <w:marTop w:val="0"/>
      <w:marBottom w:val="0"/>
      <w:divBdr>
        <w:top w:val="none" w:sz="0" w:space="0" w:color="auto"/>
        <w:left w:val="none" w:sz="0" w:space="0" w:color="auto"/>
        <w:bottom w:val="none" w:sz="0" w:space="0" w:color="auto"/>
        <w:right w:val="none" w:sz="0" w:space="0" w:color="auto"/>
      </w:divBdr>
      <w:divsChild>
        <w:div w:id="899363980">
          <w:marLeft w:val="0"/>
          <w:marRight w:val="0"/>
          <w:marTop w:val="0"/>
          <w:marBottom w:val="0"/>
          <w:divBdr>
            <w:top w:val="none" w:sz="0" w:space="0" w:color="auto"/>
            <w:left w:val="none" w:sz="0" w:space="0" w:color="auto"/>
            <w:bottom w:val="none" w:sz="0" w:space="0" w:color="auto"/>
            <w:right w:val="none" w:sz="0" w:space="0" w:color="auto"/>
          </w:divBdr>
          <w:divsChild>
            <w:div w:id="1826706102">
              <w:marLeft w:val="0"/>
              <w:marRight w:val="0"/>
              <w:marTop w:val="0"/>
              <w:marBottom w:val="0"/>
              <w:divBdr>
                <w:top w:val="none" w:sz="0" w:space="0" w:color="auto"/>
                <w:left w:val="none" w:sz="0" w:space="0" w:color="auto"/>
                <w:bottom w:val="none" w:sz="0" w:space="0" w:color="auto"/>
                <w:right w:val="none" w:sz="0" w:space="0" w:color="auto"/>
              </w:divBdr>
              <w:divsChild>
                <w:div w:id="2430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ier.ac.uk/travelsurve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pier.ac.uk/environment" TargetMode="External"/><Relationship Id="rId4" Type="http://schemas.microsoft.com/office/2007/relationships/stylesWithEffects" Target="stylesWithEffects.xml"/><Relationship Id="rId9" Type="http://schemas.openxmlformats.org/officeDocument/2006/relationships/hyperlink" Target="http://www.napier.ac.uk/environ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0BA91EDB8D88674EB32749183B66104B" ma:contentTypeVersion="64" ma:contentTypeDescription="Create a Word document" ma:contentTypeScope="" ma:versionID="48938f81c2e2b4fd11569d5e4d0717c7">
  <xsd:schema xmlns:xsd="http://www.w3.org/2001/XMLSchema" xmlns:xs="http://www.w3.org/2001/XMLSchema" xmlns:p="http://schemas.microsoft.com/office/2006/metadata/properties" xmlns:ns2="bb28dcf0-6583-49ba-818a-f06c35ca2650" targetNamespace="http://schemas.microsoft.com/office/2006/metadata/properties" ma:root="true" ma:fieldsID="caefa8d62082bb03993bb51b36f131c2"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bb28dcf0-6583-49ba-818a-f06c35ca2650">ESAG Minutes from 05/03/13</Document_x0020_Description>
    <Document_x0020_Keywords xmlns="bb28dcf0-6583-49ba-818a-f06c35ca2650">Environmental Management</Document_x0020_Keywords>
  </documentManagement>
</p:properties>
</file>

<file path=customXml/itemProps1.xml><?xml version="1.0" encoding="utf-8"?>
<ds:datastoreItem xmlns:ds="http://schemas.openxmlformats.org/officeDocument/2006/customXml" ds:itemID="{C4F966D4-3DBD-4E39-B53A-19E8D1BADD57}"/>
</file>

<file path=customXml/itemProps2.xml><?xml version="1.0" encoding="utf-8"?>
<ds:datastoreItem xmlns:ds="http://schemas.openxmlformats.org/officeDocument/2006/customXml" ds:itemID="{23D88253-2409-4243-B882-8F5066C44B35}"/>
</file>

<file path=customXml/itemProps3.xml><?xml version="1.0" encoding="utf-8"?>
<ds:datastoreItem xmlns:ds="http://schemas.openxmlformats.org/officeDocument/2006/customXml" ds:itemID="{5E9F36FF-35E6-4CAB-A264-EEE4173D8195}"/>
</file>

<file path=customXml/itemProps4.xml><?xml version="1.0" encoding="utf-8"?>
<ds:datastoreItem xmlns:ds="http://schemas.openxmlformats.org/officeDocument/2006/customXml" ds:itemID="{ECB0D1E4-8F3F-4D94-8866-BE62663BFA63}"/>
</file>

<file path=docProps/app.xml><?xml version="1.0" encoding="utf-8"?>
<Properties xmlns="http://schemas.openxmlformats.org/officeDocument/2006/extended-properties" xmlns:vt="http://schemas.openxmlformats.org/officeDocument/2006/docPropsVTypes">
  <Template>Normal.dotm</Template>
  <TotalTime>189</TotalTime>
  <Pages>4</Pages>
  <Words>1202</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Napier University</Company>
  <LinksUpToDate>false</LinksUpToDate>
  <CharactersWithSpaces>8291</CharactersWithSpaces>
  <SharedDoc>false</SharedDoc>
  <HLinks>
    <vt:vector size="6" baseType="variant">
      <vt:variant>
        <vt:i4>2293823</vt:i4>
      </vt:variant>
      <vt:variant>
        <vt:i4>0</vt:i4>
      </vt:variant>
      <vt:variant>
        <vt:i4>0</vt:i4>
      </vt:variant>
      <vt:variant>
        <vt:i4>5</vt:i4>
      </vt:variant>
      <vt:variant>
        <vt:lpwstr>http://peopleandplanet.org/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ESAG 05/03/13</dc:title>
  <dc:creator>ms52</dc:creator>
  <cp:lastModifiedBy>Jamie Pearson</cp:lastModifiedBy>
  <cp:revision>12</cp:revision>
  <cp:lastPrinted>2012-08-10T13:02:00Z</cp:lastPrinted>
  <dcterms:created xsi:type="dcterms:W3CDTF">2013-03-05T17:08:00Z</dcterms:created>
  <dcterms:modified xsi:type="dcterms:W3CDTF">2013-09-23T09:36:00Z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0x0101004BFA728FF20B7540AEA5BB5A7DB5AE6A000BA91EDB8D88674EB32749183B66104B</vt:lpwstr>
  </property>
  <property fmtid="{D5CDD505-2E9C-101B-9397-08002B2CF9AE}" pid="4" name="source_item_id">
    <vt:i4>43</vt:i4>
  </property>
  <property fmtid="{D5CDD505-2E9C-101B-9397-08002B2CF9AE}" pid="5" name="Document Description">
    <vt:lpwstr>ESAG Minutes 05.03.13</vt:lpwstr>
  </property>
  <property fmtid="{D5CDD505-2E9C-101B-9397-08002B2CF9AE}" pid="6" name="Document Keywords">
    <vt:lpwstr>ESAG, Environmental Sustainability Advisory Group</vt:lpwstr>
  </property>
</Properties>
</file>