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EA" w:rsidRPr="002732E7" w:rsidRDefault="009E06ED" w:rsidP="00013DEA">
      <w:pPr>
        <w:pStyle w:val="Heading1"/>
        <w:rPr>
          <w:rFonts w:cs="Arial"/>
          <w:szCs w:val="24"/>
        </w:rPr>
      </w:pPr>
      <w:r>
        <w:rPr>
          <w:noProof/>
        </w:rPr>
        <w:pict>
          <v:shapetype id="_x0000_t202" coordsize="21600,21600" o:spt="202" path="m,l,21600r21600,l21600,xe">
            <v:stroke joinstyle="miter"/>
            <v:path gradientshapeok="t" o:connecttype="rect"/>
          </v:shapetype>
          <v:shape id="Text Box 1" o:spid="_x0000_s1033" type="#_x0000_t202" style="position:absolute;left:0;text-align:left;margin-left:-50.65pt;margin-top:8.25pt;width:90.4pt;height:20.1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" strokecolor="white [3212]">
            <v:textbox>
              <w:txbxContent>
                <w:p w:rsidR="009E06ED" w:rsidRPr="007F142F" w:rsidRDefault="009E06ED" w:rsidP="009E06ED">
                  <w:pPr>
                    <w:rPr>
                      <w:rFonts w:ascii="Arial" w:hAnsi="Arial" w:cs="Arial"/>
                      <w:sz w:val="20"/>
                      <w:szCs w:val="20"/>
                    </w:rPr>
                  </w:pPr>
                  <w:r>
                    <w:rPr>
                      <w:rFonts w:ascii="Arial" w:hAnsi="Arial" w:cs="Arial"/>
                      <w:sz w:val="20"/>
                      <w:szCs w:val="20"/>
                    </w:rPr>
                    <w:t>E</w:t>
                  </w:r>
                  <w:r>
                    <w:rPr>
                      <w:rFonts w:ascii="Arial" w:hAnsi="Arial" w:cs="Arial"/>
                      <w:sz w:val="20"/>
                      <w:szCs w:val="20"/>
                    </w:rPr>
                    <w:t>SAG 12/02</w:t>
                  </w:r>
                </w:p>
              </w:txbxContent>
            </v:textbox>
          </v:shape>
        </w:pict>
      </w:r>
      <w:r>
        <w:rPr>
          <w:rFonts w:cs="Arial"/>
          <w:noProof/>
          <w:szCs w:val="24"/>
          <w:lang w:eastAsia="en-GB"/>
        </w:rPr>
        <w:pict>
          <v:shape id="_x0000_s1026" type="#_x0000_t202" style="position:absolute;left:0;text-align:left;margin-left:-54pt;margin-top:-27pt;width:126pt;height:36pt;z-index:251656704" stroked="f">
            <v:textbox style="mso-next-textbox:#_x0000_s1026">
              <w:txbxContent>
                <w:p w:rsidR="00CC2F3A" w:rsidRDefault="00CC2F3A" w:rsidP="00013DEA">
                  <w:pPr>
                    <w:rPr>
                      <w:rFonts w:ascii="Arial" w:hAnsi="Arial" w:cs="Arial"/>
                      <w:b/>
                    </w:rPr>
                  </w:pPr>
                  <w:r>
                    <w:rPr>
                      <w:rFonts w:ascii="Arial" w:hAnsi="Arial" w:cs="Arial"/>
                      <w:b/>
                    </w:rPr>
                    <w:t>APPROVED</w:t>
                  </w:r>
                </w:p>
                <w:p w:rsidR="00CC2F3A" w:rsidRPr="00C0467E" w:rsidRDefault="00CC2F3A" w:rsidP="00013DEA">
                  <w:pPr>
                    <w:rPr>
                      <w:rFonts w:ascii="Arial" w:hAnsi="Arial" w:cs="Arial"/>
                      <w:b/>
                    </w:rPr>
                  </w:pPr>
                  <w:r>
                    <w:rPr>
                      <w:rFonts w:ascii="Arial" w:hAnsi="Arial" w:cs="Arial"/>
                      <w:b/>
                    </w:rPr>
                    <w:t>CIRCULATED</w:t>
                  </w:r>
                </w:p>
              </w:txbxContent>
            </v:textbox>
          </v:shape>
        </w:pict>
      </w:r>
      <w:del w:id="0" w:author="Jamie Pearson" w:date="2009-06-22T16:09:00Z">
        <w:r>
          <w:rPr>
            <w:rFonts w:cs="Arial"/>
            <w:b w:val="0"/>
            <w:noProof/>
            <w:szCs w:val="24"/>
            <w:lang w:eastAsia="en-GB"/>
          </w:rPr>
          <w:pict>
            <v:shape id="_x0000_s1028" type="#_x0000_t202" style="position:absolute;left:0;text-align:left;margin-left:-50.4pt;margin-top:-28.25pt;width:135pt;height:37.25pt;z-index:251657728" stroked="f">
              <v:textbox>
                <w:txbxContent>
                  <w:p w:rsidR="00CC2F3A" w:rsidRDefault="00CC2F3A" w:rsidP="00BF1BE2">
                    <w:pPr>
                      <w:rPr>
                        <w:rFonts w:ascii="Arial" w:hAnsi="Arial" w:cs="Arial"/>
                        <w:b/>
                      </w:rPr>
                    </w:pPr>
                    <w:r>
                      <w:rPr>
                        <w:rFonts w:ascii="Arial" w:hAnsi="Arial" w:cs="Arial"/>
                        <w:b/>
                      </w:rPr>
                      <w:t>UNAPPROVED</w:t>
                    </w:r>
                  </w:p>
                  <w:p w:rsidR="00CC2F3A" w:rsidRPr="003F60B7" w:rsidRDefault="00CC2F3A" w:rsidP="00BF1BE2">
                    <w:pPr>
                      <w:rPr>
                        <w:rFonts w:ascii="Arial" w:hAnsi="Arial" w:cs="Arial"/>
                        <w:b/>
                      </w:rPr>
                    </w:pPr>
                    <w:r>
                      <w:rPr>
                        <w:rFonts w:ascii="Arial" w:hAnsi="Arial" w:cs="Arial"/>
                        <w:b/>
                      </w:rPr>
                      <w:t>UNCIRCULATED</w:t>
                    </w:r>
                  </w:p>
                </w:txbxContent>
              </v:textbox>
            </v:shape>
          </w:pict>
        </w:r>
      </w:del>
    </w:p>
    <w:p w:rsidR="00013DEA" w:rsidRPr="002732E7" w:rsidRDefault="00CC58A7" w:rsidP="00013DEA">
      <w:pPr>
        <w:pStyle w:val="Heading1"/>
        <w:rPr>
          <w:rFonts w:cs="Arial"/>
          <w:szCs w:val="24"/>
        </w:rPr>
      </w:pPr>
      <w:r w:rsidRPr="002732E7">
        <w:rPr>
          <w:rFonts w:cs="Arial"/>
          <w:szCs w:val="24"/>
        </w:rPr>
        <w:t xml:space="preserve">EDINBURGH </w:t>
      </w:r>
      <w:r w:rsidR="00013DEA" w:rsidRPr="002732E7">
        <w:rPr>
          <w:rFonts w:cs="Arial"/>
          <w:szCs w:val="24"/>
        </w:rPr>
        <w:t>NAPIER UNIVERSITY</w:t>
      </w:r>
    </w:p>
    <w:p w:rsidR="00013DEA" w:rsidRPr="002732E7" w:rsidRDefault="00013DEA" w:rsidP="00013DEA">
      <w:pPr>
        <w:pStyle w:val="Heading2"/>
        <w:rPr>
          <w:rFonts w:cs="Arial"/>
          <w:b/>
          <w:sz w:val="24"/>
          <w:szCs w:val="24"/>
        </w:rPr>
      </w:pPr>
      <w:bookmarkStart w:id="1" w:name="_GoBack"/>
      <w:bookmarkEnd w:id="1"/>
    </w:p>
    <w:p w:rsidR="00013DEA" w:rsidRPr="002732E7" w:rsidRDefault="008553C1" w:rsidP="00013DEA">
      <w:pPr>
        <w:jc w:val="center"/>
        <w:rPr>
          <w:rFonts w:ascii="Arial" w:hAnsi="Arial" w:cs="Arial"/>
          <w:b/>
        </w:rPr>
      </w:pPr>
      <w:r w:rsidRPr="002732E7">
        <w:rPr>
          <w:rFonts w:ascii="Arial" w:hAnsi="Arial" w:cs="Arial"/>
          <w:b/>
        </w:rPr>
        <w:t>Environmental</w:t>
      </w:r>
      <w:r w:rsidR="00013DEA" w:rsidRPr="002732E7">
        <w:rPr>
          <w:rFonts w:ascii="Arial" w:hAnsi="Arial" w:cs="Arial"/>
          <w:b/>
        </w:rPr>
        <w:t xml:space="preserve"> Sustainability Advisory Group (</w:t>
      </w:r>
      <w:r w:rsidR="00424290" w:rsidRPr="002732E7">
        <w:rPr>
          <w:rFonts w:ascii="Arial" w:hAnsi="Arial" w:cs="Arial"/>
          <w:b/>
        </w:rPr>
        <w:t>E</w:t>
      </w:r>
      <w:r w:rsidR="00013DEA" w:rsidRPr="002732E7">
        <w:rPr>
          <w:rFonts w:ascii="Arial" w:hAnsi="Arial" w:cs="Arial"/>
          <w:b/>
        </w:rPr>
        <w:t>SAG)</w:t>
      </w:r>
    </w:p>
    <w:p w:rsidR="00013DEA" w:rsidRPr="002732E7" w:rsidRDefault="00013DEA" w:rsidP="00013DEA">
      <w:pPr>
        <w:jc w:val="center"/>
        <w:rPr>
          <w:rFonts w:ascii="Arial" w:hAnsi="Arial" w:cs="Arial"/>
          <w:b/>
        </w:rPr>
      </w:pPr>
    </w:p>
    <w:p w:rsidR="00013DEA" w:rsidRPr="002732E7" w:rsidRDefault="0037383B" w:rsidP="00013DEA">
      <w:pPr>
        <w:jc w:val="center"/>
        <w:rPr>
          <w:rFonts w:ascii="Arial" w:hAnsi="Arial" w:cs="Arial"/>
          <w:b/>
          <w:bCs/>
        </w:rPr>
      </w:pPr>
      <w:r>
        <w:rPr>
          <w:rFonts w:ascii="Arial" w:hAnsi="Arial" w:cs="Arial"/>
          <w:b/>
          <w:bCs/>
        </w:rPr>
        <w:t>Minutes of the meeting held on Tuesday 18 September</w:t>
      </w:r>
      <w:r w:rsidR="00F372B5">
        <w:rPr>
          <w:rFonts w:ascii="Arial" w:hAnsi="Arial" w:cs="Arial"/>
          <w:b/>
          <w:bCs/>
        </w:rPr>
        <w:t xml:space="preserve"> 2012</w:t>
      </w:r>
    </w:p>
    <w:p w:rsidR="00013DEA" w:rsidRPr="002732E7" w:rsidRDefault="0007260A" w:rsidP="009657D5">
      <w:pPr>
        <w:jc w:val="center"/>
        <w:rPr>
          <w:rFonts w:ascii="Arial" w:hAnsi="Arial" w:cs="Arial"/>
          <w:b/>
          <w:bCs/>
        </w:rPr>
      </w:pPr>
      <w:r>
        <w:rPr>
          <w:rFonts w:ascii="Arial" w:hAnsi="Arial" w:cs="Arial"/>
          <w:b/>
          <w:bCs/>
        </w:rPr>
        <w:t>1</w:t>
      </w:r>
      <w:r w:rsidR="0037383B">
        <w:rPr>
          <w:rFonts w:ascii="Arial" w:hAnsi="Arial" w:cs="Arial"/>
          <w:b/>
          <w:bCs/>
        </w:rPr>
        <w:t>4</w:t>
      </w:r>
      <w:r w:rsidR="00904EEF">
        <w:rPr>
          <w:rFonts w:ascii="Arial" w:hAnsi="Arial" w:cs="Arial"/>
          <w:b/>
          <w:bCs/>
        </w:rPr>
        <w:t>:</w:t>
      </w:r>
      <w:r w:rsidR="0077764B" w:rsidRPr="002732E7">
        <w:rPr>
          <w:rFonts w:ascii="Arial" w:hAnsi="Arial" w:cs="Arial"/>
          <w:b/>
          <w:bCs/>
        </w:rPr>
        <w:t>00</w:t>
      </w:r>
      <w:r w:rsidR="00694D6F" w:rsidRPr="002732E7">
        <w:rPr>
          <w:rFonts w:ascii="Arial" w:hAnsi="Arial" w:cs="Arial"/>
          <w:b/>
          <w:bCs/>
        </w:rPr>
        <w:t xml:space="preserve"> </w:t>
      </w:r>
      <w:r w:rsidR="00013DEA" w:rsidRPr="002732E7">
        <w:rPr>
          <w:rFonts w:ascii="Arial" w:hAnsi="Arial" w:cs="Arial"/>
          <w:b/>
          <w:bCs/>
        </w:rPr>
        <w:t>hours</w:t>
      </w:r>
      <w:r w:rsidR="009223CC">
        <w:rPr>
          <w:rFonts w:ascii="Arial" w:hAnsi="Arial" w:cs="Arial"/>
          <w:b/>
          <w:bCs/>
        </w:rPr>
        <w:t xml:space="preserve">, </w:t>
      </w:r>
      <w:r w:rsidR="0037383B">
        <w:rPr>
          <w:rFonts w:ascii="Arial" w:hAnsi="Arial" w:cs="Arial"/>
          <w:b/>
          <w:bCs/>
        </w:rPr>
        <w:t>Room 5.B.16</w:t>
      </w:r>
      <w:r w:rsidR="003616BE">
        <w:rPr>
          <w:rFonts w:ascii="Arial" w:hAnsi="Arial" w:cs="Arial"/>
          <w:b/>
          <w:bCs/>
        </w:rPr>
        <w:t>, Sighthill</w:t>
      </w:r>
    </w:p>
    <w:p w:rsidR="00013DEA" w:rsidRPr="002732E7" w:rsidRDefault="00013DEA" w:rsidP="00013DEA">
      <w:pPr>
        <w:rPr>
          <w:rFonts w:ascii="Arial" w:hAnsi="Arial" w:cs="Arial"/>
          <w:b/>
        </w:rPr>
      </w:pPr>
    </w:p>
    <w:tbl>
      <w:tblPr>
        <w:tblW w:w="10800" w:type="dxa"/>
        <w:tblInd w:w="-612" w:type="dxa"/>
        <w:tblLook w:val="0000" w:firstRow="0" w:lastRow="0" w:firstColumn="0" w:lastColumn="0" w:noHBand="0" w:noVBand="0"/>
      </w:tblPr>
      <w:tblGrid>
        <w:gridCol w:w="153"/>
        <w:gridCol w:w="567"/>
        <w:gridCol w:w="720"/>
        <w:gridCol w:w="7644"/>
        <w:gridCol w:w="1417"/>
        <w:gridCol w:w="299"/>
      </w:tblGrid>
      <w:tr w:rsidR="00013DEA" w:rsidRPr="002732E7" w:rsidTr="00CF6CD1">
        <w:trPr>
          <w:trHeight w:val="1701"/>
        </w:trPr>
        <w:tc>
          <w:tcPr>
            <w:tcW w:w="1440" w:type="dxa"/>
            <w:gridSpan w:val="3"/>
          </w:tcPr>
          <w:p w:rsidR="00013DEA" w:rsidRPr="002732E7" w:rsidRDefault="00013DEA" w:rsidP="00AA62EF">
            <w:pPr>
              <w:pStyle w:val="Heading3"/>
              <w:rPr>
                <w:rFonts w:cs="Arial"/>
              </w:rPr>
            </w:pPr>
            <w:r w:rsidRPr="002732E7">
              <w:rPr>
                <w:rFonts w:cs="Arial"/>
              </w:rPr>
              <w:t>Present</w:t>
            </w:r>
          </w:p>
        </w:tc>
        <w:tc>
          <w:tcPr>
            <w:tcW w:w="9360" w:type="dxa"/>
            <w:gridSpan w:val="3"/>
          </w:tcPr>
          <w:p w:rsidR="0037383B" w:rsidRDefault="0037383B" w:rsidP="005A2F80">
            <w:pPr>
              <w:rPr>
                <w:rFonts w:ascii="Arial" w:hAnsi="Arial" w:cs="Arial"/>
              </w:rPr>
            </w:pPr>
            <w:r>
              <w:rPr>
                <w:rFonts w:ascii="Arial" w:hAnsi="Arial" w:cs="Arial"/>
              </w:rPr>
              <w:t>Andrina Gunn (AG), Procurement Officer, Finance Services</w:t>
            </w:r>
          </w:p>
          <w:p w:rsidR="00F372B5" w:rsidRDefault="00F372B5" w:rsidP="005A2F80">
            <w:pPr>
              <w:rPr>
                <w:rFonts w:ascii="Arial" w:hAnsi="Arial" w:cs="Arial"/>
              </w:rPr>
            </w:pPr>
            <w:r w:rsidRPr="0007260A">
              <w:rPr>
                <w:rFonts w:ascii="Arial" w:hAnsi="Arial" w:cs="Arial"/>
              </w:rPr>
              <w:t xml:space="preserve">Chris Anthony (CA), Depute </w:t>
            </w:r>
            <w:r>
              <w:rPr>
                <w:rFonts w:ascii="Arial" w:hAnsi="Arial" w:cs="Arial"/>
              </w:rPr>
              <w:t>Director (</w:t>
            </w:r>
            <w:r w:rsidRPr="0007260A">
              <w:rPr>
                <w:rFonts w:ascii="Arial" w:hAnsi="Arial" w:cs="Arial"/>
              </w:rPr>
              <w:t>Campus Support</w:t>
            </w:r>
            <w:r>
              <w:rPr>
                <w:rFonts w:ascii="Arial" w:hAnsi="Arial" w:cs="Arial"/>
              </w:rPr>
              <w:t>), Information</w:t>
            </w:r>
            <w:r w:rsidRPr="0007260A">
              <w:rPr>
                <w:rFonts w:ascii="Arial" w:hAnsi="Arial" w:cs="Arial"/>
              </w:rPr>
              <w:t xml:space="preserve"> Services</w:t>
            </w:r>
          </w:p>
          <w:p w:rsidR="005C3062" w:rsidRPr="0007260A" w:rsidRDefault="005C3062" w:rsidP="005A2F80">
            <w:pPr>
              <w:rPr>
                <w:rFonts w:ascii="Arial" w:hAnsi="Arial" w:cs="Arial"/>
              </w:rPr>
            </w:pPr>
            <w:r>
              <w:rPr>
                <w:rFonts w:ascii="Arial" w:hAnsi="Arial" w:cs="Arial"/>
              </w:rPr>
              <w:t>Gerry Webber (GW), University Secretary</w:t>
            </w:r>
            <w:r w:rsidR="00B26723">
              <w:rPr>
                <w:rFonts w:ascii="Arial" w:hAnsi="Arial" w:cs="Arial"/>
              </w:rPr>
              <w:t xml:space="preserve">, </w:t>
            </w:r>
            <w:r w:rsidR="00E1235C">
              <w:rPr>
                <w:rFonts w:ascii="Arial" w:hAnsi="Arial" w:cs="Arial"/>
              </w:rPr>
              <w:t xml:space="preserve">University </w:t>
            </w:r>
            <w:r w:rsidR="009A2616">
              <w:rPr>
                <w:rFonts w:ascii="Arial" w:hAnsi="Arial" w:cs="Arial"/>
              </w:rPr>
              <w:t>Secretary's</w:t>
            </w:r>
            <w:r w:rsidR="00E1235C">
              <w:rPr>
                <w:rFonts w:ascii="Arial" w:hAnsi="Arial" w:cs="Arial"/>
              </w:rPr>
              <w:t xml:space="preserve"> Group</w:t>
            </w:r>
            <w:r w:rsidR="00F26DD8">
              <w:rPr>
                <w:rFonts w:ascii="Arial" w:hAnsi="Arial" w:cs="Arial"/>
              </w:rPr>
              <w:t xml:space="preserve"> (Chair)</w:t>
            </w:r>
          </w:p>
          <w:p w:rsidR="005A2F80" w:rsidRDefault="005A2F80" w:rsidP="00C1416C">
            <w:pPr>
              <w:rPr>
                <w:rFonts w:ascii="Arial" w:hAnsi="Arial" w:cs="Arial"/>
              </w:rPr>
            </w:pPr>
            <w:r w:rsidRPr="0007260A">
              <w:rPr>
                <w:rFonts w:ascii="Arial" w:hAnsi="Arial" w:cs="Arial"/>
              </w:rPr>
              <w:t>Grant Ferguson (GF) Assistant Director, Property &amp;</w:t>
            </w:r>
            <w:r w:rsidR="00A12E11">
              <w:rPr>
                <w:rFonts w:ascii="Arial" w:hAnsi="Arial" w:cs="Arial"/>
              </w:rPr>
              <w:t xml:space="preserve"> </w:t>
            </w:r>
            <w:r w:rsidRPr="0007260A">
              <w:rPr>
                <w:rFonts w:ascii="Arial" w:hAnsi="Arial" w:cs="Arial"/>
              </w:rPr>
              <w:t>Facilities</w:t>
            </w:r>
          </w:p>
          <w:p w:rsidR="00C1416C" w:rsidRDefault="00C1416C" w:rsidP="00C1416C">
            <w:pPr>
              <w:rPr>
                <w:rFonts w:ascii="Arial" w:hAnsi="Arial" w:cs="Arial"/>
              </w:rPr>
            </w:pPr>
            <w:r w:rsidRPr="00E05092">
              <w:rPr>
                <w:rFonts w:ascii="Arial" w:hAnsi="Arial" w:cs="Arial"/>
              </w:rPr>
              <w:t>Jamie Pearson (JP), Sustainability/Environmental Advisor</w:t>
            </w:r>
            <w:r w:rsidR="00AE5873" w:rsidRPr="00E05092">
              <w:rPr>
                <w:rFonts w:ascii="Arial" w:hAnsi="Arial" w:cs="Arial"/>
              </w:rPr>
              <w:t>, Property &amp; Facilities</w:t>
            </w:r>
          </w:p>
          <w:p w:rsidR="00F372B5" w:rsidRPr="00E05092" w:rsidRDefault="00F372B5" w:rsidP="00C1416C">
            <w:pPr>
              <w:rPr>
                <w:rFonts w:ascii="Arial" w:hAnsi="Arial" w:cs="Arial"/>
              </w:rPr>
            </w:pPr>
            <w:r w:rsidRPr="0007260A">
              <w:rPr>
                <w:rFonts w:ascii="Arial" w:hAnsi="Arial" w:cs="Arial"/>
              </w:rPr>
              <w:t>John Currie (JC), Director, Scottish Energy Centre</w:t>
            </w:r>
          </w:p>
          <w:p w:rsidR="003616BE" w:rsidRDefault="003616BE" w:rsidP="003616BE">
            <w:pPr>
              <w:rPr>
                <w:rFonts w:ascii="Arial" w:hAnsi="Arial" w:cs="Arial"/>
              </w:rPr>
            </w:pPr>
            <w:r w:rsidRPr="00E05092">
              <w:rPr>
                <w:rFonts w:ascii="Arial" w:hAnsi="Arial" w:cs="Arial"/>
              </w:rPr>
              <w:t xml:space="preserve">Liz Young (LY), Head of Health &amp; Safety, </w:t>
            </w:r>
            <w:r w:rsidR="0037383B">
              <w:rPr>
                <w:rFonts w:ascii="Arial" w:hAnsi="Arial" w:cs="Arial"/>
              </w:rPr>
              <w:t>Human Resources</w:t>
            </w:r>
          </w:p>
          <w:p w:rsidR="0037383B" w:rsidRPr="00E05092" w:rsidRDefault="0037383B" w:rsidP="003616BE">
            <w:pPr>
              <w:rPr>
                <w:rFonts w:ascii="Arial" w:hAnsi="Arial" w:cs="Arial"/>
              </w:rPr>
            </w:pPr>
            <w:r w:rsidRPr="0007260A">
              <w:rPr>
                <w:rFonts w:ascii="Arial" w:hAnsi="Arial" w:cs="Arial"/>
              </w:rPr>
              <w:t xml:space="preserve">Mark Huxham (MH), Senior Lecturer and Senior Teaching Fellow, </w:t>
            </w:r>
            <w:r>
              <w:rPr>
                <w:rFonts w:ascii="Arial" w:hAnsi="Arial" w:cs="Arial"/>
              </w:rPr>
              <w:t>SchLSSS</w:t>
            </w:r>
          </w:p>
          <w:p w:rsidR="003616BE" w:rsidRDefault="003616BE" w:rsidP="003616BE">
            <w:pPr>
              <w:rPr>
                <w:rFonts w:ascii="Arial" w:hAnsi="Arial" w:cs="Arial"/>
              </w:rPr>
            </w:pPr>
            <w:r w:rsidRPr="00E05092">
              <w:rPr>
                <w:rFonts w:ascii="Arial" w:hAnsi="Arial" w:cs="Arial"/>
              </w:rPr>
              <w:t>Richard</w:t>
            </w:r>
            <w:r w:rsidRPr="0007260A">
              <w:rPr>
                <w:rFonts w:ascii="Arial" w:hAnsi="Arial" w:cs="Arial"/>
              </w:rPr>
              <w:t xml:space="preserve"> Cebula (RC), Energy &amp; Utilities Manager</w:t>
            </w:r>
            <w:r>
              <w:rPr>
                <w:rFonts w:ascii="Arial" w:hAnsi="Arial" w:cs="Arial"/>
              </w:rPr>
              <w:t>, Property &amp; Facilities</w:t>
            </w:r>
          </w:p>
          <w:p w:rsidR="003616BE" w:rsidRPr="002732E7" w:rsidRDefault="003616BE" w:rsidP="003616BE">
            <w:pPr>
              <w:rPr>
                <w:rFonts w:ascii="Arial" w:hAnsi="Arial" w:cs="Arial"/>
              </w:rPr>
            </w:pPr>
          </w:p>
        </w:tc>
      </w:tr>
      <w:tr w:rsidR="00013DEA" w:rsidRPr="002732E7" w:rsidTr="00CF6CD1">
        <w:trPr>
          <w:trHeight w:val="568"/>
        </w:trPr>
        <w:tc>
          <w:tcPr>
            <w:tcW w:w="1440" w:type="dxa"/>
            <w:gridSpan w:val="3"/>
          </w:tcPr>
          <w:p w:rsidR="00013DEA" w:rsidRPr="002732E7" w:rsidRDefault="00013DEA" w:rsidP="00393684">
            <w:pPr>
              <w:rPr>
                <w:rFonts w:ascii="Arial" w:hAnsi="Arial" w:cs="Arial"/>
                <w:b/>
                <w:bCs/>
              </w:rPr>
            </w:pPr>
            <w:r w:rsidRPr="002732E7">
              <w:rPr>
                <w:rFonts w:ascii="Arial" w:hAnsi="Arial" w:cs="Arial"/>
                <w:b/>
                <w:bCs/>
              </w:rPr>
              <w:t>Apologies</w:t>
            </w:r>
          </w:p>
        </w:tc>
        <w:tc>
          <w:tcPr>
            <w:tcW w:w="9360" w:type="dxa"/>
            <w:gridSpan w:val="3"/>
          </w:tcPr>
          <w:p w:rsidR="00F372B5" w:rsidRDefault="00F372B5" w:rsidP="00F372B5">
            <w:pPr>
              <w:rPr>
                <w:rFonts w:ascii="Arial" w:hAnsi="Arial" w:cs="Arial"/>
              </w:rPr>
            </w:pPr>
            <w:r w:rsidRPr="0007260A">
              <w:rPr>
                <w:rFonts w:ascii="Arial" w:hAnsi="Arial" w:cs="Arial"/>
              </w:rPr>
              <w:t>David Campbell (DC), Head of Procurement, Finance Services</w:t>
            </w:r>
          </w:p>
          <w:p w:rsidR="00F372B5" w:rsidRPr="002732E7" w:rsidRDefault="00F372B5" w:rsidP="00492396">
            <w:pPr>
              <w:rPr>
                <w:rFonts w:ascii="Arial" w:hAnsi="Arial" w:cs="Arial"/>
              </w:rPr>
            </w:pPr>
          </w:p>
          <w:p w:rsidR="000B32F5" w:rsidRPr="002732E7" w:rsidRDefault="000B32F5" w:rsidP="008F5B3D">
            <w:pPr>
              <w:rPr>
                <w:rFonts w:ascii="Arial" w:hAnsi="Arial" w:cs="Arial"/>
              </w:rPr>
            </w:pPr>
          </w:p>
        </w:tc>
      </w:tr>
      <w:tr w:rsidR="00013DEA"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79"/>
          <w:tblHeader/>
        </w:trPr>
        <w:tc>
          <w:tcPr>
            <w:tcW w:w="567" w:type="dxa"/>
          </w:tcPr>
          <w:p w:rsidR="00013DEA" w:rsidRPr="002732E7" w:rsidRDefault="00013DEA" w:rsidP="00831A60">
            <w:pPr>
              <w:rPr>
                <w:rFonts w:ascii="Arial" w:hAnsi="Arial" w:cs="Arial"/>
                <w:b/>
                <w:bCs/>
              </w:rPr>
            </w:pPr>
          </w:p>
        </w:tc>
        <w:tc>
          <w:tcPr>
            <w:tcW w:w="8364" w:type="dxa"/>
            <w:gridSpan w:val="2"/>
          </w:tcPr>
          <w:p w:rsidR="00013DEA" w:rsidRPr="002732E7" w:rsidRDefault="00013DEA" w:rsidP="00831A60">
            <w:pPr>
              <w:rPr>
                <w:rFonts w:ascii="Arial" w:hAnsi="Arial" w:cs="Arial"/>
                <w:b/>
                <w:u w:val="single"/>
              </w:rPr>
            </w:pPr>
          </w:p>
        </w:tc>
        <w:tc>
          <w:tcPr>
            <w:tcW w:w="1417" w:type="dxa"/>
          </w:tcPr>
          <w:p w:rsidR="00013DEA" w:rsidRPr="002732E7" w:rsidRDefault="00013DEA" w:rsidP="00D42269">
            <w:pPr>
              <w:pStyle w:val="Heading3"/>
              <w:ind w:left="-108"/>
              <w:jc w:val="center"/>
              <w:rPr>
                <w:rFonts w:cs="Arial"/>
              </w:rPr>
            </w:pPr>
            <w:r w:rsidRPr="002732E7">
              <w:rPr>
                <w:rFonts w:cs="Arial"/>
              </w:rPr>
              <w:t>Action</w:t>
            </w:r>
          </w:p>
        </w:tc>
      </w:tr>
      <w:tr w:rsidR="00013DEA"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79"/>
        </w:trPr>
        <w:tc>
          <w:tcPr>
            <w:tcW w:w="567" w:type="dxa"/>
          </w:tcPr>
          <w:p w:rsidR="00EF39C3" w:rsidRDefault="00EF39C3" w:rsidP="00032CE7">
            <w:pPr>
              <w:jc w:val="center"/>
              <w:rPr>
                <w:rFonts w:ascii="Arial" w:hAnsi="Arial" w:cs="Arial"/>
                <w:b/>
                <w:bCs/>
              </w:rPr>
            </w:pPr>
          </w:p>
          <w:p w:rsidR="00013DEA" w:rsidRPr="002732E7" w:rsidRDefault="00013DEA" w:rsidP="00032CE7">
            <w:pPr>
              <w:jc w:val="center"/>
              <w:rPr>
                <w:rFonts w:ascii="Arial" w:hAnsi="Arial" w:cs="Arial"/>
                <w:b/>
                <w:bCs/>
              </w:rPr>
            </w:pPr>
            <w:r w:rsidRPr="002732E7">
              <w:rPr>
                <w:rFonts w:ascii="Arial" w:hAnsi="Arial" w:cs="Arial"/>
                <w:b/>
                <w:bCs/>
              </w:rPr>
              <w:t>1</w:t>
            </w:r>
          </w:p>
        </w:tc>
        <w:tc>
          <w:tcPr>
            <w:tcW w:w="8364" w:type="dxa"/>
            <w:gridSpan w:val="2"/>
          </w:tcPr>
          <w:p w:rsidR="00EF39C3" w:rsidRDefault="00EF39C3" w:rsidP="00831A60">
            <w:pPr>
              <w:rPr>
                <w:rFonts w:ascii="Arial" w:hAnsi="Arial" w:cs="Arial"/>
                <w:b/>
              </w:rPr>
            </w:pPr>
          </w:p>
          <w:p w:rsidR="00013DEA" w:rsidRPr="002732E7" w:rsidRDefault="009657D5" w:rsidP="00831A60">
            <w:pPr>
              <w:rPr>
                <w:rFonts w:ascii="Arial" w:hAnsi="Arial" w:cs="Arial"/>
                <w:b/>
              </w:rPr>
            </w:pPr>
            <w:r w:rsidRPr="002732E7">
              <w:rPr>
                <w:rFonts w:ascii="Arial" w:hAnsi="Arial" w:cs="Arial"/>
                <w:b/>
              </w:rPr>
              <w:t>Welcome / Apologies</w:t>
            </w:r>
          </w:p>
          <w:p w:rsidR="00013DEA" w:rsidRPr="002732E7" w:rsidRDefault="00013DEA" w:rsidP="00831A60">
            <w:pPr>
              <w:rPr>
                <w:rFonts w:ascii="Arial" w:hAnsi="Arial" w:cs="Arial"/>
              </w:rPr>
            </w:pPr>
          </w:p>
          <w:p w:rsidR="00C1416C" w:rsidRDefault="00EF4646" w:rsidP="00670B09">
            <w:pPr>
              <w:rPr>
                <w:rFonts w:ascii="Arial" w:hAnsi="Arial" w:cs="Arial"/>
              </w:rPr>
            </w:pPr>
            <w:r>
              <w:rPr>
                <w:rFonts w:ascii="Arial" w:hAnsi="Arial" w:cs="Arial"/>
              </w:rPr>
              <w:t>Chair welcomed everyone to the meeting and noted apologies as above.</w:t>
            </w:r>
          </w:p>
          <w:p w:rsidR="00EF39C3" w:rsidRPr="002732E7" w:rsidRDefault="00EF39C3" w:rsidP="00670B09">
            <w:pPr>
              <w:rPr>
                <w:rFonts w:ascii="Arial" w:hAnsi="Arial" w:cs="Arial"/>
              </w:rPr>
            </w:pPr>
          </w:p>
        </w:tc>
        <w:tc>
          <w:tcPr>
            <w:tcW w:w="1417" w:type="dxa"/>
          </w:tcPr>
          <w:p w:rsidR="00013DEA" w:rsidRPr="002732E7" w:rsidRDefault="00013DEA" w:rsidP="00831A60">
            <w:pPr>
              <w:pStyle w:val="Heading3"/>
              <w:jc w:val="center"/>
              <w:rPr>
                <w:rFonts w:cs="Arial"/>
                <w:b w:val="0"/>
                <w:u w:val="single"/>
              </w:rPr>
            </w:pPr>
          </w:p>
          <w:p w:rsidR="00013DEA" w:rsidRPr="002732E7" w:rsidRDefault="00013DEA" w:rsidP="00831A60">
            <w:pPr>
              <w:jc w:val="center"/>
              <w:rPr>
                <w:rFonts w:ascii="Arial" w:hAnsi="Arial" w:cs="Arial"/>
              </w:rPr>
            </w:pPr>
          </w:p>
          <w:p w:rsidR="00013DEA" w:rsidRDefault="00013DEA" w:rsidP="00831A60">
            <w:pPr>
              <w:jc w:val="center"/>
              <w:rPr>
                <w:rFonts w:ascii="Arial" w:hAnsi="Arial" w:cs="Arial"/>
              </w:rPr>
            </w:pPr>
          </w:p>
          <w:p w:rsidR="00420935" w:rsidRDefault="00420935" w:rsidP="00831A60">
            <w:pPr>
              <w:jc w:val="center"/>
              <w:rPr>
                <w:rFonts w:ascii="Arial" w:hAnsi="Arial" w:cs="Arial"/>
              </w:rPr>
            </w:pPr>
          </w:p>
          <w:p w:rsidR="00420935" w:rsidRPr="002732E7" w:rsidRDefault="00420935" w:rsidP="00670B09">
            <w:pPr>
              <w:rPr>
                <w:rFonts w:ascii="Arial" w:hAnsi="Arial" w:cs="Arial"/>
              </w:rPr>
            </w:pPr>
          </w:p>
        </w:tc>
      </w:tr>
      <w:tr w:rsidR="00013DEA"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79"/>
        </w:trPr>
        <w:tc>
          <w:tcPr>
            <w:tcW w:w="567" w:type="dxa"/>
          </w:tcPr>
          <w:p w:rsidR="00EF39C3" w:rsidRDefault="00EF39C3" w:rsidP="00032CE7">
            <w:pPr>
              <w:jc w:val="center"/>
              <w:rPr>
                <w:rFonts w:ascii="Arial" w:hAnsi="Arial" w:cs="Arial"/>
                <w:b/>
                <w:bCs/>
              </w:rPr>
            </w:pPr>
          </w:p>
          <w:p w:rsidR="00013DEA" w:rsidRPr="002732E7" w:rsidRDefault="00013DEA" w:rsidP="00032CE7">
            <w:pPr>
              <w:jc w:val="center"/>
              <w:rPr>
                <w:rFonts w:ascii="Arial" w:hAnsi="Arial" w:cs="Arial"/>
                <w:b/>
                <w:bCs/>
              </w:rPr>
            </w:pPr>
            <w:r w:rsidRPr="002732E7">
              <w:rPr>
                <w:rFonts w:ascii="Arial" w:hAnsi="Arial" w:cs="Arial"/>
                <w:b/>
                <w:bCs/>
              </w:rPr>
              <w:t>2</w:t>
            </w:r>
          </w:p>
        </w:tc>
        <w:tc>
          <w:tcPr>
            <w:tcW w:w="8364" w:type="dxa"/>
            <w:gridSpan w:val="2"/>
          </w:tcPr>
          <w:p w:rsidR="00EF39C3" w:rsidRDefault="00EF39C3" w:rsidP="00831A60">
            <w:pPr>
              <w:rPr>
                <w:rFonts w:ascii="Arial" w:hAnsi="Arial" w:cs="Arial"/>
                <w:b/>
              </w:rPr>
            </w:pPr>
          </w:p>
          <w:p w:rsidR="00013DEA" w:rsidRPr="002732E7" w:rsidRDefault="009657D5" w:rsidP="00831A60">
            <w:pPr>
              <w:rPr>
                <w:rFonts w:ascii="Arial" w:hAnsi="Arial" w:cs="Arial"/>
                <w:b/>
              </w:rPr>
            </w:pPr>
            <w:r w:rsidRPr="002732E7">
              <w:rPr>
                <w:rFonts w:ascii="Arial" w:hAnsi="Arial" w:cs="Arial"/>
                <w:b/>
              </w:rPr>
              <w:t>Minutes of Previous Meeting</w:t>
            </w:r>
            <w:r w:rsidR="00A66AD4" w:rsidRPr="002732E7">
              <w:rPr>
                <w:rFonts w:ascii="Arial" w:hAnsi="Arial" w:cs="Arial"/>
                <w:b/>
              </w:rPr>
              <w:t xml:space="preserve"> (</w:t>
            </w:r>
            <w:r w:rsidR="00A64E07" w:rsidRPr="002732E7">
              <w:rPr>
                <w:rFonts w:ascii="Arial" w:hAnsi="Arial" w:cs="Arial"/>
                <w:b/>
              </w:rPr>
              <w:t>E</w:t>
            </w:r>
            <w:r w:rsidR="00A66AD4" w:rsidRPr="002732E7">
              <w:rPr>
                <w:rFonts w:ascii="Arial" w:hAnsi="Arial" w:cs="Arial"/>
                <w:b/>
              </w:rPr>
              <w:t>SAG/</w:t>
            </w:r>
            <w:r w:rsidR="00B1724B">
              <w:rPr>
                <w:rFonts w:ascii="Arial" w:hAnsi="Arial" w:cs="Arial"/>
                <w:b/>
              </w:rPr>
              <w:t>12</w:t>
            </w:r>
            <w:r w:rsidR="00670B09">
              <w:rPr>
                <w:rFonts w:ascii="Arial" w:hAnsi="Arial" w:cs="Arial"/>
                <w:b/>
              </w:rPr>
              <w:t>/01</w:t>
            </w:r>
            <w:r w:rsidR="00A66AD4" w:rsidRPr="002732E7">
              <w:rPr>
                <w:rFonts w:ascii="Arial" w:hAnsi="Arial" w:cs="Arial"/>
                <w:b/>
              </w:rPr>
              <w:t>)</w:t>
            </w:r>
          </w:p>
          <w:p w:rsidR="00013DEA" w:rsidRPr="002732E7" w:rsidRDefault="00013DEA" w:rsidP="00831A60">
            <w:pPr>
              <w:rPr>
                <w:rFonts w:ascii="Arial" w:hAnsi="Arial" w:cs="Arial"/>
                <w:b/>
              </w:rPr>
            </w:pPr>
          </w:p>
          <w:p w:rsidR="008C0C80" w:rsidRDefault="00EF4646" w:rsidP="00EF4646">
            <w:pPr>
              <w:rPr>
                <w:rFonts w:ascii="Arial" w:hAnsi="Arial" w:cs="Arial"/>
              </w:rPr>
            </w:pPr>
            <w:r>
              <w:rPr>
                <w:rFonts w:ascii="Arial" w:hAnsi="Arial" w:cs="Arial"/>
              </w:rPr>
              <w:t xml:space="preserve">Minutes </w:t>
            </w:r>
            <w:r w:rsidR="00670B09">
              <w:rPr>
                <w:rFonts w:ascii="Arial" w:hAnsi="Arial" w:cs="Arial"/>
              </w:rPr>
              <w:t>of the previous meet</w:t>
            </w:r>
            <w:r w:rsidR="00984501">
              <w:rPr>
                <w:rFonts w:ascii="Arial" w:hAnsi="Arial" w:cs="Arial"/>
              </w:rPr>
              <w:t xml:space="preserve">ing held on </w:t>
            </w:r>
            <w:r w:rsidR="00F26DD8">
              <w:rPr>
                <w:rFonts w:ascii="Arial" w:hAnsi="Arial" w:cs="Arial"/>
              </w:rPr>
              <w:t xml:space="preserve">Friday 20 January 2012 </w:t>
            </w:r>
            <w:r w:rsidR="00A0509A">
              <w:rPr>
                <w:rFonts w:ascii="Arial" w:hAnsi="Arial" w:cs="Arial"/>
              </w:rPr>
              <w:t>were approved</w:t>
            </w:r>
            <w:r w:rsidR="00F26DD8">
              <w:rPr>
                <w:rFonts w:ascii="Arial" w:hAnsi="Arial" w:cs="Arial"/>
              </w:rPr>
              <w:t>.</w:t>
            </w:r>
          </w:p>
          <w:p w:rsidR="00EF4646" w:rsidRPr="002732E7" w:rsidRDefault="00EF4646" w:rsidP="00F26DD8">
            <w:pPr>
              <w:rPr>
                <w:rFonts w:ascii="Arial" w:hAnsi="Arial" w:cs="Arial"/>
              </w:rPr>
            </w:pPr>
          </w:p>
        </w:tc>
        <w:tc>
          <w:tcPr>
            <w:tcW w:w="1417" w:type="dxa"/>
          </w:tcPr>
          <w:p w:rsidR="00013DEA" w:rsidRPr="002732E7" w:rsidRDefault="00013DEA" w:rsidP="00831A60">
            <w:pPr>
              <w:pStyle w:val="Heading3"/>
              <w:jc w:val="center"/>
              <w:rPr>
                <w:rFonts w:cs="Arial"/>
                <w:b w:val="0"/>
                <w:u w:val="single"/>
              </w:rPr>
            </w:pPr>
          </w:p>
          <w:p w:rsidR="00013DEA" w:rsidRPr="002732E7" w:rsidRDefault="00013DEA" w:rsidP="00831A60">
            <w:pPr>
              <w:jc w:val="center"/>
              <w:rPr>
                <w:rFonts w:ascii="Arial" w:hAnsi="Arial" w:cs="Arial"/>
              </w:rPr>
            </w:pPr>
          </w:p>
        </w:tc>
      </w:tr>
      <w:tr w:rsidR="008169BE"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79"/>
        </w:trPr>
        <w:tc>
          <w:tcPr>
            <w:tcW w:w="567" w:type="dxa"/>
          </w:tcPr>
          <w:p w:rsidR="00EF39C3" w:rsidRDefault="00EF39C3" w:rsidP="00032CE7">
            <w:pPr>
              <w:jc w:val="center"/>
              <w:rPr>
                <w:rFonts w:ascii="Arial" w:hAnsi="Arial" w:cs="Arial"/>
                <w:b/>
                <w:bCs/>
              </w:rPr>
            </w:pPr>
          </w:p>
          <w:p w:rsidR="008169BE" w:rsidRPr="002732E7" w:rsidRDefault="008169BE" w:rsidP="00032CE7">
            <w:pPr>
              <w:jc w:val="center"/>
              <w:rPr>
                <w:rFonts w:ascii="Arial" w:hAnsi="Arial" w:cs="Arial"/>
                <w:b/>
                <w:bCs/>
              </w:rPr>
            </w:pPr>
            <w:r w:rsidRPr="002732E7">
              <w:rPr>
                <w:rFonts w:ascii="Arial" w:hAnsi="Arial" w:cs="Arial"/>
                <w:b/>
                <w:bCs/>
              </w:rPr>
              <w:t>3</w:t>
            </w:r>
          </w:p>
        </w:tc>
        <w:tc>
          <w:tcPr>
            <w:tcW w:w="8364" w:type="dxa"/>
            <w:gridSpan w:val="2"/>
          </w:tcPr>
          <w:p w:rsidR="00EF39C3" w:rsidRDefault="00EF39C3" w:rsidP="00940975">
            <w:pPr>
              <w:rPr>
                <w:rFonts w:ascii="Arial" w:hAnsi="Arial" w:cs="Arial"/>
                <w:b/>
              </w:rPr>
            </w:pPr>
          </w:p>
          <w:p w:rsidR="002C3568" w:rsidRDefault="008169BE" w:rsidP="00940975">
            <w:pPr>
              <w:rPr>
                <w:rFonts w:ascii="Arial" w:hAnsi="Arial" w:cs="Arial"/>
                <w:b/>
              </w:rPr>
            </w:pPr>
            <w:r w:rsidRPr="002732E7">
              <w:rPr>
                <w:rFonts w:ascii="Arial" w:hAnsi="Arial" w:cs="Arial"/>
                <w:b/>
              </w:rPr>
              <w:t>Matters Arising</w:t>
            </w:r>
          </w:p>
          <w:p w:rsidR="00EF4646" w:rsidRDefault="00EF4646" w:rsidP="00940975">
            <w:pPr>
              <w:rPr>
                <w:rFonts w:ascii="Arial" w:hAnsi="Arial" w:cs="Arial"/>
                <w:b/>
              </w:rPr>
            </w:pPr>
          </w:p>
          <w:p w:rsidR="00EF4646" w:rsidRDefault="00F26DD8" w:rsidP="00A7290B">
            <w:pPr>
              <w:rPr>
                <w:rFonts w:ascii="Arial" w:hAnsi="Arial" w:cs="Arial"/>
              </w:rPr>
            </w:pPr>
            <w:r>
              <w:rPr>
                <w:rFonts w:ascii="Arial" w:hAnsi="Arial" w:cs="Arial"/>
              </w:rPr>
              <w:t>Matters arising to be covered through the meeting agenda.</w:t>
            </w:r>
          </w:p>
          <w:p w:rsidR="00A7290B" w:rsidRPr="00942DF5" w:rsidRDefault="00A7290B" w:rsidP="00A7290B">
            <w:pPr>
              <w:rPr>
                <w:rFonts w:ascii="Arial" w:hAnsi="Arial" w:cs="Arial"/>
                <w:b/>
              </w:rPr>
            </w:pPr>
          </w:p>
        </w:tc>
        <w:tc>
          <w:tcPr>
            <w:tcW w:w="1417" w:type="dxa"/>
          </w:tcPr>
          <w:p w:rsidR="000D4B96" w:rsidRPr="002732E7" w:rsidRDefault="000D4B96" w:rsidP="002C134E">
            <w:pPr>
              <w:jc w:val="center"/>
              <w:rPr>
                <w:rFonts w:ascii="Arial" w:hAnsi="Arial" w:cs="Arial"/>
              </w:rPr>
            </w:pPr>
          </w:p>
          <w:p w:rsidR="00B33445" w:rsidRDefault="00B33445" w:rsidP="00385E26">
            <w:pPr>
              <w:rPr>
                <w:rFonts w:ascii="Arial" w:hAnsi="Arial" w:cs="Arial"/>
              </w:rPr>
            </w:pPr>
          </w:p>
          <w:p w:rsidR="00071A21" w:rsidRDefault="00071A21" w:rsidP="00913B66">
            <w:pPr>
              <w:rPr>
                <w:rFonts w:ascii="Arial" w:hAnsi="Arial" w:cs="Arial"/>
              </w:rPr>
            </w:pPr>
          </w:p>
          <w:p w:rsidR="0075086C" w:rsidRPr="002732E7" w:rsidRDefault="0075086C" w:rsidP="00913B66">
            <w:pPr>
              <w:rPr>
                <w:rFonts w:ascii="Arial" w:hAnsi="Arial" w:cs="Arial"/>
              </w:rPr>
            </w:pPr>
          </w:p>
        </w:tc>
      </w:tr>
      <w:tr w:rsidR="00696BE4"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79"/>
        </w:trPr>
        <w:tc>
          <w:tcPr>
            <w:tcW w:w="567" w:type="dxa"/>
          </w:tcPr>
          <w:p w:rsidR="0075086C" w:rsidRDefault="0075086C" w:rsidP="0075086C">
            <w:pPr>
              <w:rPr>
                <w:rFonts w:ascii="Arial" w:hAnsi="Arial" w:cs="Arial"/>
                <w:b/>
                <w:bCs/>
              </w:rPr>
            </w:pPr>
          </w:p>
          <w:p w:rsidR="00696BE4" w:rsidRPr="002732E7" w:rsidRDefault="00812133" w:rsidP="00032CE7">
            <w:pPr>
              <w:jc w:val="center"/>
              <w:rPr>
                <w:rFonts w:ascii="Arial" w:hAnsi="Arial" w:cs="Arial"/>
                <w:b/>
                <w:bCs/>
              </w:rPr>
            </w:pPr>
            <w:r>
              <w:rPr>
                <w:rFonts w:ascii="Arial" w:hAnsi="Arial" w:cs="Arial"/>
                <w:b/>
                <w:bCs/>
              </w:rPr>
              <w:t>4</w:t>
            </w:r>
          </w:p>
        </w:tc>
        <w:tc>
          <w:tcPr>
            <w:tcW w:w="8364" w:type="dxa"/>
            <w:gridSpan w:val="2"/>
          </w:tcPr>
          <w:p w:rsidR="00EF39C3" w:rsidRDefault="00EF39C3" w:rsidP="00696BE4">
            <w:pPr>
              <w:rPr>
                <w:rFonts w:ascii="Arial" w:hAnsi="Arial" w:cs="Arial"/>
                <w:b/>
              </w:rPr>
            </w:pPr>
          </w:p>
          <w:p w:rsidR="00696BE4" w:rsidRPr="002732E7" w:rsidRDefault="00A7290B" w:rsidP="00696BE4">
            <w:pPr>
              <w:rPr>
                <w:rFonts w:ascii="Arial" w:hAnsi="Arial" w:cs="Arial"/>
                <w:b/>
              </w:rPr>
            </w:pPr>
            <w:r>
              <w:rPr>
                <w:rFonts w:ascii="Arial" w:hAnsi="Arial" w:cs="Arial"/>
                <w:b/>
              </w:rPr>
              <w:t>Carbon Management</w:t>
            </w:r>
          </w:p>
          <w:p w:rsidR="00696BE4" w:rsidRDefault="00696BE4" w:rsidP="00696BE4">
            <w:pPr>
              <w:rPr>
                <w:rFonts w:ascii="Arial" w:hAnsi="Arial" w:cs="Arial"/>
              </w:rPr>
            </w:pPr>
          </w:p>
          <w:p w:rsidR="00F26DD8" w:rsidRPr="00F26DD8" w:rsidRDefault="00F26DD8" w:rsidP="00F26DD8">
            <w:pPr>
              <w:rPr>
                <w:rFonts w:ascii="Arial" w:hAnsi="Arial" w:cs="Arial"/>
                <w:u w:val="single"/>
              </w:rPr>
            </w:pPr>
            <w:r w:rsidRPr="00F26DD8">
              <w:rPr>
                <w:rFonts w:ascii="Arial" w:hAnsi="Arial" w:cs="Arial"/>
                <w:u w:val="single"/>
              </w:rPr>
              <w:t>Carbon Management Plan Review</w:t>
            </w:r>
          </w:p>
          <w:p w:rsidR="000E07A1" w:rsidRDefault="000E07A1" w:rsidP="00F26DD8">
            <w:pPr>
              <w:rPr>
                <w:rFonts w:ascii="Arial" w:hAnsi="Arial" w:cs="Arial"/>
              </w:rPr>
            </w:pPr>
          </w:p>
          <w:p w:rsidR="001715E8" w:rsidRDefault="001715E8" w:rsidP="00F26DD8">
            <w:pPr>
              <w:rPr>
                <w:rFonts w:ascii="Arial" w:hAnsi="Arial" w:cs="Arial"/>
              </w:rPr>
            </w:pPr>
            <w:r>
              <w:rPr>
                <w:rFonts w:ascii="Arial" w:hAnsi="Arial" w:cs="Arial"/>
              </w:rPr>
              <w:t>GF provided an overview of the Carbon Management Plan Review</w:t>
            </w:r>
            <w:r w:rsidR="00D318D2">
              <w:rPr>
                <w:rFonts w:ascii="Arial" w:hAnsi="Arial" w:cs="Arial"/>
              </w:rPr>
              <w:t>.</w:t>
            </w:r>
          </w:p>
          <w:p w:rsidR="001715E8" w:rsidRDefault="001715E8" w:rsidP="00F26DD8">
            <w:pPr>
              <w:rPr>
                <w:rFonts w:ascii="Arial" w:hAnsi="Arial" w:cs="Arial"/>
              </w:rPr>
            </w:pPr>
          </w:p>
          <w:p w:rsidR="007F5809" w:rsidRDefault="007F5809" w:rsidP="00F26DD8">
            <w:pPr>
              <w:rPr>
                <w:rFonts w:ascii="Arial" w:hAnsi="Arial" w:cs="Arial"/>
              </w:rPr>
            </w:pPr>
            <w:r>
              <w:rPr>
                <w:rFonts w:ascii="Arial" w:hAnsi="Arial" w:cs="Arial"/>
              </w:rPr>
              <w:t>The 2009 Edinburgh Napier Carbon Management Plan was assessed in October 2011 by SKM Enviros, working on behalf</w:t>
            </w:r>
            <w:r w:rsidR="00D318D2">
              <w:rPr>
                <w:rFonts w:ascii="Arial" w:hAnsi="Arial" w:cs="Arial"/>
              </w:rPr>
              <w:t xml:space="preserve"> of the Carbon Trust</w:t>
            </w:r>
            <w:r>
              <w:rPr>
                <w:rFonts w:ascii="Arial" w:hAnsi="Arial" w:cs="Arial"/>
              </w:rPr>
              <w:t>.  The assessment covered all aspects of carbon management at the University including communication and reporting of carbon reduction.</w:t>
            </w:r>
          </w:p>
          <w:p w:rsidR="007F5809" w:rsidRDefault="007F5809" w:rsidP="00F26DD8">
            <w:pPr>
              <w:rPr>
                <w:rFonts w:ascii="Arial" w:hAnsi="Arial" w:cs="Arial"/>
              </w:rPr>
            </w:pPr>
          </w:p>
          <w:p w:rsidR="007F5809" w:rsidRDefault="007F5809" w:rsidP="00F26DD8">
            <w:pPr>
              <w:rPr>
                <w:rFonts w:ascii="Arial" w:hAnsi="Arial" w:cs="Arial"/>
              </w:rPr>
            </w:pPr>
            <w:r>
              <w:rPr>
                <w:rFonts w:ascii="Arial" w:hAnsi="Arial" w:cs="Arial"/>
              </w:rPr>
              <w:t xml:space="preserve">The review was instigated as the University neared the carbon reduction target set within the 2009 of a 25% reduction by the end of the 2012/13 academic year (2006/07 baseline) one year early.  As a result of the review the Sustainability Office have continued to work with SKM Enviros to develop an updated Carbon Management Plan.  The Plan contains a target of reducing carbon emissions by 35% by the end of the 2014/15 academic </w:t>
            </w:r>
            <w:r>
              <w:rPr>
                <w:rFonts w:ascii="Arial" w:hAnsi="Arial" w:cs="Arial"/>
              </w:rPr>
              <w:lastRenderedPageBreak/>
              <w:t>year (2006/07 baseline).  The full Plan and summary document will be circulated to ESAG members in November 2012.</w:t>
            </w:r>
          </w:p>
          <w:p w:rsidR="001715E8" w:rsidRDefault="001715E8" w:rsidP="00F26DD8">
            <w:pPr>
              <w:rPr>
                <w:rFonts w:ascii="Arial" w:hAnsi="Arial" w:cs="Arial"/>
              </w:rPr>
            </w:pPr>
          </w:p>
          <w:p w:rsidR="00F26DD8" w:rsidRPr="007F5809" w:rsidRDefault="007F5809" w:rsidP="00F26DD8">
            <w:pPr>
              <w:rPr>
                <w:rFonts w:ascii="Arial" w:hAnsi="Arial" w:cs="Arial"/>
                <w:u w:val="single"/>
              </w:rPr>
            </w:pPr>
            <w:r w:rsidRPr="007F5809">
              <w:rPr>
                <w:rFonts w:ascii="Arial" w:hAnsi="Arial" w:cs="Arial"/>
                <w:u w:val="single"/>
              </w:rPr>
              <w:t>Carbon Management Awareness Campaign</w:t>
            </w:r>
          </w:p>
          <w:p w:rsidR="007F5809" w:rsidRDefault="007F5809" w:rsidP="00F26DD8">
            <w:pPr>
              <w:rPr>
                <w:rFonts w:ascii="Arial" w:hAnsi="Arial" w:cs="Arial"/>
              </w:rPr>
            </w:pPr>
          </w:p>
          <w:p w:rsidR="001715E8" w:rsidRDefault="001715E8" w:rsidP="00F26DD8">
            <w:pPr>
              <w:rPr>
                <w:rFonts w:ascii="Arial" w:hAnsi="Arial" w:cs="Arial"/>
              </w:rPr>
            </w:pPr>
            <w:r>
              <w:rPr>
                <w:rFonts w:ascii="Arial" w:hAnsi="Arial" w:cs="Arial"/>
              </w:rPr>
              <w:t>JP provided an overview of the Carbon Management Awareness Camp</w:t>
            </w:r>
            <w:r w:rsidR="000F4DB9">
              <w:rPr>
                <w:rFonts w:ascii="Arial" w:hAnsi="Arial" w:cs="Arial"/>
              </w:rPr>
              <w:t>aign (CMAC) Plan.  ESAG(12/02)01</w:t>
            </w:r>
            <w:r>
              <w:rPr>
                <w:rFonts w:ascii="Arial" w:hAnsi="Arial" w:cs="Arial"/>
              </w:rPr>
              <w:t>.</w:t>
            </w:r>
          </w:p>
          <w:p w:rsidR="001715E8" w:rsidRDefault="001715E8" w:rsidP="00F26DD8">
            <w:pPr>
              <w:rPr>
                <w:rFonts w:ascii="Arial" w:hAnsi="Arial" w:cs="Arial"/>
              </w:rPr>
            </w:pPr>
          </w:p>
          <w:p w:rsidR="001715E8" w:rsidRDefault="007F5809" w:rsidP="00F26DD8">
            <w:pPr>
              <w:rPr>
                <w:rFonts w:ascii="Arial" w:hAnsi="Arial" w:cs="Arial"/>
              </w:rPr>
            </w:pPr>
            <w:r>
              <w:rPr>
                <w:rFonts w:ascii="Arial" w:hAnsi="Arial" w:cs="Arial"/>
              </w:rPr>
              <w:t>The Sustainabil</w:t>
            </w:r>
            <w:r w:rsidR="001715E8">
              <w:rPr>
                <w:rFonts w:ascii="Arial" w:hAnsi="Arial" w:cs="Arial"/>
              </w:rPr>
              <w:t>ity Office have developed a CMAC Plan</w:t>
            </w:r>
            <w:r>
              <w:rPr>
                <w:rFonts w:ascii="Arial" w:hAnsi="Arial" w:cs="Arial"/>
              </w:rPr>
              <w:t xml:space="preserve"> with the support of NIFES Consulting Group</w:t>
            </w:r>
            <w:r w:rsidR="001715E8">
              <w:rPr>
                <w:rFonts w:ascii="Arial" w:hAnsi="Arial" w:cs="Arial"/>
              </w:rPr>
              <w:t xml:space="preserve"> </w:t>
            </w:r>
            <w:r w:rsidR="00CC2F3A">
              <w:rPr>
                <w:rFonts w:ascii="Arial" w:hAnsi="Arial" w:cs="Arial"/>
              </w:rPr>
              <w:t>and the Carbon Trust</w:t>
            </w:r>
            <w:r>
              <w:rPr>
                <w:rFonts w:ascii="Arial" w:hAnsi="Arial" w:cs="Arial"/>
              </w:rPr>
              <w:t>.</w:t>
            </w:r>
            <w:r w:rsidR="001715E8">
              <w:rPr>
                <w:rFonts w:ascii="Arial" w:hAnsi="Arial" w:cs="Arial"/>
              </w:rPr>
              <w:t xml:space="preserve">  The communication networks identified in the Plan will form the underlying basis for the efficient and effective dissemination of information to all staff, students and visitors through the Sustainability Office.  The contents of CMAC will be incorporated into the updated Carbon Management Plan.  </w:t>
            </w:r>
          </w:p>
          <w:p w:rsidR="001715E8" w:rsidRDefault="001715E8" w:rsidP="00F26DD8">
            <w:pPr>
              <w:rPr>
                <w:rFonts w:ascii="Arial" w:hAnsi="Arial" w:cs="Arial"/>
              </w:rPr>
            </w:pPr>
          </w:p>
          <w:p w:rsidR="007F5809" w:rsidRDefault="000C755F" w:rsidP="001715E8">
            <w:pPr>
              <w:rPr>
                <w:rFonts w:ascii="Arial" w:hAnsi="Arial" w:cs="Arial"/>
              </w:rPr>
            </w:pPr>
            <w:r>
              <w:rPr>
                <w:rFonts w:ascii="Arial" w:hAnsi="Arial" w:cs="Arial"/>
              </w:rPr>
              <w:t>GW queried the Campaign Team (Proposed) listed in Table 2, Page 6.</w:t>
            </w:r>
            <w:r w:rsidR="00D828FF">
              <w:rPr>
                <w:rFonts w:ascii="Arial" w:hAnsi="Arial" w:cs="Arial"/>
              </w:rPr>
              <w:t xml:space="preserve">  GW suggested that the Team and key outcomes of the Team are considered again, explicitly noting in CMAC what</w:t>
            </w:r>
            <w:r w:rsidR="00CC2F3A">
              <w:rPr>
                <w:rFonts w:ascii="Arial" w:hAnsi="Arial" w:cs="Arial"/>
              </w:rPr>
              <w:t xml:space="preserve"> will be achieved through CMAC and the direction all communication activities will follow.  GW suggested proposing</w:t>
            </w:r>
            <w:r w:rsidR="00D828FF">
              <w:rPr>
                <w:rFonts w:ascii="Arial" w:hAnsi="Arial" w:cs="Arial"/>
              </w:rPr>
              <w:t xml:space="preserve"> a Sponsor and seek</w:t>
            </w:r>
            <w:r w:rsidR="00CC2F3A">
              <w:rPr>
                <w:rFonts w:ascii="Arial" w:hAnsi="Arial" w:cs="Arial"/>
              </w:rPr>
              <w:t>ing</w:t>
            </w:r>
            <w:r w:rsidR="00D828FF">
              <w:rPr>
                <w:rFonts w:ascii="Arial" w:hAnsi="Arial" w:cs="Arial"/>
              </w:rPr>
              <w:t xml:space="preserve"> a Champion for each school and each Department.</w:t>
            </w:r>
            <w:r w:rsidR="00D736C0">
              <w:rPr>
                <w:rFonts w:ascii="Arial" w:hAnsi="Arial" w:cs="Arial"/>
              </w:rPr>
              <w:t xml:space="preserve">  JP noted the importance of all schools and departments contributing to the environmental performance of the University, especially important in terms of the Environmental Management System being developed where governance and communication is an integral necessity.</w:t>
            </w:r>
          </w:p>
          <w:p w:rsidR="00D736C0" w:rsidRDefault="00D736C0" w:rsidP="001715E8">
            <w:pPr>
              <w:rPr>
                <w:rFonts w:ascii="Arial" w:hAnsi="Arial" w:cs="Arial"/>
              </w:rPr>
            </w:pPr>
          </w:p>
          <w:p w:rsidR="00D736C0" w:rsidRDefault="00D736C0" w:rsidP="001715E8">
            <w:pPr>
              <w:rPr>
                <w:rFonts w:ascii="Arial" w:hAnsi="Arial" w:cs="Arial"/>
              </w:rPr>
            </w:pPr>
            <w:r>
              <w:rPr>
                <w:rFonts w:ascii="Arial" w:hAnsi="Arial" w:cs="Arial"/>
              </w:rPr>
              <w:t>JC noted the impact of localised reporting such as information showing real-time energy consumption on all campuses.  As discussions moved on to curricular links JC stated that sustainability is a core principal of all engineering courses.  RC highlighted new project links with MSc students supported by Brian Davison, School of Computing.</w:t>
            </w:r>
          </w:p>
          <w:p w:rsidR="00D736C0" w:rsidRDefault="00D736C0" w:rsidP="001715E8">
            <w:pPr>
              <w:rPr>
                <w:rFonts w:ascii="Arial" w:hAnsi="Arial" w:cs="Arial"/>
              </w:rPr>
            </w:pPr>
          </w:p>
          <w:p w:rsidR="00D736C0" w:rsidRPr="00D736C0" w:rsidRDefault="00D736C0" w:rsidP="001715E8">
            <w:pPr>
              <w:rPr>
                <w:rFonts w:ascii="Arial" w:hAnsi="Arial" w:cs="Arial"/>
                <w:u w:val="single"/>
              </w:rPr>
            </w:pPr>
            <w:r w:rsidRPr="00D736C0">
              <w:rPr>
                <w:rFonts w:ascii="Arial" w:hAnsi="Arial" w:cs="Arial"/>
                <w:u w:val="single"/>
              </w:rPr>
              <w:t>Carbon Masters</w:t>
            </w:r>
          </w:p>
          <w:p w:rsidR="00D736C0" w:rsidRDefault="00D736C0" w:rsidP="001715E8">
            <w:pPr>
              <w:rPr>
                <w:rFonts w:ascii="Arial" w:hAnsi="Arial" w:cs="Arial"/>
              </w:rPr>
            </w:pPr>
          </w:p>
          <w:p w:rsidR="00D736C0" w:rsidRDefault="00D736C0" w:rsidP="001715E8">
            <w:pPr>
              <w:rPr>
                <w:rFonts w:ascii="Arial" w:hAnsi="Arial" w:cs="Arial"/>
              </w:rPr>
            </w:pPr>
            <w:r>
              <w:rPr>
                <w:rFonts w:ascii="Arial" w:hAnsi="Arial" w:cs="Arial"/>
              </w:rPr>
              <w:t>RC provided an overview of the Carbon Masters Assessment.</w:t>
            </w:r>
          </w:p>
          <w:p w:rsidR="00D736C0" w:rsidRDefault="00D736C0" w:rsidP="001715E8">
            <w:pPr>
              <w:rPr>
                <w:rFonts w:ascii="Arial" w:hAnsi="Arial" w:cs="Arial"/>
              </w:rPr>
            </w:pPr>
          </w:p>
          <w:p w:rsidR="000F4DB9" w:rsidRDefault="000F4DB9" w:rsidP="001715E8">
            <w:pPr>
              <w:rPr>
                <w:rFonts w:ascii="Arial" w:hAnsi="Arial" w:cs="Arial"/>
              </w:rPr>
            </w:pPr>
            <w:r>
              <w:rPr>
                <w:rFonts w:ascii="Arial" w:hAnsi="Arial" w:cs="Arial"/>
              </w:rPr>
              <w:t xml:space="preserve">Carbon Masters is an early action metric of the CRC Energy Efficiency Scheme.  The Carbon Masters award supersedes the Carbon Trust Standard award gained in 2010.  The University achieved a 2.9% emission reduction relative to increasing student numbers between 2008/09 and 2010/11.  The University also scored 75% in the qualitative assessment of governance and communication procedures.  </w:t>
            </w:r>
          </w:p>
          <w:p w:rsidR="000F4DB9" w:rsidRDefault="000F4DB9" w:rsidP="001715E8">
            <w:pPr>
              <w:rPr>
                <w:rFonts w:ascii="Arial" w:hAnsi="Arial" w:cs="Arial"/>
              </w:rPr>
            </w:pPr>
          </w:p>
          <w:p w:rsidR="000F4DB9" w:rsidRDefault="000F4DB9" w:rsidP="001715E8">
            <w:pPr>
              <w:rPr>
                <w:rFonts w:ascii="Arial" w:hAnsi="Arial" w:cs="Arial"/>
              </w:rPr>
            </w:pPr>
            <w:r>
              <w:rPr>
                <w:rFonts w:ascii="Arial" w:hAnsi="Arial" w:cs="Arial"/>
              </w:rPr>
              <w:t xml:space="preserve">Feedback received through the assessment provides a good baseline for development of CMAC and also the </w:t>
            </w:r>
            <w:r w:rsidR="00CC2F3A">
              <w:rPr>
                <w:rFonts w:ascii="Arial" w:hAnsi="Arial" w:cs="Arial"/>
              </w:rPr>
              <w:t>Environmental Management System in terms of communication and governance procedures in place.</w:t>
            </w:r>
          </w:p>
          <w:p w:rsidR="000F4DB9" w:rsidRDefault="000F4DB9" w:rsidP="001715E8">
            <w:pPr>
              <w:rPr>
                <w:rFonts w:ascii="Arial" w:hAnsi="Arial" w:cs="Arial"/>
              </w:rPr>
            </w:pPr>
          </w:p>
          <w:p w:rsidR="000F4DB9" w:rsidRPr="000F4DB9" w:rsidRDefault="000F4DB9" w:rsidP="001715E8">
            <w:pPr>
              <w:rPr>
                <w:rFonts w:ascii="Arial" w:hAnsi="Arial" w:cs="Arial"/>
                <w:u w:val="single"/>
              </w:rPr>
            </w:pPr>
            <w:r w:rsidRPr="000F4DB9">
              <w:rPr>
                <w:rFonts w:ascii="Arial" w:hAnsi="Arial" w:cs="Arial"/>
                <w:u w:val="single"/>
              </w:rPr>
              <w:t xml:space="preserve">Heating Policy </w:t>
            </w:r>
          </w:p>
          <w:p w:rsidR="000F4DB9" w:rsidRDefault="000F4DB9" w:rsidP="001715E8">
            <w:pPr>
              <w:rPr>
                <w:rFonts w:ascii="Arial" w:hAnsi="Arial" w:cs="Arial"/>
              </w:rPr>
            </w:pPr>
          </w:p>
          <w:p w:rsidR="000F4DB9" w:rsidRDefault="00441214" w:rsidP="001715E8">
            <w:pPr>
              <w:rPr>
                <w:rFonts w:ascii="Arial" w:hAnsi="Arial" w:cs="Arial"/>
              </w:rPr>
            </w:pPr>
            <w:r>
              <w:rPr>
                <w:rFonts w:ascii="Arial" w:hAnsi="Arial" w:cs="Arial"/>
              </w:rPr>
              <w:t xml:space="preserve"> The Policy </w:t>
            </w:r>
            <w:r w:rsidR="000F4DB9">
              <w:rPr>
                <w:rFonts w:ascii="Arial" w:hAnsi="Arial" w:cs="Arial"/>
              </w:rPr>
              <w:t>ESAG(12/02)02</w:t>
            </w:r>
            <w:r>
              <w:rPr>
                <w:rFonts w:ascii="Arial" w:hAnsi="Arial" w:cs="Arial"/>
              </w:rPr>
              <w:t xml:space="preserve"> is an update of the November 2011 Heating Operation Policy &amp; Procedure Note.  The Policy highlights what staff and students can expect in terms of heating across all campuses.  Targets set meet legislative minimum temperatures and Unison guidelines.  GF meeting with Union representatives on Wednesday 19 Septemb</w:t>
            </w:r>
            <w:r w:rsidR="005967A8">
              <w:rPr>
                <w:rFonts w:ascii="Arial" w:hAnsi="Arial" w:cs="Arial"/>
              </w:rPr>
              <w:t>er.</w:t>
            </w:r>
          </w:p>
          <w:p w:rsidR="005967A8" w:rsidRDefault="005967A8" w:rsidP="001715E8">
            <w:pPr>
              <w:rPr>
                <w:rFonts w:ascii="Arial" w:hAnsi="Arial" w:cs="Arial"/>
              </w:rPr>
            </w:pPr>
          </w:p>
          <w:p w:rsidR="005967A8" w:rsidRDefault="005967A8" w:rsidP="001715E8">
            <w:pPr>
              <w:rPr>
                <w:rFonts w:ascii="Arial" w:hAnsi="Arial" w:cs="Arial"/>
              </w:rPr>
            </w:pPr>
            <w:r>
              <w:rPr>
                <w:rFonts w:ascii="Arial" w:hAnsi="Arial" w:cs="Arial"/>
              </w:rPr>
              <w:t xml:space="preserve">LY queried the four hour response time noted on page </w:t>
            </w:r>
            <w:r w:rsidRPr="005967A8">
              <w:rPr>
                <w:rFonts w:ascii="Arial" w:hAnsi="Arial" w:cs="Arial"/>
              </w:rPr>
              <w:t>three</w:t>
            </w:r>
            <w:r>
              <w:rPr>
                <w:rFonts w:ascii="Arial" w:hAnsi="Arial" w:cs="Arial"/>
              </w:rPr>
              <w:t xml:space="preserve"> in terms of </w:t>
            </w:r>
            <w:r>
              <w:rPr>
                <w:rFonts w:ascii="Arial" w:hAnsi="Arial" w:cs="Arial"/>
              </w:rPr>
              <w:lastRenderedPageBreak/>
              <w:t>exams</w:t>
            </w:r>
            <w:r w:rsidR="00205DC6">
              <w:rPr>
                <w:rFonts w:ascii="Arial" w:hAnsi="Arial" w:cs="Arial"/>
              </w:rPr>
              <w:t xml:space="preserve">.  </w:t>
            </w:r>
            <w:r w:rsidRPr="005967A8">
              <w:rPr>
                <w:rFonts w:ascii="Arial" w:hAnsi="Arial" w:cs="Arial"/>
              </w:rPr>
              <w:t xml:space="preserve">GF </w:t>
            </w:r>
            <w:r>
              <w:rPr>
                <w:rFonts w:ascii="Arial" w:hAnsi="Arial" w:cs="Arial"/>
              </w:rPr>
              <w:t>agreed to include the statement ‘special arrangements will be made for exams’.</w:t>
            </w:r>
          </w:p>
          <w:p w:rsidR="00205DC6" w:rsidRDefault="00205DC6" w:rsidP="001715E8">
            <w:pPr>
              <w:rPr>
                <w:rFonts w:ascii="Arial" w:hAnsi="Arial" w:cs="Arial"/>
              </w:rPr>
            </w:pPr>
          </w:p>
          <w:p w:rsidR="00205DC6" w:rsidRPr="005967A8" w:rsidRDefault="00205DC6" w:rsidP="001715E8">
            <w:pPr>
              <w:rPr>
                <w:rFonts w:ascii="Arial" w:hAnsi="Arial" w:cs="Arial"/>
              </w:rPr>
            </w:pPr>
            <w:r>
              <w:rPr>
                <w:rFonts w:ascii="Arial" w:hAnsi="Arial" w:cs="Arial"/>
              </w:rPr>
              <w:t>CA noted the difference between highlighting personal portable heaters as unnecessary and unsafe.  Unnecessary not definitive.  Policy to clearly state unnecessary in reaching target temperatures set.</w:t>
            </w:r>
          </w:p>
          <w:p w:rsidR="00441214" w:rsidRDefault="00441214" w:rsidP="001715E8">
            <w:pPr>
              <w:rPr>
                <w:rFonts w:ascii="Arial" w:hAnsi="Arial" w:cs="Arial"/>
              </w:rPr>
            </w:pPr>
          </w:p>
          <w:p w:rsidR="00441214" w:rsidRDefault="00441214" w:rsidP="001715E8">
            <w:pPr>
              <w:rPr>
                <w:rFonts w:ascii="Arial" w:hAnsi="Arial" w:cs="Arial"/>
              </w:rPr>
            </w:pPr>
            <w:r>
              <w:rPr>
                <w:rFonts w:ascii="Arial" w:hAnsi="Arial" w:cs="Arial"/>
              </w:rPr>
              <w:t>GW noted that given there is no material change to the original Heating Operation Policy &amp; Procedure Note the update does not need to be escalated, Patrick Hughes (Director, Property &amp; Facilities) has the delegated authority to process.  The Policy was therefore ratified and accepted by ESAG members.</w:t>
            </w:r>
            <w:r w:rsidR="00205DC6">
              <w:rPr>
                <w:rFonts w:ascii="Arial" w:hAnsi="Arial" w:cs="Arial"/>
              </w:rPr>
              <w:t xml:space="preserve">  GF plans to distribute the Plan at the start of heating season.</w:t>
            </w:r>
          </w:p>
          <w:p w:rsidR="00205DC6" w:rsidRDefault="00205DC6" w:rsidP="001715E8">
            <w:pPr>
              <w:rPr>
                <w:rFonts w:ascii="Arial" w:hAnsi="Arial" w:cs="Arial"/>
              </w:rPr>
            </w:pPr>
          </w:p>
          <w:p w:rsidR="00205DC6" w:rsidRPr="00205DC6" w:rsidRDefault="00205DC6" w:rsidP="001715E8">
            <w:pPr>
              <w:rPr>
                <w:rFonts w:ascii="Arial" w:hAnsi="Arial" w:cs="Arial"/>
                <w:u w:val="single"/>
              </w:rPr>
            </w:pPr>
            <w:r w:rsidRPr="00205DC6">
              <w:rPr>
                <w:rFonts w:ascii="Arial" w:hAnsi="Arial" w:cs="Arial"/>
                <w:u w:val="single"/>
              </w:rPr>
              <w:t>Performance Overview</w:t>
            </w:r>
          </w:p>
          <w:p w:rsidR="00205DC6" w:rsidRDefault="00205DC6" w:rsidP="001715E8">
            <w:pPr>
              <w:rPr>
                <w:rFonts w:ascii="Arial" w:hAnsi="Arial" w:cs="Arial"/>
              </w:rPr>
            </w:pPr>
          </w:p>
          <w:p w:rsidR="00205DC6" w:rsidRDefault="00205DC6" w:rsidP="001715E8">
            <w:pPr>
              <w:rPr>
                <w:rFonts w:ascii="Arial" w:hAnsi="Arial" w:cs="Arial"/>
              </w:rPr>
            </w:pPr>
            <w:r>
              <w:rPr>
                <w:rFonts w:ascii="Arial" w:hAnsi="Arial" w:cs="Arial"/>
              </w:rPr>
              <w:t xml:space="preserve">RC provided an overview of the statistics and information provided in ESAG(12/02)03.  GF noted that going </w:t>
            </w:r>
            <w:r w:rsidR="003620EB">
              <w:rPr>
                <w:rFonts w:ascii="Arial" w:hAnsi="Arial" w:cs="Arial"/>
              </w:rPr>
              <w:t>ahead the biggest unknown is degree days i.e. a harsh winter would impact on projected carbon reduction targets.</w:t>
            </w:r>
          </w:p>
          <w:p w:rsidR="003620EB" w:rsidRDefault="003620EB" w:rsidP="001715E8">
            <w:pPr>
              <w:rPr>
                <w:rFonts w:ascii="Arial" w:hAnsi="Arial" w:cs="Arial"/>
              </w:rPr>
            </w:pPr>
          </w:p>
          <w:p w:rsidR="003620EB" w:rsidRPr="003620EB" w:rsidRDefault="003620EB" w:rsidP="001715E8">
            <w:pPr>
              <w:rPr>
                <w:rFonts w:ascii="Arial" w:hAnsi="Arial" w:cs="Arial"/>
                <w:u w:val="single"/>
              </w:rPr>
            </w:pPr>
            <w:r w:rsidRPr="003620EB">
              <w:rPr>
                <w:rFonts w:ascii="Arial" w:hAnsi="Arial" w:cs="Arial"/>
                <w:u w:val="single"/>
              </w:rPr>
              <w:t>Salix Review and Projects Scope</w:t>
            </w:r>
          </w:p>
          <w:p w:rsidR="003620EB" w:rsidRDefault="003620EB" w:rsidP="001715E8">
            <w:pPr>
              <w:rPr>
                <w:rFonts w:ascii="Arial" w:hAnsi="Arial" w:cs="Arial"/>
              </w:rPr>
            </w:pPr>
          </w:p>
          <w:p w:rsidR="003620EB" w:rsidRDefault="003620EB" w:rsidP="001715E8">
            <w:pPr>
              <w:rPr>
                <w:rFonts w:ascii="Arial" w:hAnsi="Arial" w:cs="Arial"/>
              </w:rPr>
            </w:pPr>
            <w:r>
              <w:rPr>
                <w:rFonts w:ascii="Arial" w:hAnsi="Arial" w:cs="Arial"/>
              </w:rPr>
              <w:t>23 commissioned, committed and complete projects funded through Salix.  Net value of £400,000 and annual reduction of 737 tonnes CO</w:t>
            </w:r>
            <w:r w:rsidRPr="003620EB">
              <w:rPr>
                <w:rFonts w:ascii="Arial" w:hAnsi="Arial" w:cs="Arial"/>
                <w:vertAlign w:val="subscript"/>
              </w:rPr>
              <w:t>2</w:t>
            </w:r>
            <w:r>
              <w:rPr>
                <w:rFonts w:ascii="Arial" w:hAnsi="Arial" w:cs="Arial"/>
              </w:rPr>
              <w:t>e.  Average payback for projects is three years.  Looking ahead RC will investigate</w:t>
            </w:r>
            <w:r w:rsidR="003E12C5">
              <w:rPr>
                <w:rFonts w:ascii="Arial" w:hAnsi="Arial" w:cs="Arial"/>
              </w:rPr>
              <w:t xml:space="preserve"> future projects including</w:t>
            </w:r>
            <w:r>
              <w:rPr>
                <w:rFonts w:ascii="Arial" w:hAnsi="Arial" w:cs="Arial"/>
              </w:rPr>
              <w:t xml:space="preserve"> a combined heat and power plant at Merchiston</w:t>
            </w:r>
            <w:r w:rsidR="003E12C5">
              <w:rPr>
                <w:rFonts w:ascii="Arial" w:hAnsi="Arial" w:cs="Arial"/>
              </w:rPr>
              <w:t>.</w:t>
            </w:r>
          </w:p>
          <w:p w:rsidR="001715E8" w:rsidRPr="0020571D" w:rsidRDefault="001715E8" w:rsidP="001715E8">
            <w:pPr>
              <w:rPr>
                <w:rFonts w:ascii="Arial" w:hAnsi="Arial" w:cs="Arial"/>
              </w:rPr>
            </w:pPr>
          </w:p>
        </w:tc>
        <w:tc>
          <w:tcPr>
            <w:tcW w:w="1417" w:type="dxa"/>
          </w:tcPr>
          <w:p w:rsidR="00696BE4" w:rsidRPr="002732E7" w:rsidRDefault="00696BE4" w:rsidP="002C134E">
            <w:pPr>
              <w:jc w:val="center"/>
              <w:rPr>
                <w:rFonts w:ascii="Arial" w:hAnsi="Arial" w:cs="Arial"/>
              </w:rPr>
            </w:pPr>
          </w:p>
          <w:p w:rsidR="00C66135" w:rsidRPr="002732E7" w:rsidRDefault="00C66135" w:rsidP="002C134E">
            <w:pPr>
              <w:jc w:val="center"/>
              <w:rPr>
                <w:rFonts w:ascii="Arial" w:hAnsi="Arial" w:cs="Arial"/>
              </w:rPr>
            </w:pPr>
          </w:p>
          <w:p w:rsidR="00846619" w:rsidRDefault="00846619" w:rsidP="00670B09">
            <w:pPr>
              <w:jc w:val="center"/>
              <w:rPr>
                <w:rFonts w:ascii="Arial" w:hAnsi="Arial" w:cs="Arial"/>
              </w:rPr>
            </w:pPr>
          </w:p>
          <w:p w:rsidR="00EF39C3" w:rsidRDefault="00EF39C3" w:rsidP="00670B09">
            <w:pPr>
              <w:jc w:val="center"/>
              <w:rPr>
                <w:rFonts w:ascii="Arial" w:hAnsi="Arial" w:cs="Arial"/>
              </w:rPr>
            </w:pPr>
          </w:p>
          <w:p w:rsidR="00EF39C3" w:rsidRDefault="00EF39C3" w:rsidP="00670B09">
            <w:pPr>
              <w:jc w:val="center"/>
              <w:rPr>
                <w:rFonts w:ascii="Arial" w:hAnsi="Arial" w:cs="Arial"/>
              </w:rPr>
            </w:pPr>
          </w:p>
          <w:p w:rsidR="00EF39C3" w:rsidRDefault="00EF39C3" w:rsidP="00670B09">
            <w:pPr>
              <w:jc w:val="center"/>
              <w:rPr>
                <w:rFonts w:ascii="Arial" w:hAnsi="Arial" w:cs="Arial"/>
              </w:rPr>
            </w:pPr>
          </w:p>
          <w:p w:rsidR="00EF39C3" w:rsidRDefault="00EF39C3" w:rsidP="00670B09">
            <w:pPr>
              <w:jc w:val="center"/>
              <w:rPr>
                <w:rFonts w:ascii="Arial" w:hAnsi="Arial" w:cs="Arial"/>
              </w:rPr>
            </w:pPr>
          </w:p>
          <w:p w:rsidR="00EF39C3" w:rsidRDefault="00EF39C3" w:rsidP="00A7290B">
            <w:pPr>
              <w:rPr>
                <w:rFonts w:ascii="Arial" w:hAnsi="Arial" w:cs="Arial"/>
              </w:rPr>
            </w:pPr>
          </w:p>
          <w:p w:rsidR="007F5809" w:rsidRDefault="007F5809" w:rsidP="00A7290B">
            <w:pPr>
              <w:rPr>
                <w:rFonts w:ascii="Arial" w:hAnsi="Arial" w:cs="Arial"/>
              </w:rPr>
            </w:pPr>
          </w:p>
          <w:p w:rsidR="007F5809" w:rsidRDefault="007F5809" w:rsidP="00A7290B">
            <w:pPr>
              <w:rPr>
                <w:rFonts w:ascii="Arial" w:hAnsi="Arial" w:cs="Arial"/>
              </w:rPr>
            </w:pPr>
          </w:p>
          <w:p w:rsidR="007F5809" w:rsidRDefault="007F5809" w:rsidP="00A7290B">
            <w:pPr>
              <w:rPr>
                <w:rFonts w:ascii="Arial" w:hAnsi="Arial" w:cs="Arial"/>
              </w:rPr>
            </w:pPr>
          </w:p>
          <w:p w:rsidR="007F5809" w:rsidRDefault="007F5809" w:rsidP="00A7290B">
            <w:pPr>
              <w:rPr>
                <w:rFonts w:ascii="Arial" w:hAnsi="Arial" w:cs="Arial"/>
              </w:rPr>
            </w:pPr>
          </w:p>
          <w:p w:rsidR="007F5809" w:rsidRDefault="007F5809" w:rsidP="00A7290B">
            <w:pPr>
              <w:rPr>
                <w:rFonts w:ascii="Arial" w:hAnsi="Arial" w:cs="Arial"/>
              </w:rPr>
            </w:pPr>
          </w:p>
          <w:p w:rsidR="007F5809" w:rsidRDefault="007F5809" w:rsidP="00A7290B">
            <w:pPr>
              <w:rPr>
                <w:rFonts w:ascii="Arial" w:hAnsi="Arial" w:cs="Arial"/>
              </w:rPr>
            </w:pPr>
          </w:p>
          <w:p w:rsidR="007F5809" w:rsidRDefault="007F5809" w:rsidP="00A7290B">
            <w:pPr>
              <w:rPr>
                <w:rFonts w:ascii="Arial" w:hAnsi="Arial" w:cs="Arial"/>
              </w:rPr>
            </w:pPr>
          </w:p>
          <w:p w:rsidR="007F5809" w:rsidRDefault="007F5809" w:rsidP="00A7290B">
            <w:pPr>
              <w:rPr>
                <w:rFonts w:ascii="Arial" w:hAnsi="Arial" w:cs="Arial"/>
              </w:rPr>
            </w:pPr>
          </w:p>
          <w:p w:rsidR="007F5809" w:rsidRDefault="007F5809" w:rsidP="00A7290B">
            <w:pPr>
              <w:rPr>
                <w:rFonts w:ascii="Arial" w:hAnsi="Arial" w:cs="Arial"/>
              </w:rPr>
            </w:pPr>
          </w:p>
          <w:p w:rsidR="00D318D2" w:rsidRDefault="00D318D2" w:rsidP="007F5809">
            <w:pPr>
              <w:jc w:val="center"/>
              <w:rPr>
                <w:rFonts w:ascii="Arial" w:hAnsi="Arial" w:cs="Arial"/>
              </w:rPr>
            </w:pPr>
          </w:p>
          <w:p w:rsidR="00D318D2" w:rsidRDefault="00D318D2" w:rsidP="007F5809">
            <w:pPr>
              <w:jc w:val="center"/>
              <w:rPr>
                <w:rFonts w:ascii="Arial" w:hAnsi="Arial" w:cs="Arial"/>
              </w:rPr>
            </w:pPr>
          </w:p>
          <w:p w:rsidR="007F5809" w:rsidRDefault="007F5809" w:rsidP="007F5809">
            <w:pPr>
              <w:jc w:val="center"/>
              <w:rPr>
                <w:rFonts w:ascii="Arial" w:hAnsi="Arial" w:cs="Arial"/>
              </w:rPr>
            </w:pPr>
            <w:r>
              <w:rPr>
                <w:rFonts w:ascii="Arial" w:hAnsi="Arial" w:cs="Arial"/>
              </w:rPr>
              <w:t>GF</w:t>
            </w:r>
          </w:p>
          <w:p w:rsidR="00D736C0" w:rsidRDefault="00D736C0" w:rsidP="007F5809">
            <w:pPr>
              <w:jc w:val="center"/>
              <w:rPr>
                <w:rFonts w:ascii="Arial" w:hAnsi="Arial" w:cs="Arial"/>
              </w:rPr>
            </w:pPr>
          </w:p>
          <w:p w:rsidR="00D736C0" w:rsidRDefault="00D736C0" w:rsidP="007F5809">
            <w:pPr>
              <w:jc w:val="center"/>
              <w:rPr>
                <w:rFonts w:ascii="Arial" w:hAnsi="Arial" w:cs="Arial"/>
              </w:rPr>
            </w:pPr>
          </w:p>
          <w:p w:rsidR="00D736C0" w:rsidRDefault="00D736C0" w:rsidP="007F5809">
            <w:pPr>
              <w:jc w:val="center"/>
              <w:rPr>
                <w:rFonts w:ascii="Arial" w:hAnsi="Arial" w:cs="Arial"/>
              </w:rPr>
            </w:pPr>
          </w:p>
          <w:p w:rsidR="00D736C0" w:rsidRDefault="00D736C0" w:rsidP="007F5809">
            <w:pPr>
              <w:jc w:val="center"/>
              <w:rPr>
                <w:rFonts w:ascii="Arial" w:hAnsi="Arial" w:cs="Arial"/>
              </w:rPr>
            </w:pPr>
          </w:p>
          <w:p w:rsidR="00D736C0" w:rsidRDefault="00D736C0" w:rsidP="007F5809">
            <w:pPr>
              <w:jc w:val="center"/>
              <w:rPr>
                <w:rFonts w:ascii="Arial" w:hAnsi="Arial" w:cs="Arial"/>
              </w:rPr>
            </w:pPr>
          </w:p>
          <w:p w:rsidR="00D736C0" w:rsidRDefault="00D736C0" w:rsidP="007F5809">
            <w:pPr>
              <w:jc w:val="center"/>
              <w:rPr>
                <w:rFonts w:ascii="Arial" w:hAnsi="Arial" w:cs="Arial"/>
              </w:rPr>
            </w:pPr>
          </w:p>
          <w:p w:rsidR="00D736C0" w:rsidRDefault="00D736C0" w:rsidP="007F5809">
            <w:pPr>
              <w:jc w:val="center"/>
              <w:rPr>
                <w:rFonts w:ascii="Arial" w:hAnsi="Arial" w:cs="Arial"/>
              </w:rPr>
            </w:pPr>
          </w:p>
          <w:p w:rsidR="00D736C0" w:rsidRDefault="00D736C0" w:rsidP="007F5809">
            <w:pPr>
              <w:jc w:val="center"/>
              <w:rPr>
                <w:rFonts w:ascii="Arial" w:hAnsi="Arial" w:cs="Arial"/>
              </w:rPr>
            </w:pPr>
          </w:p>
          <w:p w:rsidR="00D736C0" w:rsidRDefault="00D736C0" w:rsidP="007F5809">
            <w:pPr>
              <w:jc w:val="center"/>
              <w:rPr>
                <w:rFonts w:ascii="Arial" w:hAnsi="Arial" w:cs="Arial"/>
              </w:rPr>
            </w:pPr>
          </w:p>
          <w:p w:rsidR="00D736C0" w:rsidRDefault="00D736C0" w:rsidP="007F5809">
            <w:pPr>
              <w:jc w:val="center"/>
              <w:rPr>
                <w:rFonts w:ascii="Arial" w:hAnsi="Arial" w:cs="Arial"/>
              </w:rPr>
            </w:pPr>
          </w:p>
          <w:p w:rsidR="00D736C0" w:rsidRDefault="00D736C0" w:rsidP="007F5809">
            <w:pPr>
              <w:jc w:val="center"/>
              <w:rPr>
                <w:rFonts w:ascii="Arial" w:hAnsi="Arial" w:cs="Arial"/>
              </w:rPr>
            </w:pPr>
          </w:p>
          <w:p w:rsidR="00D736C0" w:rsidRDefault="00D736C0" w:rsidP="007F5809">
            <w:pPr>
              <w:jc w:val="center"/>
              <w:rPr>
                <w:rFonts w:ascii="Arial" w:hAnsi="Arial" w:cs="Arial"/>
              </w:rPr>
            </w:pPr>
          </w:p>
          <w:p w:rsidR="00D736C0" w:rsidRDefault="00D736C0" w:rsidP="007F5809">
            <w:pPr>
              <w:jc w:val="center"/>
              <w:rPr>
                <w:rFonts w:ascii="Arial" w:hAnsi="Arial" w:cs="Arial"/>
              </w:rPr>
            </w:pPr>
          </w:p>
          <w:p w:rsidR="00D736C0" w:rsidRDefault="00D736C0" w:rsidP="007F5809">
            <w:pPr>
              <w:jc w:val="center"/>
              <w:rPr>
                <w:rFonts w:ascii="Arial" w:hAnsi="Arial" w:cs="Arial"/>
              </w:rPr>
            </w:pPr>
          </w:p>
          <w:p w:rsidR="00D736C0" w:rsidRDefault="00D736C0" w:rsidP="007F5809">
            <w:pPr>
              <w:jc w:val="center"/>
              <w:rPr>
                <w:rFonts w:ascii="Arial" w:hAnsi="Arial" w:cs="Arial"/>
              </w:rPr>
            </w:pPr>
          </w:p>
          <w:p w:rsidR="00D736C0" w:rsidRDefault="00D736C0" w:rsidP="007F5809">
            <w:pPr>
              <w:jc w:val="center"/>
              <w:rPr>
                <w:rFonts w:ascii="Arial" w:hAnsi="Arial" w:cs="Arial"/>
              </w:rPr>
            </w:pPr>
          </w:p>
          <w:p w:rsidR="00D736C0" w:rsidRDefault="00D736C0" w:rsidP="007F5809">
            <w:pPr>
              <w:jc w:val="center"/>
              <w:rPr>
                <w:rFonts w:ascii="Arial" w:hAnsi="Arial" w:cs="Arial"/>
              </w:rPr>
            </w:pPr>
          </w:p>
          <w:p w:rsidR="00D736C0" w:rsidRDefault="00D736C0" w:rsidP="007F5809">
            <w:pPr>
              <w:jc w:val="center"/>
              <w:rPr>
                <w:rFonts w:ascii="Arial" w:hAnsi="Arial" w:cs="Arial"/>
              </w:rPr>
            </w:pPr>
          </w:p>
          <w:p w:rsidR="00D736C0" w:rsidRDefault="00D736C0" w:rsidP="00CC2F3A">
            <w:pPr>
              <w:jc w:val="center"/>
              <w:rPr>
                <w:rFonts w:ascii="Arial" w:hAnsi="Arial" w:cs="Arial"/>
              </w:rPr>
            </w:pPr>
            <w:r>
              <w:rPr>
                <w:rFonts w:ascii="Arial" w:hAnsi="Arial" w:cs="Arial"/>
              </w:rPr>
              <w:t>JP</w:t>
            </w: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7F5809">
            <w:pPr>
              <w:jc w:val="center"/>
              <w:rPr>
                <w:rFonts w:ascii="Arial" w:hAnsi="Arial" w:cs="Arial"/>
              </w:rPr>
            </w:pPr>
          </w:p>
          <w:p w:rsidR="005967A8" w:rsidRDefault="005967A8" w:rsidP="00E42E82">
            <w:pPr>
              <w:jc w:val="center"/>
              <w:rPr>
                <w:rFonts w:ascii="Arial" w:hAnsi="Arial" w:cs="Arial"/>
              </w:rPr>
            </w:pPr>
            <w:r>
              <w:rPr>
                <w:rFonts w:ascii="Arial" w:hAnsi="Arial" w:cs="Arial"/>
              </w:rPr>
              <w:lastRenderedPageBreak/>
              <w:t>GF</w:t>
            </w:r>
          </w:p>
          <w:p w:rsidR="00205DC6" w:rsidRDefault="00205DC6" w:rsidP="007F5809">
            <w:pPr>
              <w:jc w:val="center"/>
              <w:rPr>
                <w:rFonts w:ascii="Arial" w:hAnsi="Arial" w:cs="Arial"/>
              </w:rPr>
            </w:pPr>
          </w:p>
          <w:p w:rsidR="00205DC6" w:rsidRDefault="00205DC6" w:rsidP="007F5809">
            <w:pPr>
              <w:jc w:val="center"/>
              <w:rPr>
                <w:rFonts w:ascii="Arial" w:hAnsi="Arial" w:cs="Arial"/>
              </w:rPr>
            </w:pPr>
          </w:p>
          <w:p w:rsidR="00E42E82" w:rsidRDefault="00E42E82" w:rsidP="007F5809">
            <w:pPr>
              <w:jc w:val="center"/>
              <w:rPr>
                <w:rFonts w:ascii="Arial" w:hAnsi="Arial" w:cs="Arial"/>
              </w:rPr>
            </w:pPr>
          </w:p>
          <w:p w:rsidR="00E42E82" w:rsidRDefault="00E42E82" w:rsidP="007F5809">
            <w:pPr>
              <w:jc w:val="center"/>
              <w:rPr>
                <w:rFonts w:ascii="Arial" w:hAnsi="Arial" w:cs="Arial"/>
              </w:rPr>
            </w:pPr>
          </w:p>
          <w:p w:rsidR="00E42E82" w:rsidRDefault="00E42E82" w:rsidP="007F5809">
            <w:pPr>
              <w:jc w:val="center"/>
              <w:rPr>
                <w:rFonts w:ascii="Arial" w:hAnsi="Arial" w:cs="Arial"/>
              </w:rPr>
            </w:pPr>
          </w:p>
          <w:p w:rsidR="00E42E82" w:rsidRDefault="00E42E82" w:rsidP="007F5809">
            <w:pPr>
              <w:jc w:val="center"/>
              <w:rPr>
                <w:rFonts w:ascii="Arial" w:hAnsi="Arial" w:cs="Arial"/>
              </w:rPr>
            </w:pPr>
          </w:p>
          <w:p w:rsidR="00E42E82" w:rsidRDefault="00E42E82" w:rsidP="007F5809">
            <w:pPr>
              <w:jc w:val="center"/>
              <w:rPr>
                <w:rFonts w:ascii="Arial" w:hAnsi="Arial" w:cs="Arial"/>
              </w:rPr>
            </w:pPr>
          </w:p>
          <w:p w:rsidR="00E42E82" w:rsidRDefault="00E42E82" w:rsidP="007F5809">
            <w:pPr>
              <w:jc w:val="center"/>
              <w:rPr>
                <w:rFonts w:ascii="Arial" w:hAnsi="Arial" w:cs="Arial"/>
              </w:rPr>
            </w:pPr>
          </w:p>
          <w:p w:rsidR="00E42E82" w:rsidRDefault="00E42E82" w:rsidP="007F5809">
            <w:pPr>
              <w:jc w:val="center"/>
              <w:rPr>
                <w:rFonts w:ascii="Arial" w:hAnsi="Arial" w:cs="Arial"/>
              </w:rPr>
            </w:pPr>
          </w:p>
          <w:p w:rsidR="00E42E82" w:rsidRDefault="00E42E82" w:rsidP="007F5809">
            <w:pPr>
              <w:jc w:val="center"/>
              <w:rPr>
                <w:rFonts w:ascii="Arial" w:hAnsi="Arial" w:cs="Arial"/>
              </w:rPr>
            </w:pPr>
          </w:p>
          <w:p w:rsidR="00205DC6" w:rsidRPr="002732E7" w:rsidRDefault="00205DC6" w:rsidP="007F5809">
            <w:pPr>
              <w:jc w:val="center"/>
              <w:rPr>
                <w:rFonts w:ascii="Arial" w:hAnsi="Arial" w:cs="Arial"/>
              </w:rPr>
            </w:pPr>
            <w:r>
              <w:rPr>
                <w:rFonts w:ascii="Arial" w:hAnsi="Arial" w:cs="Arial"/>
              </w:rPr>
              <w:t>GF</w:t>
            </w:r>
          </w:p>
        </w:tc>
      </w:tr>
      <w:tr w:rsidR="00333312"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EF39C3" w:rsidRDefault="00EF39C3" w:rsidP="00032CE7">
            <w:pPr>
              <w:jc w:val="center"/>
              <w:rPr>
                <w:rFonts w:ascii="Arial" w:hAnsi="Arial" w:cs="Arial"/>
                <w:b/>
                <w:bCs/>
              </w:rPr>
            </w:pPr>
          </w:p>
          <w:p w:rsidR="00333312" w:rsidRPr="002732E7" w:rsidRDefault="00851034" w:rsidP="00032CE7">
            <w:pPr>
              <w:jc w:val="center"/>
              <w:rPr>
                <w:rFonts w:ascii="Arial" w:hAnsi="Arial" w:cs="Arial"/>
                <w:b/>
                <w:bCs/>
              </w:rPr>
            </w:pPr>
            <w:r w:rsidRPr="002732E7">
              <w:rPr>
                <w:rFonts w:ascii="Arial" w:hAnsi="Arial" w:cs="Arial"/>
                <w:b/>
                <w:bCs/>
              </w:rPr>
              <w:t>5</w:t>
            </w:r>
          </w:p>
          <w:p w:rsidR="006311FC" w:rsidRPr="002732E7" w:rsidRDefault="006311FC" w:rsidP="00831A60">
            <w:pPr>
              <w:rPr>
                <w:rFonts w:ascii="Arial" w:hAnsi="Arial" w:cs="Arial"/>
                <w:b/>
                <w:bCs/>
                <w:highlight w:val="yellow"/>
              </w:rPr>
            </w:pPr>
          </w:p>
          <w:p w:rsidR="006311FC" w:rsidRPr="002732E7" w:rsidRDefault="006311FC" w:rsidP="00831A60">
            <w:pPr>
              <w:rPr>
                <w:rFonts w:ascii="Arial" w:hAnsi="Arial" w:cs="Arial"/>
                <w:b/>
                <w:bCs/>
                <w:highlight w:val="yellow"/>
              </w:rPr>
            </w:pPr>
          </w:p>
        </w:tc>
        <w:tc>
          <w:tcPr>
            <w:tcW w:w="8364" w:type="dxa"/>
            <w:gridSpan w:val="2"/>
          </w:tcPr>
          <w:p w:rsidR="00EF39C3" w:rsidRDefault="00EF39C3" w:rsidP="00173034">
            <w:pPr>
              <w:rPr>
                <w:rFonts w:ascii="Arial" w:hAnsi="Arial" w:cs="Arial"/>
                <w:b/>
              </w:rPr>
            </w:pPr>
          </w:p>
          <w:p w:rsidR="00173034" w:rsidRDefault="003E12C5" w:rsidP="00173034">
            <w:pPr>
              <w:rPr>
                <w:rFonts w:ascii="Arial" w:hAnsi="Arial" w:cs="Arial"/>
                <w:b/>
              </w:rPr>
            </w:pPr>
            <w:r>
              <w:rPr>
                <w:rFonts w:ascii="Arial" w:hAnsi="Arial" w:cs="Arial"/>
                <w:b/>
              </w:rPr>
              <w:t>EcoCampus (ISO14001)</w:t>
            </w:r>
          </w:p>
          <w:p w:rsidR="003E12C5" w:rsidRDefault="003E12C5" w:rsidP="00173034">
            <w:pPr>
              <w:rPr>
                <w:rFonts w:ascii="Arial" w:hAnsi="Arial" w:cs="Arial"/>
                <w:b/>
              </w:rPr>
            </w:pPr>
          </w:p>
          <w:p w:rsidR="003E12C5" w:rsidRDefault="003E12C5" w:rsidP="00173034">
            <w:pPr>
              <w:rPr>
                <w:rFonts w:ascii="Arial" w:hAnsi="Arial" w:cs="Arial"/>
              </w:rPr>
            </w:pPr>
            <w:r>
              <w:rPr>
                <w:rFonts w:ascii="Arial" w:hAnsi="Arial" w:cs="Arial"/>
              </w:rPr>
              <w:t>JP provided an update on EcoCampus.  First stages of work almost complete.  Hope to apply for Bronze status by the end of October.</w:t>
            </w:r>
          </w:p>
          <w:p w:rsidR="003E12C5" w:rsidRDefault="003E12C5" w:rsidP="00173034">
            <w:pPr>
              <w:rPr>
                <w:rFonts w:ascii="Arial" w:hAnsi="Arial" w:cs="Arial"/>
              </w:rPr>
            </w:pPr>
          </w:p>
          <w:p w:rsidR="003E12C5" w:rsidRDefault="003E12C5" w:rsidP="00173034">
            <w:pPr>
              <w:rPr>
                <w:rFonts w:ascii="Arial" w:hAnsi="Arial" w:cs="Arial"/>
              </w:rPr>
            </w:pPr>
            <w:r>
              <w:rPr>
                <w:rFonts w:ascii="Arial" w:hAnsi="Arial" w:cs="Arial"/>
              </w:rPr>
              <w:t>Environmental Sustainability Policy reviewed by the Group ESAG(12/02)04.  Policy agreed and ratified with two small changes:</w:t>
            </w:r>
          </w:p>
          <w:p w:rsidR="00FB4C47" w:rsidRDefault="00323744" w:rsidP="00323744">
            <w:pPr>
              <w:pStyle w:val="ListParagraph"/>
              <w:numPr>
                <w:ilvl w:val="0"/>
                <w:numId w:val="34"/>
              </w:numPr>
              <w:rPr>
                <w:rFonts w:ascii="Arial" w:hAnsi="Arial" w:cs="Arial"/>
              </w:rPr>
            </w:pPr>
            <w:r>
              <w:rPr>
                <w:rFonts w:ascii="Arial" w:hAnsi="Arial" w:cs="Arial"/>
              </w:rPr>
              <w:t>Procurement and building maintenance.  “Aim to purchase ethical and environmentally-considerate products where possible…”.  Add ‘and services’.</w:t>
            </w:r>
          </w:p>
          <w:p w:rsidR="00323744" w:rsidRDefault="00323744" w:rsidP="00323744">
            <w:pPr>
              <w:pStyle w:val="ListParagraph"/>
              <w:numPr>
                <w:ilvl w:val="0"/>
                <w:numId w:val="34"/>
              </w:numPr>
              <w:rPr>
                <w:rFonts w:ascii="Arial" w:hAnsi="Arial" w:cs="Arial"/>
              </w:rPr>
            </w:pPr>
            <w:r>
              <w:rPr>
                <w:rFonts w:ascii="Arial" w:hAnsi="Arial" w:cs="Arial"/>
              </w:rPr>
              <w:t>Add a footnote to show where staff and student numbers were sourced.</w:t>
            </w:r>
          </w:p>
          <w:p w:rsidR="00323744" w:rsidRDefault="00323744" w:rsidP="00323744">
            <w:pPr>
              <w:rPr>
                <w:rFonts w:ascii="Arial" w:hAnsi="Arial" w:cs="Arial"/>
              </w:rPr>
            </w:pPr>
          </w:p>
          <w:p w:rsidR="00323744" w:rsidRDefault="00323744" w:rsidP="00323744">
            <w:pPr>
              <w:rPr>
                <w:rFonts w:ascii="Arial" w:hAnsi="Arial" w:cs="Arial"/>
              </w:rPr>
            </w:pPr>
            <w:r>
              <w:rPr>
                <w:rFonts w:ascii="Arial" w:hAnsi="Arial" w:cs="Arial"/>
              </w:rPr>
              <w:t>GW noted that the Policy should be formally approved through the Principals Executive Group.  JP to contact Colin Steen.</w:t>
            </w:r>
          </w:p>
          <w:p w:rsidR="00323744" w:rsidRPr="00323744" w:rsidRDefault="00323744" w:rsidP="00323744">
            <w:pPr>
              <w:rPr>
                <w:rFonts w:ascii="Arial" w:hAnsi="Arial" w:cs="Arial"/>
              </w:rPr>
            </w:pPr>
          </w:p>
        </w:tc>
        <w:tc>
          <w:tcPr>
            <w:tcW w:w="1417" w:type="dxa"/>
          </w:tcPr>
          <w:p w:rsidR="008B45D8" w:rsidRPr="002732E7" w:rsidRDefault="008B45D8" w:rsidP="0011361A">
            <w:pPr>
              <w:jc w:val="center"/>
              <w:rPr>
                <w:rFonts w:ascii="Arial" w:hAnsi="Arial" w:cs="Arial"/>
              </w:rPr>
            </w:pPr>
          </w:p>
          <w:p w:rsidR="00C11D43" w:rsidRDefault="00C11D43" w:rsidP="002C3E9A">
            <w:pPr>
              <w:rPr>
                <w:rFonts w:ascii="Arial" w:hAnsi="Arial" w:cs="Arial"/>
              </w:rPr>
            </w:pPr>
          </w:p>
          <w:p w:rsidR="008C2DC1" w:rsidRDefault="008C2DC1" w:rsidP="008C2DC1">
            <w:pPr>
              <w:jc w:val="center"/>
              <w:rPr>
                <w:rFonts w:ascii="Arial" w:hAnsi="Arial" w:cs="Arial"/>
              </w:rPr>
            </w:pPr>
          </w:p>
          <w:p w:rsidR="00F9284B" w:rsidRDefault="00F9284B" w:rsidP="008C2DC1">
            <w:pPr>
              <w:jc w:val="center"/>
              <w:rPr>
                <w:rFonts w:ascii="Arial" w:hAnsi="Arial" w:cs="Arial"/>
              </w:rPr>
            </w:pPr>
          </w:p>
          <w:p w:rsidR="00F9284B" w:rsidRDefault="00F9284B" w:rsidP="008C2DC1">
            <w:pPr>
              <w:jc w:val="center"/>
              <w:rPr>
                <w:rFonts w:ascii="Arial" w:hAnsi="Arial" w:cs="Arial"/>
              </w:rPr>
            </w:pPr>
          </w:p>
          <w:p w:rsidR="00F9284B" w:rsidRDefault="00F9284B" w:rsidP="008C2DC1">
            <w:pPr>
              <w:jc w:val="center"/>
              <w:rPr>
                <w:rFonts w:ascii="Arial" w:hAnsi="Arial" w:cs="Arial"/>
              </w:rPr>
            </w:pPr>
          </w:p>
          <w:p w:rsidR="00F9284B" w:rsidRDefault="00F9284B" w:rsidP="008C2DC1">
            <w:pPr>
              <w:jc w:val="center"/>
              <w:rPr>
                <w:rFonts w:ascii="Arial" w:hAnsi="Arial" w:cs="Arial"/>
              </w:rPr>
            </w:pPr>
          </w:p>
          <w:p w:rsidR="00F9284B" w:rsidRDefault="00F9284B" w:rsidP="008C2DC1">
            <w:pPr>
              <w:jc w:val="center"/>
              <w:rPr>
                <w:rFonts w:ascii="Arial" w:hAnsi="Arial" w:cs="Arial"/>
              </w:rPr>
            </w:pPr>
          </w:p>
          <w:p w:rsidR="00F9284B" w:rsidRDefault="00F9284B" w:rsidP="008C2DC1">
            <w:pPr>
              <w:jc w:val="center"/>
              <w:rPr>
                <w:rFonts w:ascii="Arial" w:hAnsi="Arial" w:cs="Arial"/>
              </w:rPr>
            </w:pPr>
          </w:p>
          <w:p w:rsidR="00F9284B" w:rsidRDefault="00F9284B" w:rsidP="008C2DC1">
            <w:pPr>
              <w:jc w:val="center"/>
              <w:rPr>
                <w:rFonts w:ascii="Arial" w:hAnsi="Arial" w:cs="Arial"/>
              </w:rPr>
            </w:pPr>
          </w:p>
          <w:p w:rsidR="00F9284B" w:rsidRDefault="00F9284B" w:rsidP="008C2DC1">
            <w:pPr>
              <w:jc w:val="center"/>
              <w:rPr>
                <w:rFonts w:ascii="Arial" w:hAnsi="Arial" w:cs="Arial"/>
              </w:rPr>
            </w:pPr>
          </w:p>
          <w:p w:rsidR="00F9284B" w:rsidRDefault="00F9284B" w:rsidP="008C2DC1">
            <w:pPr>
              <w:jc w:val="center"/>
              <w:rPr>
                <w:rFonts w:ascii="Arial" w:hAnsi="Arial" w:cs="Arial"/>
              </w:rPr>
            </w:pPr>
          </w:p>
          <w:p w:rsidR="00F9284B" w:rsidRDefault="00F9284B" w:rsidP="008C2DC1">
            <w:pPr>
              <w:jc w:val="center"/>
              <w:rPr>
                <w:rFonts w:ascii="Arial" w:hAnsi="Arial" w:cs="Arial"/>
              </w:rPr>
            </w:pPr>
          </w:p>
          <w:p w:rsidR="00F9284B" w:rsidRPr="002732E7" w:rsidRDefault="00F9284B" w:rsidP="008C2DC1">
            <w:pPr>
              <w:jc w:val="center"/>
              <w:rPr>
                <w:rFonts w:ascii="Arial" w:hAnsi="Arial" w:cs="Arial"/>
              </w:rPr>
            </w:pPr>
            <w:r>
              <w:rPr>
                <w:rFonts w:ascii="Arial" w:hAnsi="Arial" w:cs="Arial"/>
              </w:rPr>
              <w:t>JP</w:t>
            </w:r>
          </w:p>
        </w:tc>
      </w:tr>
      <w:tr w:rsidR="00EF39C3"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EF39C3" w:rsidRDefault="00EF39C3" w:rsidP="00B1724B">
            <w:pPr>
              <w:jc w:val="center"/>
              <w:rPr>
                <w:rFonts w:ascii="Arial" w:hAnsi="Arial" w:cs="Arial"/>
                <w:b/>
                <w:bCs/>
              </w:rPr>
            </w:pPr>
          </w:p>
          <w:p w:rsidR="00EF39C3" w:rsidRPr="002732E7" w:rsidRDefault="00EF39C3" w:rsidP="00B1724B">
            <w:pPr>
              <w:jc w:val="center"/>
              <w:rPr>
                <w:rFonts w:ascii="Arial" w:hAnsi="Arial" w:cs="Arial"/>
                <w:b/>
                <w:bCs/>
              </w:rPr>
            </w:pPr>
            <w:r w:rsidRPr="00A40F6E">
              <w:rPr>
                <w:rFonts w:ascii="Arial" w:hAnsi="Arial" w:cs="Arial"/>
                <w:b/>
                <w:bCs/>
              </w:rPr>
              <w:t>6</w:t>
            </w:r>
          </w:p>
        </w:tc>
        <w:tc>
          <w:tcPr>
            <w:tcW w:w="8364" w:type="dxa"/>
            <w:gridSpan w:val="2"/>
          </w:tcPr>
          <w:p w:rsidR="00EF39C3" w:rsidRDefault="00EF39C3" w:rsidP="00EF39C3">
            <w:pPr>
              <w:rPr>
                <w:rFonts w:ascii="Arial" w:hAnsi="Arial" w:cs="Arial"/>
                <w:b/>
              </w:rPr>
            </w:pPr>
          </w:p>
          <w:p w:rsidR="00EF39C3" w:rsidRPr="002732E7" w:rsidRDefault="00323744" w:rsidP="00EF39C3">
            <w:pPr>
              <w:rPr>
                <w:rFonts w:ascii="Arial" w:hAnsi="Arial" w:cs="Arial"/>
                <w:b/>
              </w:rPr>
            </w:pPr>
            <w:r>
              <w:rPr>
                <w:rFonts w:ascii="Arial" w:hAnsi="Arial" w:cs="Arial"/>
                <w:b/>
              </w:rPr>
              <w:t>Assessment</w:t>
            </w:r>
          </w:p>
          <w:p w:rsidR="00EF39C3" w:rsidRDefault="00EF39C3" w:rsidP="00EF39C3">
            <w:pPr>
              <w:rPr>
                <w:rFonts w:ascii="Arial" w:hAnsi="Arial" w:cs="Arial"/>
                <w:b/>
              </w:rPr>
            </w:pPr>
          </w:p>
          <w:p w:rsidR="00EF39C3" w:rsidRDefault="00435866" w:rsidP="00323744">
            <w:pPr>
              <w:rPr>
                <w:rFonts w:ascii="Arial" w:hAnsi="Arial" w:cs="Arial"/>
              </w:rPr>
            </w:pPr>
            <w:r>
              <w:rPr>
                <w:rFonts w:ascii="Arial" w:hAnsi="Arial" w:cs="Arial"/>
              </w:rPr>
              <w:t>The Biodiversity Management Plan, using information collated through the one-year stage three assessment completed in July 2011 will be published by December 2012.  The Plan will ensure the protection of species listed through the survey and will aim to enhance the overall biological quality of al campuses.</w:t>
            </w:r>
          </w:p>
          <w:p w:rsidR="00435866" w:rsidRDefault="00435866" w:rsidP="00323744">
            <w:pPr>
              <w:rPr>
                <w:rFonts w:ascii="Arial" w:hAnsi="Arial" w:cs="Arial"/>
              </w:rPr>
            </w:pPr>
          </w:p>
          <w:p w:rsidR="00435866" w:rsidRDefault="00435866" w:rsidP="00323744">
            <w:pPr>
              <w:rPr>
                <w:rFonts w:ascii="Arial" w:hAnsi="Arial" w:cs="Arial"/>
              </w:rPr>
            </w:pPr>
            <w:r>
              <w:rPr>
                <w:rFonts w:ascii="Arial" w:hAnsi="Arial" w:cs="Arial"/>
              </w:rPr>
              <w:t xml:space="preserve">MH noted that he had championed an explicit reference to Education for Sustainable Development (ESD) within the updated Learning, Teaching and Assessment Strategy.  A reference to ESD wasn’t included but there may be </w:t>
            </w:r>
            <w:r>
              <w:rPr>
                <w:rFonts w:ascii="Arial" w:hAnsi="Arial" w:cs="Arial"/>
              </w:rPr>
              <w:lastRenderedPageBreak/>
              <w:t>an opportunity to expand on the global citizenship reference noted.</w:t>
            </w:r>
          </w:p>
          <w:p w:rsidR="00D92688" w:rsidRDefault="00D92688" w:rsidP="00323744">
            <w:pPr>
              <w:rPr>
                <w:rFonts w:ascii="Arial" w:hAnsi="Arial" w:cs="Arial"/>
              </w:rPr>
            </w:pPr>
          </w:p>
          <w:p w:rsidR="00D92688" w:rsidRPr="00435866" w:rsidRDefault="00D92688" w:rsidP="00323744">
            <w:pPr>
              <w:rPr>
                <w:rFonts w:ascii="Arial" w:hAnsi="Arial" w:cs="Arial"/>
              </w:rPr>
            </w:pPr>
            <w:r>
              <w:rPr>
                <w:rFonts w:ascii="Arial" w:hAnsi="Arial" w:cs="Arial"/>
              </w:rPr>
              <w:t>MH also noted  a new one-year Masters of Research placement funded by the University with the aim of teaching climate change, looking at the emotion of climate change while investigating policy.  JP to contact MH for more information.</w:t>
            </w:r>
          </w:p>
          <w:p w:rsidR="00323744" w:rsidRPr="000276CB" w:rsidRDefault="00323744" w:rsidP="00323744">
            <w:pPr>
              <w:rPr>
                <w:rFonts w:ascii="Arial" w:hAnsi="Arial" w:cs="Arial"/>
              </w:rPr>
            </w:pPr>
          </w:p>
        </w:tc>
        <w:tc>
          <w:tcPr>
            <w:tcW w:w="1417" w:type="dxa"/>
          </w:tcPr>
          <w:p w:rsidR="00EF39C3" w:rsidRDefault="00EF39C3"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Pr="002732E7" w:rsidRDefault="00F9284B" w:rsidP="0011361A">
            <w:pPr>
              <w:jc w:val="center"/>
              <w:rPr>
                <w:rFonts w:ascii="Arial" w:hAnsi="Arial" w:cs="Arial"/>
              </w:rPr>
            </w:pPr>
            <w:r>
              <w:rPr>
                <w:rFonts w:ascii="Arial" w:hAnsi="Arial" w:cs="Arial"/>
              </w:rPr>
              <w:t>JP</w:t>
            </w:r>
          </w:p>
        </w:tc>
      </w:tr>
      <w:tr w:rsidR="00EF39C3"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EF39C3" w:rsidRDefault="00EF39C3" w:rsidP="00B1724B">
            <w:pPr>
              <w:jc w:val="center"/>
              <w:rPr>
                <w:rFonts w:ascii="Arial" w:hAnsi="Arial" w:cs="Arial"/>
                <w:b/>
                <w:bCs/>
              </w:rPr>
            </w:pPr>
          </w:p>
          <w:p w:rsidR="00EF39C3" w:rsidRPr="002732E7" w:rsidRDefault="00EF39C3" w:rsidP="00B1724B">
            <w:pPr>
              <w:jc w:val="center"/>
              <w:rPr>
                <w:rFonts w:ascii="Arial" w:hAnsi="Arial" w:cs="Arial"/>
                <w:b/>
                <w:bCs/>
                <w:highlight w:val="yellow"/>
              </w:rPr>
            </w:pPr>
            <w:r w:rsidRPr="002732E7">
              <w:rPr>
                <w:rFonts w:ascii="Arial" w:hAnsi="Arial" w:cs="Arial"/>
                <w:b/>
                <w:bCs/>
              </w:rPr>
              <w:t>7</w:t>
            </w:r>
          </w:p>
        </w:tc>
        <w:tc>
          <w:tcPr>
            <w:tcW w:w="8364" w:type="dxa"/>
            <w:gridSpan w:val="2"/>
          </w:tcPr>
          <w:p w:rsidR="00EF39C3" w:rsidRDefault="00EF39C3" w:rsidP="00173034">
            <w:pPr>
              <w:rPr>
                <w:rFonts w:ascii="Arial" w:hAnsi="Arial" w:cs="Arial"/>
                <w:b/>
              </w:rPr>
            </w:pPr>
          </w:p>
          <w:p w:rsidR="00EF39C3" w:rsidRDefault="00323744" w:rsidP="00173034">
            <w:pPr>
              <w:rPr>
                <w:rFonts w:ascii="Arial" w:hAnsi="Arial" w:cs="Arial"/>
                <w:b/>
              </w:rPr>
            </w:pPr>
            <w:r>
              <w:rPr>
                <w:rFonts w:ascii="Arial" w:hAnsi="Arial" w:cs="Arial"/>
                <w:b/>
              </w:rPr>
              <w:t>Climate Challenge Fund</w:t>
            </w:r>
          </w:p>
          <w:p w:rsidR="00EF39C3" w:rsidRDefault="00EF39C3" w:rsidP="00173034">
            <w:pPr>
              <w:rPr>
                <w:rFonts w:ascii="Arial" w:hAnsi="Arial" w:cs="Arial"/>
                <w:b/>
              </w:rPr>
            </w:pPr>
          </w:p>
          <w:p w:rsidR="00EF39C3" w:rsidRDefault="00323744" w:rsidP="00173034">
            <w:pPr>
              <w:rPr>
                <w:rFonts w:ascii="Arial" w:hAnsi="Arial" w:cs="Arial"/>
              </w:rPr>
            </w:pPr>
            <w:r>
              <w:rPr>
                <w:rFonts w:ascii="Arial" w:hAnsi="Arial" w:cs="Arial"/>
              </w:rPr>
              <w:t xml:space="preserve">An application was made to the Climate Challenge Fund by representatives of the Edinburgh Napier Conservation Society, Napier Students’ Association, Edinburgh Napier Sustainability Office and Edinburgh Napier Academics and Professional Service Staff.  The application </w:t>
            </w:r>
            <w:r w:rsidR="00435866">
              <w:rPr>
                <w:rFonts w:ascii="Arial" w:hAnsi="Arial" w:cs="Arial"/>
              </w:rPr>
              <w:t>w</w:t>
            </w:r>
            <w:r>
              <w:rPr>
                <w:rFonts w:ascii="Arial" w:hAnsi="Arial" w:cs="Arial"/>
              </w:rPr>
              <w:t>as unsuccessful but alternat</w:t>
            </w:r>
            <w:r w:rsidR="00435866">
              <w:rPr>
                <w:rFonts w:ascii="Arial" w:hAnsi="Arial" w:cs="Arial"/>
              </w:rPr>
              <w:t>ive sources of funding are</w:t>
            </w:r>
            <w:r>
              <w:rPr>
                <w:rFonts w:ascii="Arial" w:hAnsi="Arial" w:cs="Arial"/>
              </w:rPr>
              <w:t xml:space="preserve"> being sought.  The project proposed to reduce</w:t>
            </w:r>
            <w:r w:rsidR="00435866">
              <w:rPr>
                <w:rFonts w:ascii="Arial" w:hAnsi="Arial" w:cs="Arial"/>
              </w:rPr>
              <w:t xml:space="preserve"> personal carbon emissions by staff and students within the Edinburgh Napier community by </w:t>
            </w:r>
            <w:r w:rsidR="00435866">
              <w:rPr>
                <w:rFonts w:ascii="Arial" w:hAnsi="Arial"/>
                <w:color w:val="000000"/>
              </w:rPr>
              <w:t>587.67 tonnes CO</w:t>
            </w:r>
            <w:r w:rsidR="00435866" w:rsidRPr="00435866">
              <w:rPr>
                <w:rFonts w:ascii="Arial" w:hAnsi="Arial"/>
                <w:color w:val="000000"/>
                <w:vertAlign w:val="subscript"/>
              </w:rPr>
              <w:t>2</w:t>
            </w:r>
            <w:r w:rsidR="00435866">
              <w:rPr>
                <w:rFonts w:ascii="Arial" w:hAnsi="Arial"/>
                <w:color w:val="000000"/>
              </w:rPr>
              <w:t>e covering energy, transport and waste initiatives.</w:t>
            </w:r>
          </w:p>
          <w:p w:rsidR="00EF39C3" w:rsidRPr="00EF39C3" w:rsidRDefault="00EF39C3" w:rsidP="00173034">
            <w:pPr>
              <w:rPr>
                <w:rFonts w:ascii="Arial" w:hAnsi="Arial" w:cs="Arial"/>
              </w:rPr>
            </w:pPr>
          </w:p>
        </w:tc>
        <w:tc>
          <w:tcPr>
            <w:tcW w:w="1417" w:type="dxa"/>
          </w:tcPr>
          <w:p w:rsidR="00EF39C3" w:rsidRPr="002732E7" w:rsidRDefault="00EF39C3" w:rsidP="0011361A">
            <w:pPr>
              <w:jc w:val="center"/>
              <w:rPr>
                <w:rFonts w:ascii="Arial" w:hAnsi="Arial" w:cs="Arial"/>
              </w:rPr>
            </w:pPr>
          </w:p>
        </w:tc>
      </w:tr>
      <w:tr w:rsidR="00435866"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435866" w:rsidRDefault="00435866" w:rsidP="00B1724B">
            <w:pPr>
              <w:jc w:val="center"/>
              <w:rPr>
                <w:rFonts w:ascii="Arial" w:hAnsi="Arial" w:cs="Arial"/>
                <w:b/>
                <w:bCs/>
              </w:rPr>
            </w:pPr>
          </w:p>
          <w:p w:rsidR="00435866" w:rsidRDefault="00435866" w:rsidP="00B1724B">
            <w:pPr>
              <w:jc w:val="center"/>
              <w:rPr>
                <w:rFonts w:ascii="Arial" w:hAnsi="Arial" w:cs="Arial"/>
                <w:b/>
                <w:bCs/>
              </w:rPr>
            </w:pPr>
            <w:r>
              <w:rPr>
                <w:rFonts w:ascii="Arial" w:hAnsi="Arial" w:cs="Arial"/>
                <w:b/>
                <w:bCs/>
              </w:rPr>
              <w:t>8</w:t>
            </w:r>
          </w:p>
          <w:p w:rsidR="00435866" w:rsidRDefault="00435866" w:rsidP="00B1724B">
            <w:pPr>
              <w:jc w:val="center"/>
              <w:rPr>
                <w:rFonts w:ascii="Arial" w:hAnsi="Arial" w:cs="Arial"/>
                <w:b/>
                <w:bCs/>
              </w:rPr>
            </w:pPr>
          </w:p>
        </w:tc>
        <w:tc>
          <w:tcPr>
            <w:tcW w:w="8364" w:type="dxa"/>
            <w:gridSpan w:val="2"/>
          </w:tcPr>
          <w:p w:rsidR="00435866" w:rsidRDefault="00435866" w:rsidP="00173034">
            <w:pPr>
              <w:rPr>
                <w:rFonts w:ascii="Arial" w:hAnsi="Arial" w:cs="Arial"/>
                <w:b/>
              </w:rPr>
            </w:pPr>
          </w:p>
          <w:p w:rsidR="00435866" w:rsidRDefault="00435866" w:rsidP="00173034">
            <w:pPr>
              <w:rPr>
                <w:rFonts w:ascii="Arial" w:hAnsi="Arial" w:cs="Arial"/>
                <w:b/>
              </w:rPr>
            </w:pPr>
            <w:r>
              <w:rPr>
                <w:rFonts w:ascii="Arial" w:hAnsi="Arial" w:cs="Arial"/>
                <w:b/>
              </w:rPr>
              <w:t>Annual Environmental Report</w:t>
            </w:r>
          </w:p>
          <w:p w:rsidR="00435866" w:rsidRDefault="00435866" w:rsidP="00173034">
            <w:pPr>
              <w:rPr>
                <w:rFonts w:ascii="Arial" w:hAnsi="Arial" w:cs="Arial"/>
                <w:b/>
              </w:rPr>
            </w:pPr>
          </w:p>
          <w:p w:rsidR="00435866" w:rsidRPr="00D92688" w:rsidRDefault="00D92688" w:rsidP="00173034">
            <w:pPr>
              <w:rPr>
                <w:rFonts w:ascii="Arial" w:hAnsi="Arial" w:cs="Arial"/>
              </w:rPr>
            </w:pPr>
            <w:r>
              <w:rPr>
                <w:rFonts w:ascii="Arial" w:hAnsi="Arial" w:cs="Arial"/>
              </w:rPr>
              <w:t>The Sustainability Office will write an environmental report for the 2011/12 academic year.  The report will highlight areas of success as well as highlight future projects and developments.  To be completed by December 2012 and distributed on the staff intranet and student portal.</w:t>
            </w:r>
          </w:p>
          <w:p w:rsidR="00D92688" w:rsidRDefault="00D92688" w:rsidP="00173034">
            <w:pPr>
              <w:rPr>
                <w:rFonts w:ascii="Arial" w:hAnsi="Arial" w:cs="Arial"/>
                <w:b/>
              </w:rPr>
            </w:pPr>
          </w:p>
        </w:tc>
        <w:tc>
          <w:tcPr>
            <w:tcW w:w="1417" w:type="dxa"/>
          </w:tcPr>
          <w:p w:rsidR="00435866" w:rsidRPr="002732E7" w:rsidRDefault="00435866" w:rsidP="0011361A">
            <w:pPr>
              <w:jc w:val="center"/>
              <w:rPr>
                <w:rFonts w:ascii="Arial" w:hAnsi="Arial" w:cs="Arial"/>
              </w:rPr>
            </w:pPr>
          </w:p>
        </w:tc>
      </w:tr>
      <w:tr w:rsidR="00D92688"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D92688" w:rsidRDefault="00D92688" w:rsidP="00B1724B">
            <w:pPr>
              <w:jc w:val="center"/>
              <w:rPr>
                <w:rFonts w:ascii="Arial" w:hAnsi="Arial" w:cs="Arial"/>
                <w:b/>
                <w:bCs/>
              </w:rPr>
            </w:pPr>
          </w:p>
          <w:p w:rsidR="00D92688" w:rsidRDefault="00D92688" w:rsidP="00B1724B">
            <w:pPr>
              <w:jc w:val="center"/>
              <w:rPr>
                <w:rFonts w:ascii="Arial" w:hAnsi="Arial" w:cs="Arial"/>
                <w:b/>
                <w:bCs/>
              </w:rPr>
            </w:pPr>
            <w:r>
              <w:rPr>
                <w:rFonts w:ascii="Arial" w:hAnsi="Arial" w:cs="Arial"/>
                <w:b/>
                <w:bCs/>
              </w:rPr>
              <w:t>9</w:t>
            </w:r>
          </w:p>
          <w:p w:rsidR="00D92688" w:rsidRDefault="00D92688" w:rsidP="00B1724B">
            <w:pPr>
              <w:jc w:val="center"/>
              <w:rPr>
                <w:rFonts w:ascii="Arial" w:hAnsi="Arial" w:cs="Arial"/>
                <w:b/>
                <w:bCs/>
              </w:rPr>
            </w:pPr>
          </w:p>
        </w:tc>
        <w:tc>
          <w:tcPr>
            <w:tcW w:w="8364" w:type="dxa"/>
            <w:gridSpan w:val="2"/>
          </w:tcPr>
          <w:p w:rsidR="00D92688" w:rsidRDefault="00D92688" w:rsidP="00173034">
            <w:pPr>
              <w:rPr>
                <w:rFonts w:ascii="Arial" w:hAnsi="Arial" w:cs="Arial"/>
                <w:b/>
              </w:rPr>
            </w:pPr>
          </w:p>
          <w:p w:rsidR="00D92688" w:rsidRDefault="00D92688" w:rsidP="00173034">
            <w:pPr>
              <w:rPr>
                <w:rFonts w:ascii="Arial" w:hAnsi="Arial" w:cs="Arial"/>
                <w:b/>
              </w:rPr>
            </w:pPr>
            <w:r>
              <w:rPr>
                <w:rFonts w:ascii="Arial" w:hAnsi="Arial" w:cs="Arial"/>
                <w:b/>
              </w:rPr>
              <w:t>Action Plan / Priorities for 2012/13</w:t>
            </w:r>
          </w:p>
          <w:p w:rsidR="00D92688" w:rsidRDefault="00D92688" w:rsidP="00173034">
            <w:pPr>
              <w:rPr>
                <w:rFonts w:ascii="Arial" w:hAnsi="Arial" w:cs="Arial"/>
                <w:b/>
              </w:rPr>
            </w:pPr>
          </w:p>
          <w:p w:rsidR="00D92688" w:rsidRDefault="00D92688" w:rsidP="00173034">
            <w:pPr>
              <w:rPr>
                <w:rFonts w:ascii="Arial" w:hAnsi="Arial" w:cs="Arial"/>
              </w:rPr>
            </w:pPr>
            <w:r>
              <w:rPr>
                <w:rFonts w:ascii="Arial" w:hAnsi="Arial" w:cs="Arial"/>
              </w:rPr>
              <w:t>GW noted previous discussions with GF and JP regarding an annual event focusing on both academic and professional services working within the University focused on the Environment.  Could be tied to the People &amp; Planet Go Green Week due to be held the week beginning Monday 11 February.  JP to investigate.</w:t>
            </w:r>
          </w:p>
          <w:p w:rsidR="00D92688" w:rsidRDefault="00D92688" w:rsidP="00173034">
            <w:pPr>
              <w:rPr>
                <w:rFonts w:ascii="Arial" w:hAnsi="Arial" w:cs="Arial"/>
              </w:rPr>
            </w:pPr>
          </w:p>
          <w:p w:rsidR="00D92688" w:rsidRPr="00D92688" w:rsidRDefault="00D92688" w:rsidP="00173034">
            <w:pPr>
              <w:rPr>
                <w:rFonts w:ascii="Arial" w:hAnsi="Arial" w:cs="Arial"/>
              </w:rPr>
            </w:pPr>
            <w:r>
              <w:rPr>
                <w:rFonts w:ascii="Arial" w:hAnsi="Arial" w:cs="Arial"/>
              </w:rPr>
              <w:t>MH explained the voluntary carbon offset scheme that he offers to students travelling overseas for field trips.</w:t>
            </w:r>
            <w:r w:rsidR="0001196A">
              <w:rPr>
                <w:rFonts w:ascii="Arial" w:hAnsi="Arial" w:cs="Arial"/>
              </w:rPr>
              <w:t xml:space="preserve">  Students are involved in environmental and ethical discussions before setting off.  The scheme is very small scale at the moment but warrants serious investigation for the University as a whole.  JP to investigate what this could mean.  To be discussed at the next ESAG meeting.</w:t>
            </w:r>
          </w:p>
          <w:p w:rsidR="00D92688" w:rsidRDefault="00D92688" w:rsidP="00173034">
            <w:pPr>
              <w:rPr>
                <w:rFonts w:ascii="Arial" w:hAnsi="Arial" w:cs="Arial"/>
                <w:b/>
              </w:rPr>
            </w:pPr>
          </w:p>
        </w:tc>
        <w:tc>
          <w:tcPr>
            <w:tcW w:w="1417" w:type="dxa"/>
          </w:tcPr>
          <w:p w:rsidR="00D92688" w:rsidRDefault="00D92688"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r>
              <w:rPr>
                <w:rFonts w:ascii="Arial" w:hAnsi="Arial" w:cs="Arial"/>
              </w:rPr>
              <w:t>JP</w:t>
            </w: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Pr="002732E7" w:rsidRDefault="00F9284B" w:rsidP="0011361A">
            <w:pPr>
              <w:jc w:val="center"/>
              <w:rPr>
                <w:rFonts w:ascii="Arial" w:hAnsi="Arial" w:cs="Arial"/>
              </w:rPr>
            </w:pPr>
            <w:r>
              <w:rPr>
                <w:rFonts w:ascii="Arial" w:hAnsi="Arial" w:cs="Arial"/>
              </w:rPr>
              <w:t>JP</w:t>
            </w:r>
          </w:p>
        </w:tc>
      </w:tr>
      <w:tr w:rsidR="00D92688"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D92688" w:rsidRDefault="00D92688" w:rsidP="00B1724B">
            <w:pPr>
              <w:jc w:val="center"/>
              <w:rPr>
                <w:rFonts w:ascii="Arial" w:hAnsi="Arial" w:cs="Arial"/>
                <w:b/>
                <w:bCs/>
              </w:rPr>
            </w:pPr>
          </w:p>
          <w:p w:rsidR="00D92688" w:rsidRDefault="00D92688" w:rsidP="00B1724B">
            <w:pPr>
              <w:jc w:val="center"/>
              <w:rPr>
                <w:rFonts w:ascii="Arial" w:hAnsi="Arial" w:cs="Arial"/>
                <w:b/>
                <w:bCs/>
              </w:rPr>
            </w:pPr>
            <w:r>
              <w:rPr>
                <w:rFonts w:ascii="Arial" w:hAnsi="Arial" w:cs="Arial"/>
                <w:b/>
                <w:bCs/>
              </w:rPr>
              <w:t>10</w:t>
            </w:r>
          </w:p>
        </w:tc>
        <w:tc>
          <w:tcPr>
            <w:tcW w:w="8364" w:type="dxa"/>
            <w:gridSpan w:val="2"/>
          </w:tcPr>
          <w:p w:rsidR="00D92688" w:rsidRDefault="00D92688" w:rsidP="00173034">
            <w:pPr>
              <w:rPr>
                <w:rFonts w:ascii="Arial" w:hAnsi="Arial" w:cs="Arial"/>
                <w:b/>
              </w:rPr>
            </w:pPr>
          </w:p>
          <w:p w:rsidR="00D92688" w:rsidRDefault="00D92688" w:rsidP="00173034">
            <w:pPr>
              <w:rPr>
                <w:rFonts w:ascii="Arial" w:hAnsi="Arial" w:cs="Arial"/>
                <w:b/>
              </w:rPr>
            </w:pPr>
            <w:r>
              <w:rPr>
                <w:rFonts w:ascii="Arial" w:hAnsi="Arial" w:cs="Arial"/>
                <w:b/>
              </w:rPr>
              <w:t>Dates and Frequency of Next Meetings</w:t>
            </w:r>
          </w:p>
          <w:p w:rsidR="00D92688" w:rsidRDefault="00D92688" w:rsidP="00173034">
            <w:pPr>
              <w:rPr>
                <w:rFonts w:ascii="Arial" w:hAnsi="Arial" w:cs="Arial"/>
                <w:b/>
              </w:rPr>
            </w:pPr>
          </w:p>
          <w:p w:rsidR="00D92688" w:rsidRPr="0001196A" w:rsidRDefault="0001196A" w:rsidP="00173034">
            <w:pPr>
              <w:rPr>
                <w:rFonts w:ascii="Arial" w:hAnsi="Arial" w:cs="Arial"/>
              </w:rPr>
            </w:pPr>
            <w:r w:rsidRPr="0001196A">
              <w:rPr>
                <w:rFonts w:ascii="Arial" w:hAnsi="Arial" w:cs="Arial"/>
              </w:rPr>
              <w:t>Next meeting tbc.</w:t>
            </w:r>
          </w:p>
          <w:p w:rsidR="00D92688" w:rsidRDefault="00D92688" w:rsidP="00173034">
            <w:pPr>
              <w:rPr>
                <w:rFonts w:ascii="Arial" w:hAnsi="Arial" w:cs="Arial"/>
                <w:b/>
              </w:rPr>
            </w:pPr>
          </w:p>
        </w:tc>
        <w:tc>
          <w:tcPr>
            <w:tcW w:w="1417" w:type="dxa"/>
          </w:tcPr>
          <w:p w:rsidR="00D92688" w:rsidRPr="002732E7" w:rsidRDefault="00D92688" w:rsidP="0011361A">
            <w:pPr>
              <w:jc w:val="center"/>
              <w:rPr>
                <w:rFonts w:ascii="Arial" w:hAnsi="Arial" w:cs="Arial"/>
              </w:rPr>
            </w:pPr>
          </w:p>
        </w:tc>
      </w:tr>
    </w:tbl>
    <w:p w:rsidR="00B00D14" w:rsidRDefault="00B00D14"/>
    <w:p w:rsidR="00013DEA" w:rsidRPr="002732E7" w:rsidRDefault="00013DEA" w:rsidP="003D1755"/>
    <w:sectPr w:rsidR="00013DEA" w:rsidRPr="002732E7" w:rsidSect="00631DAD">
      <w:footerReference w:type="even" r:id="rId9"/>
      <w:footerReference w:type="default" r:id="rId10"/>
      <w:pgSz w:w="11906" w:h="16838" w:code="9"/>
      <w:pgMar w:top="851" w:right="1304" w:bottom="284" w:left="130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F3A" w:rsidRDefault="00CC2F3A">
      <w:r>
        <w:separator/>
      </w:r>
    </w:p>
  </w:endnote>
  <w:endnote w:type="continuationSeparator" w:id="0">
    <w:p w:rsidR="00CC2F3A" w:rsidRDefault="00CC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3A" w:rsidRDefault="00CC2F3A" w:rsidP="00831A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2F3A" w:rsidRDefault="00CC2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3A" w:rsidRPr="0050625A" w:rsidRDefault="00CC2F3A" w:rsidP="00831A60">
    <w:pPr>
      <w:pStyle w:val="Footer"/>
      <w:framePr w:wrap="around" w:vAnchor="text" w:hAnchor="margin" w:xAlign="center" w:y="1"/>
      <w:rPr>
        <w:rStyle w:val="PageNumber"/>
        <w:rFonts w:ascii="Arial" w:hAnsi="Arial" w:cs="Arial"/>
      </w:rPr>
    </w:pPr>
    <w:r w:rsidRPr="0050625A">
      <w:rPr>
        <w:rStyle w:val="PageNumber"/>
        <w:rFonts w:ascii="Arial" w:hAnsi="Arial" w:cs="Arial"/>
      </w:rPr>
      <w:fldChar w:fldCharType="begin"/>
    </w:r>
    <w:r w:rsidRPr="0050625A">
      <w:rPr>
        <w:rStyle w:val="PageNumber"/>
        <w:rFonts w:ascii="Arial" w:hAnsi="Arial" w:cs="Arial"/>
      </w:rPr>
      <w:instrText xml:space="preserve">PAGE  </w:instrText>
    </w:r>
    <w:r w:rsidRPr="0050625A">
      <w:rPr>
        <w:rStyle w:val="PageNumber"/>
        <w:rFonts w:ascii="Arial" w:hAnsi="Arial" w:cs="Arial"/>
      </w:rPr>
      <w:fldChar w:fldCharType="separate"/>
    </w:r>
    <w:r w:rsidR="009E06ED">
      <w:rPr>
        <w:rStyle w:val="PageNumber"/>
        <w:rFonts w:ascii="Arial" w:hAnsi="Arial" w:cs="Arial"/>
        <w:noProof/>
      </w:rPr>
      <w:t>4</w:t>
    </w:r>
    <w:r w:rsidRPr="0050625A">
      <w:rPr>
        <w:rStyle w:val="PageNumber"/>
        <w:rFonts w:ascii="Arial" w:hAnsi="Arial" w:cs="Arial"/>
      </w:rPr>
      <w:fldChar w:fldCharType="end"/>
    </w:r>
  </w:p>
  <w:p w:rsidR="00CC2F3A" w:rsidRDefault="00CC2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F3A" w:rsidRDefault="00CC2F3A">
      <w:r>
        <w:separator/>
      </w:r>
    </w:p>
  </w:footnote>
  <w:footnote w:type="continuationSeparator" w:id="0">
    <w:p w:rsidR="00CC2F3A" w:rsidRDefault="00CC2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abstractNum w:abstractNumId="0">
    <w:nsid w:val="AFB2385F"/>
    <w:multiLevelType w:val="hybridMultilevel"/>
    <w:tmpl w:val="40DC65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8C2017"/>
    <w:multiLevelType w:val="hybridMultilevel"/>
    <w:tmpl w:val="ADBEEE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5B1C52"/>
    <w:multiLevelType w:val="hybridMultilevel"/>
    <w:tmpl w:val="6804F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425070"/>
    <w:multiLevelType w:val="hybridMultilevel"/>
    <w:tmpl w:val="56C436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E102B18"/>
    <w:multiLevelType w:val="multilevel"/>
    <w:tmpl w:val="C15804AA"/>
    <w:lvl w:ilvl="0">
      <w:numFmt w:val="bullet"/>
      <w:lvlText w:val="-"/>
      <w:lvlJc w:val="left"/>
      <w:pPr>
        <w:tabs>
          <w:tab w:val="num" w:pos="420"/>
        </w:tabs>
        <w:ind w:left="420" w:hanging="360"/>
      </w:pPr>
      <w:rPr>
        <w:rFonts w:ascii="Arial" w:eastAsia="Times New Roman" w:hAnsi="Arial"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5">
    <w:nsid w:val="103C0EC1"/>
    <w:multiLevelType w:val="multilevel"/>
    <w:tmpl w:val="670EF4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8F09C4"/>
    <w:multiLevelType w:val="hybridMultilevel"/>
    <w:tmpl w:val="B858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7C013D"/>
    <w:multiLevelType w:val="hybridMultilevel"/>
    <w:tmpl w:val="FBC8F1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67B1944"/>
    <w:multiLevelType w:val="hybridMultilevel"/>
    <w:tmpl w:val="F8128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AD0E16"/>
    <w:multiLevelType w:val="multilevel"/>
    <w:tmpl w:val="1AFE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615B69"/>
    <w:multiLevelType w:val="hybridMultilevel"/>
    <w:tmpl w:val="47C6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073890"/>
    <w:multiLevelType w:val="hybridMultilevel"/>
    <w:tmpl w:val="0C929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A912D3"/>
    <w:multiLevelType w:val="hybridMultilevel"/>
    <w:tmpl w:val="CB06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8C5309"/>
    <w:multiLevelType w:val="hybridMultilevel"/>
    <w:tmpl w:val="C15804AA"/>
    <w:lvl w:ilvl="0" w:tplc="9AB8279C">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4">
    <w:nsid w:val="4087452B"/>
    <w:multiLevelType w:val="hybridMultilevel"/>
    <w:tmpl w:val="8EE67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1675365"/>
    <w:multiLevelType w:val="hybridMultilevel"/>
    <w:tmpl w:val="FEDE4E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29B66F2"/>
    <w:multiLevelType w:val="hybridMultilevel"/>
    <w:tmpl w:val="558EB9E0"/>
    <w:lvl w:ilvl="0" w:tplc="E89C55D6">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3CD4DA3"/>
    <w:multiLevelType w:val="hybridMultilevel"/>
    <w:tmpl w:val="ABCE7D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72F10A9"/>
    <w:multiLevelType w:val="hybridMultilevel"/>
    <w:tmpl w:val="ABA429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E2F2639"/>
    <w:multiLevelType w:val="multilevel"/>
    <w:tmpl w:val="3B78E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237BB8"/>
    <w:multiLevelType w:val="hybridMultilevel"/>
    <w:tmpl w:val="F45E82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5BD6AD5"/>
    <w:multiLevelType w:val="multilevel"/>
    <w:tmpl w:val="75AE0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827B98"/>
    <w:multiLevelType w:val="hybridMultilevel"/>
    <w:tmpl w:val="B704C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427E43"/>
    <w:multiLevelType w:val="hybridMultilevel"/>
    <w:tmpl w:val="4FFE2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5103DD"/>
    <w:multiLevelType w:val="hybridMultilevel"/>
    <w:tmpl w:val="C2EED22E"/>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63296318"/>
    <w:multiLevelType w:val="hybridMultilevel"/>
    <w:tmpl w:val="AEBE34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67236DE3"/>
    <w:multiLevelType w:val="hybridMultilevel"/>
    <w:tmpl w:val="260A97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96054B7"/>
    <w:multiLevelType w:val="hybridMultilevel"/>
    <w:tmpl w:val="10FE4D10"/>
    <w:lvl w:ilvl="0" w:tplc="F96EAA7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BA036CE"/>
    <w:multiLevelType w:val="hybridMultilevel"/>
    <w:tmpl w:val="CF7E8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E66017B"/>
    <w:multiLevelType w:val="hybridMultilevel"/>
    <w:tmpl w:val="0FA0D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8244B28"/>
    <w:multiLevelType w:val="hybridMultilevel"/>
    <w:tmpl w:val="0D20BEE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82B6501"/>
    <w:multiLevelType w:val="hybridMultilevel"/>
    <w:tmpl w:val="C27CB888"/>
    <w:lvl w:ilvl="0" w:tplc="ED2C5B36">
      <w:start w:val="1"/>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7A206F6E"/>
    <w:multiLevelType w:val="hybridMultilevel"/>
    <w:tmpl w:val="5BE284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BE020D6"/>
    <w:multiLevelType w:val="hybridMultilevel"/>
    <w:tmpl w:val="D03648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FB773D3"/>
    <w:multiLevelType w:val="hybridMultilevel"/>
    <w:tmpl w:val="98903088"/>
    <w:lvl w:ilvl="0" w:tplc="08090001">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num w:numId="1">
    <w:abstractNumId w:val="27"/>
  </w:num>
  <w:num w:numId="2">
    <w:abstractNumId w:val="31"/>
  </w:num>
  <w:num w:numId="3">
    <w:abstractNumId w:val="15"/>
  </w:num>
  <w:num w:numId="4">
    <w:abstractNumId w:val="18"/>
  </w:num>
  <w:num w:numId="5">
    <w:abstractNumId w:val="16"/>
  </w:num>
  <w:num w:numId="6">
    <w:abstractNumId w:val="9"/>
  </w:num>
  <w:num w:numId="7">
    <w:abstractNumId w:val="25"/>
  </w:num>
  <w:num w:numId="8">
    <w:abstractNumId w:val="28"/>
  </w:num>
  <w:num w:numId="9">
    <w:abstractNumId w:val="33"/>
  </w:num>
  <w:num w:numId="10">
    <w:abstractNumId w:val="3"/>
  </w:num>
  <w:num w:numId="11">
    <w:abstractNumId w:val="32"/>
  </w:num>
  <w:num w:numId="12">
    <w:abstractNumId w:val="13"/>
  </w:num>
  <w:num w:numId="13">
    <w:abstractNumId w:val="4"/>
  </w:num>
  <w:num w:numId="14">
    <w:abstractNumId w:val="34"/>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26"/>
  </w:num>
  <w:num w:numId="19">
    <w:abstractNumId w:val="7"/>
  </w:num>
  <w:num w:numId="20">
    <w:abstractNumId w:val="20"/>
  </w:num>
  <w:num w:numId="21">
    <w:abstractNumId w:val="1"/>
  </w:num>
  <w:num w:numId="22">
    <w:abstractNumId w:val="0"/>
  </w:num>
  <w:num w:numId="23">
    <w:abstractNumId w:val="12"/>
  </w:num>
  <w:num w:numId="24">
    <w:abstractNumId w:val="21"/>
  </w:num>
  <w:num w:numId="25">
    <w:abstractNumId w:val="19"/>
  </w:num>
  <w:num w:numId="26">
    <w:abstractNumId w:val="29"/>
  </w:num>
  <w:num w:numId="27">
    <w:abstractNumId w:val="14"/>
  </w:num>
  <w:num w:numId="28">
    <w:abstractNumId w:val="10"/>
  </w:num>
  <w:num w:numId="29">
    <w:abstractNumId w:val="11"/>
  </w:num>
  <w:num w:numId="30">
    <w:abstractNumId w:val="6"/>
  </w:num>
  <w:num w:numId="31">
    <w:abstractNumId w:val="2"/>
  </w:num>
  <w:num w:numId="32">
    <w:abstractNumId w:val="8"/>
  </w:num>
  <w:num w:numId="33">
    <w:abstractNumId w:val="23"/>
  </w:num>
  <w:num w:numId="34">
    <w:abstractNumId w:val="2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3DEA"/>
    <w:rsid w:val="00000426"/>
    <w:rsid w:val="0000076F"/>
    <w:rsid w:val="000017B9"/>
    <w:rsid w:val="0000236A"/>
    <w:rsid w:val="0000420B"/>
    <w:rsid w:val="000046C1"/>
    <w:rsid w:val="00005370"/>
    <w:rsid w:val="00005ED7"/>
    <w:rsid w:val="000075B6"/>
    <w:rsid w:val="0001005A"/>
    <w:rsid w:val="0001196A"/>
    <w:rsid w:val="00011A7C"/>
    <w:rsid w:val="0001209E"/>
    <w:rsid w:val="00013DEA"/>
    <w:rsid w:val="00014BDF"/>
    <w:rsid w:val="00014FE7"/>
    <w:rsid w:val="0001583C"/>
    <w:rsid w:val="00016922"/>
    <w:rsid w:val="00016D56"/>
    <w:rsid w:val="00017C95"/>
    <w:rsid w:val="000206CC"/>
    <w:rsid w:val="00020945"/>
    <w:rsid w:val="000213B1"/>
    <w:rsid w:val="000228FD"/>
    <w:rsid w:val="00023169"/>
    <w:rsid w:val="00023D20"/>
    <w:rsid w:val="00023D9C"/>
    <w:rsid w:val="00024507"/>
    <w:rsid w:val="00024D9C"/>
    <w:rsid w:val="00025592"/>
    <w:rsid w:val="000264C3"/>
    <w:rsid w:val="00026C35"/>
    <w:rsid w:val="000276CB"/>
    <w:rsid w:val="00027D86"/>
    <w:rsid w:val="0003069C"/>
    <w:rsid w:val="00032CE7"/>
    <w:rsid w:val="00032E92"/>
    <w:rsid w:val="00034DF9"/>
    <w:rsid w:val="00035F98"/>
    <w:rsid w:val="00037EE3"/>
    <w:rsid w:val="00040567"/>
    <w:rsid w:val="00042524"/>
    <w:rsid w:val="000439BB"/>
    <w:rsid w:val="00043A2D"/>
    <w:rsid w:val="00043ACC"/>
    <w:rsid w:val="00043D8C"/>
    <w:rsid w:val="0004498A"/>
    <w:rsid w:val="00045B61"/>
    <w:rsid w:val="0005042C"/>
    <w:rsid w:val="000514F5"/>
    <w:rsid w:val="00051F49"/>
    <w:rsid w:val="00051FC6"/>
    <w:rsid w:val="00052935"/>
    <w:rsid w:val="000533A1"/>
    <w:rsid w:val="00053419"/>
    <w:rsid w:val="00053801"/>
    <w:rsid w:val="00053BF4"/>
    <w:rsid w:val="00053FE4"/>
    <w:rsid w:val="00054456"/>
    <w:rsid w:val="000548F6"/>
    <w:rsid w:val="00054DAE"/>
    <w:rsid w:val="0005517E"/>
    <w:rsid w:val="00055BFE"/>
    <w:rsid w:val="00056B59"/>
    <w:rsid w:val="00057449"/>
    <w:rsid w:val="0005747F"/>
    <w:rsid w:val="0006041A"/>
    <w:rsid w:val="000607C0"/>
    <w:rsid w:val="000609A0"/>
    <w:rsid w:val="00060D93"/>
    <w:rsid w:val="0006102D"/>
    <w:rsid w:val="00061276"/>
    <w:rsid w:val="00061FA7"/>
    <w:rsid w:val="00064696"/>
    <w:rsid w:val="0006745A"/>
    <w:rsid w:val="000678DB"/>
    <w:rsid w:val="000713AB"/>
    <w:rsid w:val="00071888"/>
    <w:rsid w:val="00071A21"/>
    <w:rsid w:val="0007260A"/>
    <w:rsid w:val="00074045"/>
    <w:rsid w:val="00075637"/>
    <w:rsid w:val="00076963"/>
    <w:rsid w:val="00081105"/>
    <w:rsid w:val="0008191D"/>
    <w:rsid w:val="00081DDC"/>
    <w:rsid w:val="00082D4C"/>
    <w:rsid w:val="00083165"/>
    <w:rsid w:val="00083BE5"/>
    <w:rsid w:val="00085CA6"/>
    <w:rsid w:val="00086022"/>
    <w:rsid w:val="000866AD"/>
    <w:rsid w:val="00086B9D"/>
    <w:rsid w:val="000878A6"/>
    <w:rsid w:val="00087C0E"/>
    <w:rsid w:val="0009030D"/>
    <w:rsid w:val="00090543"/>
    <w:rsid w:val="00090A89"/>
    <w:rsid w:val="00091196"/>
    <w:rsid w:val="00092261"/>
    <w:rsid w:val="00092B35"/>
    <w:rsid w:val="00092FC2"/>
    <w:rsid w:val="000974E9"/>
    <w:rsid w:val="000A076F"/>
    <w:rsid w:val="000A1DD6"/>
    <w:rsid w:val="000A4A60"/>
    <w:rsid w:val="000A52B1"/>
    <w:rsid w:val="000A6A07"/>
    <w:rsid w:val="000A7F07"/>
    <w:rsid w:val="000B01C9"/>
    <w:rsid w:val="000B2073"/>
    <w:rsid w:val="000B2E35"/>
    <w:rsid w:val="000B32F5"/>
    <w:rsid w:val="000B33C7"/>
    <w:rsid w:val="000B4287"/>
    <w:rsid w:val="000B4504"/>
    <w:rsid w:val="000B6288"/>
    <w:rsid w:val="000B73E5"/>
    <w:rsid w:val="000B77FB"/>
    <w:rsid w:val="000C07EB"/>
    <w:rsid w:val="000C138D"/>
    <w:rsid w:val="000C2F5B"/>
    <w:rsid w:val="000C33AE"/>
    <w:rsid w:val="000C3842"/>
    <w:rsid w:val="000C3882"/>
    <w:rsid w:val="000C439C"/>
    <w:rsid w:val="000C464A"/>
    <w:rsid w:val="000C5428"/>
    <w:rsid w:val="000C6D26"/>
    <w:rsid w:val="000C6E8B"/>
    <w:rsid w:val="000C746F"/>
    <w:rsid w:val="000C755F"/>
    <w:rsid w:val="000C7560"/>
    <w:rsid w:val="000C7678"/>
    <w:rsid w:val="000C7E96"/>
    <w:rsid w:val="000D1012"/>
    <w:rsid w:val="000D43FF"/>
    <w:rsid w:val="000D4429"/>
    <w:rsid w:val="000D4B96"/>
    <w:rsid w:val="000D5250"/>
    <w:rsid w:val="000D5E79"/>
    <w:rsid w:val="000D6A4C"/>
    <w:rsid w:val="000D6E60"/>
    <w:rsid w:val="000D7C97"/>
    <w:rsid w:val="000D7FF5"/>
    <w:rsid w:val="000E0642"/>
    <w:rsid w:val="000E07A1"/>
    <w:rsid w:val="000E1038"/>
    <w:rsid w:val="000E1D69"/>
    <w:rsid w:val="000E27D1"/>
    <w:rsid w:val="000E5148"/>
    <w:rsid w:val="000E67D2"/>
    <w:rsid w:val="000E6A89"/>
    <w:rsid w:val="000F0B42"/>
    <w:rsid w:val="000F1F3A"/>
    <w:rsid w:val="000F3169"/>
    <w:rsid w:val="000F3491"/>
    <w:rsid w:val="000F4DB9"/>
    <w:rsid w:val="000F4E29"/>
    <w:rsid w:val="000F4EE5"/>
    <w:rsid w:val="000F5038"/>
    <w:rsid w:val="000F51D7"/>
    <w:rsid w:val="000F7A71"/>
    <w:rsid w:val="00100021"/>
    <w:rsid w:val="00101D49"/>
    <w:rsid w:val="001028B1"/>
    <w:rsid w:val="00102ED9"/>
    <w:rsid w:val="001036FA"/>
    <w:rsid w:val="001066BE"/>
    <w:rsid w:val="00110028"/>
    <w:rsid w:val="0011171E"/>
    <w:rsid w:val="00111CB2"/>
    <w:rsid w:val="00112556"/>
    <w:rsid w:val="0011293F"/>
    <w:rsid w:val="00112CAD"/>
    <w:rsid w:val="001132D6"/>
    <w:rsid w:val="0011361A"/>
    <w:rsid w:val="001138DA"/>
    <w:rsid w:val="00113ADF"/>
    <w:rsid w:val="00113BBF"/>
    <w:rsid w:val="00114635"/>
    <w:rsid w:val="00115347"/>
    <w:rsid w:val="001168FE"/>
    <w:rsid w:val="00116B56"/>
    <w:rsid w:val="00116FCC"/>
    <w:rsid w:val="001178B8"/>
    <w:rsid w:val="00120B39"/>
    <w:rsid w:val="001211A6"/>
    <w:rsid w:val="00122B10"/>
    <w:rsid w:val="00124424"/>
    <w:rsid w:val="00130C73"/>
    <w:rsid w:val="00130F0C"/>
    <w:rsid w:val="00130F17"/>
    <w:rsid w:val="0013160D"/>
    <w:rsid w:val="001321C0"/>
    <w:rsid w:val="00132F76"/>
    <w:rsid w:val="001337B9"/>
    <w:rsid w:val="00133C9A"/>
    <w:rsid w:val="00133DC8"/>
    <w:rsid w:val="00133EB4"/>
    <w:rsid w:val="001346F2"/>
    <w:rsid w:val="00134921"/>
    <w:rsid w:val="001362C2"/>
    <w:rsid w:val="0013709C"/>
    <w:rsid w:val="0014174D"/>
    <w:rsid w:val="001422DE"/>
    <w:rsid w:val="00142636"/>
    <w:rsid w:val="0014383C"/>
    <w:rsid w:val="0014411A"/>
    <w:rsid w:val="001444C9"/>
    <w:rsid w:val="0014474E"/>
    <w:rsid w:val="00144EE4"/>
    <w:rsid w:val="001450DD"/>
    <w:rsid w:val="00145E26"/>
    <w:rsid w:val="001469BB"/>
    <w:rsid w:val="00146A17"/>
    <w:rsid w:val="00146F1A"/>
    <w:rsid w:val="00147A70"/>
    <w:rsid w:val="00151274"/>
    <w:rsid w:val="001525EA"/>
    <w:rsid w:val="00153933"/>
    <w:rsid w:val="0015404F"/>
    <w:rsid w:val="001547ED"/>
    <w:rsid w:val="0015508C"/>
    <w:rsid w:val="001560F2"/>
    <w:rsid w:val="00156F8E"/>
    <w:rsid w:val="00157C6A"/>
    <w:rsid w:val="001618E1"/>
    <w:rsid w:val="001618E8"/>
    <w:rsid w:val="0016292A"/>
    <w:rsid w:val="00163F08"/>
    <w:rsid w:val="0016656C"/>
    <w:rsid w:val="00166E2F"/>
    <w:rsid w:val="00167DAC"/>
    <w:rsid w:val="00170268"/>
    <w:rsid w:val="001708F4"/>
    <w:rsid w:val="001715AF"/>
    <w:rsid w:val="001715E8"/>
    <w:rsid w:val="001716D5"/>
    <w:rsid w:val="00171831"/>
    <w:rsid w:val="001725AC"/>
    <w:rsid w:val="00172C2A"/>
    <w:rsid w:val="00173034"/>
    <w:rsid w:val="00173723"/>
    <w:rsid w:val="001737AF"/>
    <w:rsid w:val="00174D2F"/>
    <w:rsid w:val="00175C2F"/>
    <w:rsid w:val="001765C5"/>
    <w:rsid w:val="00176E2F"/>
    <w:rsid w:val="00177DE4"/>
    <w:rsid w:val="001802D2"/>
    <w:rsid w:val="00181C96"/>
    <w:rsid w:val="00185141"/>
    <w:rsid w:val="00193C5C"/>
    <w:rsid w:val="00194EBD"/>
    <w:rsid w:val="001957E4"/>
    <w:rsid w:val="00195C78"/>
    <w:rsid w:val="00196B87"/>
    <w:rsid w:val="001971B3"/>
    <w:rsid w:val="001A0E4A"/>
    <w:rsid w:val="001A150D"/>
    <w:rsid w:val="001A1AEB"/>
    <w:rsid w:val="001A2538"/>
    <w:rsid w:val="001A2C0C"/>
    <w:rsid w:val="001A3A37"/>
    <w:rsid w:val="001A3DCF"/>
    <w:rsid w:val="001A4221"/>
    <w:rsid w:val="001A47AF"/>
    <w:rsid w:val="001A50BE"/>
    <w:rsid w:val="001A55B1"/>
    <w:rsid w:val="001A5802"/>
    <w:rsid w:val="001A6039"/>
    <w:rsid w:val="001A6133"/>
    <w:rsid w:val="001A6BDD"/>
    <w:rsid w:val="001A7264"/>
    <w:rsid w:val="001B0F99"/>
    <w:rsid w:val="001B186D"/>
    <w:rsid w:val="001B300C"/>
    <w:rsid w:val="001B3CEE"/>
    <w:rsid w:val="001B56D3"/>
    <w:rsid w:val="001B5873"/>
    <w:rsid w:val="001B60DC"/>
    <w:rsid w:val="001B61BE"/>
    <w:rsid w:val="001B68ED"/>
    <w:rsid w:val="001B6BA8"/>
    <w:rsid w:val="001B7962"/>
    <w:rsid w:val="001B7EB9"/>
    <w:rsid w:val="001C0A58"/>
    <w:rsid w:val="001C1466"/>
    <w:rsid w:val="001C1E70"/>
    <w:rsid w:val="001C35C6"/>
    <w:rsid w:val="001C5592"/>
    <w:rsid w:val="001C77B1"/>
    <w:rsid w:val="001D0642"/>
    <w:rsid w:val="001D0C40"/>
    <w:rsid w:val="001D1D9F"/>
    <w:rsid w:val="001D41E4"/>
    <w:rsid w:val="001D4676"/>
    <w:rsid w:val="001D4FA5"/>
    <w:rsid w:val="001D50D9"/>
    <w:rsid w:val="001D514B"/>
    <w:rsid w:val="001D5548"/>
    <w:rsid w:val="001D5BC0"/>
    <w:rsid w:val="001D7344"/>
    <w:rsid w:val="001D754E"/>
    <w:rsid w:val="001D782D"/>
    <w:rsid w:val="001E009D"/>
    <w:rsid w:val="001E0C8E"/>
    <w:rsid w:val="001E0E85"/>
    <w:rsid w:val="001E1292"/>
    <w:rsid w:val="001E143C"/>
    <w:rsid w:val="001E14EF"/>
    <w:rsid w:val="001E1603"/>
    <w:rsid w:val="001E23D7"/>
    <w:rsid w:val="001E246F"/>
    <w:rsid w:val="001E2EEC"/>
    <w:rsid w:val="001E54DC"/>
    <w:rsid w:val="001E5D67"/>
    <w:rsid w:val="001E61AA"/>
    <w:rsid w:val="001F1251"/>
    <w:rsid w:val="001F12F3"/>
    <w:rsid w:val="001F3903"/>
    <w:rsid w:val="001F423D"/>
    <w:rsid w:val="001F45A8"/>
    <w:rsid w:val="001F6E10"/>
    <w:rsid w:val="001F7075"/>
    <w:rsid w:val="001F716F"/>
    <w:rsid w:val="001F7641"/>
    <w:rsid w:val="002006B2"/>
    <w:rsid w:val="002016C1"/>
    <w:rsid w:val="00203BE5"/>
    <w:rsid w:val="002040E1"/>
    <w:rsid w:val="002044C5"/>
    <w:rsid w:val="00204525"/>
    <w:rsid w:val="00204E95"/>
    <w:rsid w:val="0020571D"/>
    <w:rsid w:val="00205A30"/>
    <w:rsid w:val="00205B24"/>
    <w:rsid w:val="00205DC6"/>
    <w:rsid w:val="00205FCE"/>
    <w:rsid w:val="002078A4"/>
    <w:rsid w:val="00207968"/>
    <w:rsid w:val="00210926"/>
    <w:rsid w:val="00212EB0"/>
    <w:rsid w:val="00214C28"/>
    <w:rsid w:val="00214EAF"/>
    <w:rsid w:val="0021504C"/>
    <w:rsid w:val="002157A0"/>
    <w:rsid w:val="0021631E"/>
    <w:rsid w:val="00221BB0"/>
    <w:rsid w:val="00222FD5"/>
    <w:rsid w:val="0022314C"/>
    <w:rsid w:val="00223341"/>
    <w:rsid w:val="00223C0A"/>
    <w:rsid w:val="00223C32"/>
    <w:rsid w:val="002247CB"/>
    <w:rsid w:val="00225413"/>
    <w:rsid w:val="0022693F"/>
    <w:rsid w:val="002273BC"/>
    <w:rsid w:val="0022795E"/>
    <w:rsid w:val="002300D0"/>
    <w:rsid w:val="00230967"/>
    <w:rsid w:val="0023184A"/>
    <w:rsid w:val="00232A91"/>
    <w:rsid w:val="00233B64"/>
    <w:rsid w:val="002359E7"/>
    <w:rsid w:val="002361BB"/>
    <w:rsid w:val="00236954"/>
    <w:rsid w:val="00236E8D"/>
    <w:rsid w:val="002371BA"/>
    <w:rsid w:val="002402DA"/>
    <w:rsid w:val="00240731"/>
    <w:rsid w:val="00241DA2"/>
    <w:rsid w:val="00241EC9"/>
    <w:rsid w:val="00241F2A"/>
    <w:rsid w:val="00242A18"/>
    <w:rsid w:val="00242CA7"/>
    <w:rsid w:val="002437F5"/>
    <w:rsid w:val="00244583"/>
    <w:rsid w:val="00244D3B"/>
    <w:rsid w:val="00245126"/>
    <w:rsid w:val="00246DAA"/>
    <w:rsid w:val="00247EFF"/>
    <w:rsid w:val="00247F09"/>
    <w:rsid w:val="00250B98"/>
    <w:rsid w:val="002510E0"/>
    <w:rsid w:val="00251889"/>
    <w:rsid w:val="00252538"/>
    <w:rsid w:val="00252973"/>
    <w:rsid w:val="002534C7"/>
    <w:rsid w:val="002538DF"/>
    <w:rsid w:val="00254757"/>
    <w:rsid w:val="00254934"/>
    <w:rsid w:val="00254BBE"/>
    <w:rsid w:val="00254D10"/>
    <w:rsid w:val="00255366"/>
    <w:rsid w:val="00255F1C"/>
    <w:rsid w:val="0025621D"/>
    <w:rsid w:val="00257D28"/>
    <w:rsid w:val="0026034C"/>
    <w:rsid w:val="0026069B"/>
    <w:rsid w:val="00260909"/>
    <w:rsid w:val="00263EA2"/>
    <w:rsid w:val="002642CE"/>
    <w:rsid w:val="00264C37"/>
    <w:rsid w:val="00265729"/>
    <w:rsid w:val="00265FA7"/>
    <w:rsid w:val="00266174"/>
    <w:rsid w:val="002663B4"/>
    <w:rsid w:val="002664E5"/>
    <w:rsid w:val="00267303"/>
    <w:rsid w:val="00270817"/>
    <w:rsid w:val="002709AE"/>
    <w:rsid w:val="00271167"/>
    <w:rsid w:val="00271397"/>
    <w:rsid w:val="002722EC"/>
    <w:rsid w:val="002728AF"/>
    <w:rsid w:val="002732E7"/>
    <w:rsid w:val="0027408C"/>
    <w:rsid w:val="002751E7"/>
    <w:rsid w:val="002755F5"/>
    <w:rsid w:val="00276515"/>
    <w:rsid w:val="00276686"/>
    <w:rsid w:val="002778BF"/>
    <w:rsid w:val="00280050"/>
    <w:rsid w:val="00282C10"/>
    <w:rsid w:val="0028332E"/>
    <w:rsid w:val="00283683"/>
    <w:rsid w:val="002838B2"/>
    <w:rsid w:val="00283D1D"/>
    <w:rsid w:val="002856CB"/>
    <w:rsid w:val="002859DF"/>
    <w:rsid w:val="00286EDD"/>
    <w:rsid w:val="00290174"/>
    <w:rsid w:val="00291721"/>
    <w:rsid w:val="00293935"/>
    <w:rsid w:val="00294D9D"/>
    <w:rsid w:val="00295558"/>
    <w:rsid w:val="00296B77"/>
    <w:rsid w:val="002971BB"/>
    <w:rsid w:val="00297385"/>
    <w:rsid w:val="002977BD"/>
    <w:rsid w:val="002A0976"/>
    <w:rsid w:val="002A1D64"/>
    <w:rsid w:val="002A2370"/>
    <w:rsid w:val="002A3E81"/>
    <w:rsid w:val="002A4A4B"/>
    <w:rsid w:val="002A4ABD"/>
    <w:rsid w:val="002A525E"/>
    <w:rsid w:val="002A5951"/>
    <w:rsid w:val="002A6093"/>
    <w:rsid w:val="002A6289"/>
    <w:rsid w:val="002A634D"/>
    <w:rsid w:val="002A6985"/>
    <w:rsid w:val="002A6B72"/>
    <w:rsid w:val="002A7CD3"/>
    <w:rsid w:val="002B219C"/>
    <w:rsid w:val="002B3AC3"/>
    <w:rsid w:val="002B5BB6"/>
    <w:rsid w:val="002B5CCF"/>
    <w:rsid w:val="002B61CB"/>
    <w:rsid w:val="002B7AED"/>
    <w:rsid w:val="002C0A3A"/>
    <w:rsid w:val="002C134E"/>
    <w:rsid w:val="002C2DAE"/>
    <w:rsid w:val="002C3568"/>
    <w:rsid w:val="002C3E9A"/>
    <w:rsid w:val="002C3F42"/>
    <w:rsid w:val="002C5930"/>
    <w:rsid w:val="002D1CE5"/>
    <w:rsid w:val="002D1FD9"/>
    <w:rsid w:val="002D3B67"/>
    <w:rsid w:val="002D3EB3"/>
    <w:rsid w:val="002D5F2A"/>
    <w:rsid w:val="002D67F4"/>
    <w:rsid w:val="002D6829"/>
    <w:rsid w:val="002D6F18"/>
    <w:rsid w:val="002D7483"/>
    <w:rsid w:val="002E023C"/>
    <w:rsid w:val="002E04EB"/>
    <w:rsid w:val="002E06D4"/>
    <w:rsid w:val="002E0D54"/>
    <w:rsid w:val="002E136A"/>
    <w:rsid w:val="002E1882"/>
    <w:rsid w:val="002E3291"/>
    <w:rsid w:val="002E3CD0"/>
    <w:rsid w:val="002E4832"/>
    <w:rsid w:val="002E489D"/>
    <w:rsid w:val="002E4C26"/>
    <w:rsid w:val="002E4D36"/>
    <w:rsid w:val="002E4E0E"/>
    <w:rsid w:val="002E58CA"/>
    <w:rsid w:val="002E5C54"/>
    <w:rsid w:val="002E6D59"/>
    <w:rsid w:val="002E7613"/>
    <w:rsid w:val="002E7E42"/>
    <w:rsid w:val="002F0131"/>
    <w:rsid w:val="002F0A53"/>
    <w:rsid w:val="002F141F"/>
    <w:rsid w:val="002F1519"/>
    <w:rsid w:val="002F28B6"/>
    <w:rsid w:val="002F3253"/>
    <w:rsid w:val="002F46B6"/>
    <w:rsid w:val="002F4912"/>
    <w:rsid w:val="002F6104"/>
    <w:rsid w:val="002F660A"/>
    <w:rsid w:val="002F6B6E"/>
    <w:rsid w:val="00300DF7"/>
    <w:rsid w:val="00301054"/>
    <w:rsid w:val="00302413"/>
    <w:rsid w:val="003040DB"/>
    <w:rsid w:val="0030567C"/>
    <w:rsid w:val="00306690"/>
    <w:rsid w:val="00307757"/>
    <w:rsid w:val="00307911"/>
    <w:rsid w:val="00307AB2"/>
    <w:rsid w:val="00310125"/>
    <w:rsid w:val="00314617"/>
    <w:rsid w:val="00314D33"/>
    <w:rsid w:val="0031648C"/>
    <w:rsid w:val="003169E6"/>
    <w:rsid w:val="00316E9F"/>
    <w:rsid w:val="00317D4B"/>
    <w:rsid w:val="0032198D"/>
    <w:rsid w:val="003219EA"/>
    <w:rsid w:val="00323744"/>
    <w:rsid w:val="003242F6"/>
    <w:rsid w:val="0032450D"/>
    <w:rsid w:val="00324800"/>
    <w:rsid w:val="00325755"/>
    <w:rsid w:val="00325AEF"/>
    <w:rsid w:val="003269FB"/>
    <w:rsid w:val="003279AE"/>
    <w:rsid w:val="003308A4"/>
    <w:rsid w:val="00330D8F"/>
    <w:rsid w:val="003329FD"/>
    <w:rsid w:val="00333312"/>
    <w:rsid w:val="0033427A"/>
    <w:rsid w:val="0033577B"/>
    <w:rsid w:val="00336DC8"/>
    <w:rsid w:val="00337220"/>
    <w:rsid w:val="00337EF9"/>
    <w:rsid w:val="00340523"/>
    <w:rsid w:val="003406ED"/>
    <w:rsid w:val="00341C05"/>
    <w:rsid w:val="00344178"/>
    <w:rsid w:val="003461D7"/>
    <w:rsid w:val="00346A33"/>
    <w:rsid w:val="003470EB"/>
    <w:rsid w:val="0034757F"/>
    <w:rsid w:val="00350B9A"/>
    <w:rsid w:val="003528C7"/>
    <w:rsid w:val="00352AD1"/>
    <w:rsid w:val="003539A2"/>
    <w:rsid w:val="00353D90"/>
    <w:rsid w:val="00354452"/>
    <w:rsid w:val="0035515F"/>
    <w:rsid w:val="00355478"/>
    <w:rsid w:val="00356430"/>
    <w:rsid w:val="003575D7"/>
    <w:rsid w:val="00357955"/>
    <w:rsid w:val="003616BE"/>
    <w:rsid w:val="003620EB"/>
    <w:rsid w:val="00363E4E"/>
    <w:rsid w:val="00364779"/>
    <w:rsid w:val="003650F5"/>
    <w:rsid w:val="0036596E"/>
    <w:rsid w:val="00365A41"/>
    <w:rsid w:val="00367A0A"/>
    <w:rsid w:val="00367C97"/>
    <w:rsid w:val="00367EC8"/>
    <w:rsid w:val="003706D3"/>
    <w:rsid w:val="00370A76"/>
    <w:rsid w:val="00370E03"/>
    <w:rsid w:val="003712B9"/>
    <w:rsid w:val="00371670"/>
    <w:rsid w:val="00371B40"/>
    <w:rsid w:val="003734A2"/>
    <w:rsid w:val="003734D5"/>
    <w:rsid w:val="0037383B"/>
    <w:rsid w:val="00374C44"/>
    <w:rsid w:val="00375CD3"/>
    <w:rsid w:val="003765F3"/>
    <w:rsid w:val="00376EF2"/>
    <w:rsid w:val="00377025"/>
    <w:rsid w:val="003772BA"/>
    <w:rsid w:val="00380ADC"/>
    <w:rsid w:val="00380FA0"/>
    <w:rsid w:val="00382C86"/>
    <w:rsid w:val="003839D8"/>
    <w:rsid w:val="003844D1"/>
    <w:rsid w:val="0038563D"/>
    <w:rsid w:val="0038565C"/>
    <w:rsid w:val="00385E26"/>
    <w:rsid w:val="00386B75"/>
    <w:rsid w:val="00391A65"/>
    <w:rsid w:val="003925A5"/>
    <w:rsid w:val="00393289"/>
    <w:rsid w:val="00393684"/>
    <w:rsid w:val="0039469E"/>
    <w:rsid w:val="00394D66"/>
    <w:rsid w:val="00394F88"/>
    <w:rsid w:val="00395C07"/>
    <w:rsid w:val="00395EE3"/>
    <w:rsid w:val="00396C56"/>
    <w:rsid w:val="003A01C3"/>
    <w:rsid w:val="003A0B59"/>
    <w:rsid w:val="003A1D5F"/>
    <w:rsid w:val="003A1F86"/>
    <w:rsid w:val="003A2328"/>
    <w:rsid w:val="003A37BE"/>
    <w:rsid w:val="003A3D42"/>
    <w:rsid w:val="003A46DA"/>
    <w:rsid w:val="003A48F3"/>
    <w:rsid w:val="003A5629"/>
    <w:rsid w:val="003A5DD5"/>
    <w:rsid w:val="003A6232"/>
    <w:rsid w:val="003B1FE0"/>
    <w:rsid w:val="003B3937"/>
    <w:rsid w:val="003B4037"/>
    <w:rsid w:val="003B5B16"/>
    <w:rsid w:val="003B6131"/>
    <w:rsid w:val="003B6151"/>
    <w:rsid w:val="003B66B8"/>
    <w:rsid w:val="003B7BE2"/>
    <w:rsid w:val="003C00B4"/>
    <w:rsid w:val="003C03B8"/>
    <w:rsid w:val="003C0713"/>
    <w:rsid w:val="003C2EA8"/>
    <w:rsid w:val="003C4A9F"/>
    <w:rsid w:val="003C54A5"/>
    <w:rsid w:val="003C5535"/>
    <w:rsid w:val="003C57A8"/>
    <w:rsid w:val="003C5B61"/>
    <w:rsid w:val="003C5DF9"/>
    <w:rsid w:val="003C5F42"/>
    <w:rsid w:val="003C6CBA"/>
    <w:rsid w:val="003C7450"/>
    <w:rsid w:val="003D029A"/>
    <w:rsid w:val="003D1755"/>
    <w:rsid w:val="003D198F"/>
    <w:rsid w:val="003D235A"/>
    <w:rsid w:val="003D280B"/>
    <w:rsid w:val="003D2B01"/>
    <w:rsid w:val="003D3FAC"/>
    <w:rsid w:val="003D4207"/>
    <w:rsid w:val="003D5575"/>
    <w:rsid w:val="003D5CEA"/>
    <w:rsid w:val="003D733F"/>
    <w:rsid w:val="003D7C6D"/>
    <w:rsid w:val="003E12C5"/>
    <w:rsid w:val="003E1D2E"/>
    <w:rsid w:val="003E4A65"/>
    <w:rsid w:val="003E4DB0"/>
    <w:rsid w:val="003E5936"/>
    <w:rsid w:val="003E6229"/>
    <w:rsid w:val="003E6516"/>
    <w:rsid w:val="003F0962"/>
    <w:rsid w:val="003F1659"/>
    <w:rsid w:val="003F1D93"/>
    <w:rsid w:val="003F41E2"/>
    <w:rsid w:val="003F444C"/>
    <w:rsid w:val="003F510B"/>
    <w:rsid w:val="003F60B7"/>
    <w:rsid w:val="003F6580"/>
    <w:rsid w:val="003F662B"/>
    <w:rsid w:val="003F664F"/>
    <w:rsid w:val="003F7F91"/>
    <w:rsid w:val="00400205"/>
    <w:rsid w:val="00402B92"/>
    <w:rsid w:val="00404112"/>
    <w:rsid w:val="0040420E"/>
    <w:rsid w:val="00405D07"/>
    <w:rsid w:val="004060B8"/>
    <w:rsid w:val="004060FB"/>
    <w:rsid w:val="004064B7"/>
    <w:rsid w:val="0040721D"/>
    <w:rsid w:val="004072F9"/>
    <w:rsid w:val="00410209"/>
    <w:rsid w:val="0041035E"/>
    <w:rsid w:val="00412DA9"/>
    <w:rsid w:val="00413504"/>
    <w:rsid w:val="00413C71"/>
    <w:rsid w:val="00414118"/>
    <w:rsid w:val="00414528"/>
    <w:rsid w:val="0041454B"/>
    <w:rsid w:val="00415AA6"/>
    <w:rsid w:val="00415CCE"/>
    <w:rsid w:val="004176CD"/>
    <w:rsid w:val="00420935"/>
    <w:rsid w:val="00420F43"/>
    <w:rsid w:val="00421735"/>
    <w:rsid w:val="00421C78"/>
    <w:rsid w:val="00423D3A"/>
    <w:rsid w:val="00423D85"/>
    <w:rsid w:val="00424290"/>
    <w:rsid w:val="004246E6"/>
    <w:rsid w:val="004264E8"/>
    <w:rsid w:val="00426C9F"/>
    <w:rsid w:val="004277F9"/>
    <w:rsid w:val="004305E8"/>
    <w:rsid w:val="00431058"/>
    <w:rsid w:val="004334D7"/>
    <w:rsid w:val="00433D3A"/>
    <w:rsid w:val="00433DA6"/>
    <w:rsid w:val="0043410C"/>
    <w:rsid w:val="00435866"/>
    <w:rsid w:val="00435B04"/>
    <w:rsid w:val="00435C62"/>
    <w:rsid w:val="00436AE8"/>
    <w:rsid w:val="0043723B"/>
    <w:rsid w:val="0044011D"/>
    <w:rsid w:val="004405B2"/>
    <w:rsid w:val="00440736"/>
    <w:rsid w:val="00441214"/>
    <w:rsid w:val="004417ED"/>
    <w:rsid w:val="0044273B"/>
    <w:rsid w:val="00442C08"/>
    <w:rsid w:val="00443633"/>
    <w:rsid w:val="004445D7"/>
    <w:rsid w:val="004463DD"/>
    <w:rsid w:val="004469D7"/>
    <w:rsid w:val="0045111B"/>
    <w:rsid w:val="00451723"/>
    <w:rsid w:val="00451987"/>
    <w:rsid w:val="00452A5E"/>
    <w:rsid w:val="00453658"/>
    <w:rsid w:val="00455254"/>
    <w:rsid w:val="00455C9C"/>
    <w:rsid w:val="00456382"/>
    <w:rsid w:val="004610BA"/>
    <w:rsid w:val="00461105"/>
    <w:rsid w:val="004611C1"/>
    <w:rsid w:val="004621D4"/>
    <w:rsid w:val="0046335E"/>
    <w:rsid w:val="004635A4"/>
    <w:rsid w:val="00463B54"/>
    <w:rsid w:val="00463DB6"/>
    <w:rsid w:val="00464A40"/>
    <w:rsid w:val="004654B2"/>
    <w:rsid w:val="0046567C"/>
    <w:rsid w:val="0046683C"/>
    <w:rsid w:val="00467646"/>
    <w:rsid w:val="004678BD"/>
    <w:rsid w:val="004679D5"/>
    <w:rsid w:val="0047015E"/>
    <w:rsid w:val="00471C4D"/>
    <w:rsid w:val="00472C32"/>
    <w:rsid w:val="00474C9B"/>
    <w:rsid w:val="00476108"/>
    <w:rsid w:val="004765AE"/>
    <w:rsid w:val="004777C5"/>
    <w:rsid w:val="004805C4"/>
    <w:rsid w:val="004810CD"/>
    <w:rsid w:val="00481B0A"/>
    <w:rsid w:val="00490C5C"/>
    <w:rsid w:val="00491B64"/>
    <w:rsid w:val="00492396"/>
    <w:rsid w:val="004933B2"/>
    <w:rsid w:val="00494E91"/>
    <w:rsid w:val="00495188"/>
    <w:rsid w:val="0049562C"/>
    <w:rsid w:val="00495E1B"/>
    <w:rsid w:val="00496135"/>
    <w:rsid w:val="00496204"/>
    <w:rsid w:val="00496D63"/>
    <w:rsid w:val="0049762B"/>
    <w:rsid w:val="004977CC"/>
    <w:rsid w:val="004A02CC"/>
    <w:rsid w:val="004A1ED3"/>
    <w:rsid w:val="004A27E3"/>
    <w:rsid w:val="004A35F5"/>
    <w:rsid w:val="004A4A14"/>
    <w:rsid w:val="004A4CE0"/>
    <w:rsid w:val="004B11B0"/>
    <w:rsid w:val="004B182B"/>
    <w:rsid w:val="004B26FE"/>
    <w:rsid w:val="004B433A"/>
    <w:rsid w:val="004B4672"/>
    <w:rsid w:val="004B4924"/>
    <w:rsid w:val="004B4F13"/>
    <w:rsid w:val="004B57EB"/>
    <w:rsid w:val="004B6DFC"/>
    <w:rsid w:val="004B73DC"/>
    <w:rsid w:val="004C00DC"/>
    <w:rsid w:val="004C02DC"/>
    <w:rsid w:val="004C104F"/>
    <w:rsid w:val="004C343A"/>
    <w:rsid w:val="004C3593"/>
    <w:rsid w:val="004C3890"/>
    <w:rsid w:val="004C3C1C"/>
    <w:rsid w:val="004C4C13"/>
    <w:rsid w:val="004C4F07"/>
    <w:rsid w:val="004C5321"/>
    <w:rsid w:val="004C61C0"/>
    <w:rsid w:val="004C6412"/>
    <w:rsid w:val="004D02C1"/>
    <w:rsid w:val="004D05EA"/>
    <w:rsid w:val="004D0EC1"/>
    <w:rsid w:val="004D13CB"/>
    <w:rsid w:val="004D2155"/>
    <w:rsid w:val="004D351E"/>
    <w:rsid w:val="004D4AD0"/>
    <w:rsid w:val="004D64A8"/>
    <w:rsid w:val="004D681F"/>
    <w:rsid w:val="004D7113"/>
    <w:rsid w:val="004D7464"/>
    <w:rsid w:val="004D74BE"/>
    <w:rsid w:val="004E1B07"/>
    <w:rsid w:val="004E3588"/>
    <w:rsid w:val="004E464D"/>
    <w:rsid w:val="004E5028"/>
    <w:rsid w:val="004E5F9F"/>
    <w:rsid w:val="004E6BB6"/>
    <w:rsid w:val="004E6F89"/>
    <w:rsid w:val="004E7BF6"/>
    <w:rsid w:val="004F0A65"/>
    <w:rsid w:val="004F11C2"/>
    <w:rsid w:val="004F208D"/>
    <w:rsid w:val="004F2100"/>
    <w:rsid w:val="004F27D0"/>
    <w:rsid w:val="004F31C9"/>
    <w:rsid w:val="004F42FB"/>
    <w:rsid w:val="004F5088"/>
    <w:rsid w:val="004F53E2"/>
    <w:rsid w:val="004F59C4"/>
    <w:rsid w:val="004F6503"/>
    <w:rsid w:val="004F6B5C"/>
    <w:rsid w:val="004F7DEA"/>
    <w:rsid w:val="004F7E95"/>
    <w:rsid w:val="004F7EBC"/>
    <w:rsid w:val="00501036"/>
    <w:rsid w:val="005022B4"/>
    <w:rsid w:val="00502E1D"/>
    <w:rsid w:val="005035D9"/>
    <w:rsid w:val="005046D0"/>
    <w:rsid w:val="00504AC3"/>
    <w:rsid w:val="00504B9B"/>
    <w:rsid w:val="00506154"/>
    <w:rsid w:val="0050633A"/>
    <w:rsid w:val="0050669E"/>
    <w:rsid w:val="00506FF1"/>
    <w:rsid w:val="005070D2"/>
    <w:rsid w:val="00507107"/>
    <w:rsid w:val="00507868"/>
    <w:rsid w:val="005106EA"/>
    <w:rsid w:val="00510974"/>
    <w:rsid w:val="00510E94"/>
    <w:rsid w:val="00512232"/>
    <w:rsid w:val="0051388A"/>
    <w:rsid w:val="0051515E"/>
    <w:rsid w:val="005157AC"/>
    <w:rsid w:val="00515CCD"/>
    <w:rsid w:val="005174ED"/>
    <w:rsid w:val="005200EE"/>
    <w:rsid w:val="005205AC"/>
    <w:rsid w:val="00520F12"/>
    <w:rsid w:val="00521743"/>
    <w:rsid w:val="00521EA5"/>
    <w:rsid w:val="005225BD"/>
    <w:rsid w:val="00522BC9"/>
    <w:rsid w:val="00523F30"/>
    <w:rsid w:val="00525531"/>
    <w:rsid w:val="00526F4A"/>
    <w:rsid w:val="005309F5"/>
    <w:rsid w:val="00531113"/>
    <w:rsid w:val="00531928"/>
    <w:rsid w:val="00532537"/>
    <w:rsid w:val="00532754"/>
    <w:rsid w:val="00532D18"/>
    <w:rsid w:val="0053395A"/>
    <w:rsid w:val="00537179"/>
    <w:rsid w:val="0054172C"/>
    <w:rsid w:val="00541A74"/>
    <w:rsid w:val="00542D93"/>
    <w:rsid w:val="0054440F"/>
    <w:rsid w:val="00545D01"/>
    <w:rsid w:val="005466A1"/>
    <w:rsid w:val="00546CAC"/>
    <w:rsid w:val="005474F1"/>
    <w:rsid w:val="00547842"/>
    <w:rsid w:val="00550918"/>
    <w:rsid w:val="00550962"/>
    <w:rsid w:val="00551536"/>
    <w:rsid w:val="00554539"/>
    <w:rsid w:val="005557EC"/>
    <w:rsid w:val="00557404"/>
    <w:rsid w:val="005600A1"/>
    <w:rsid w:val="005615C7"/>
    <w:rsid w:val="00562BDC"/>
    <w:rsid w:val="0056323B"/>
    <w:rsid w:val="00564138"/>
    <w:rsid w:val="0056485B"/>
    <w:rsid w:val="00565671"/>
    <w:rsid w:val="005663F9"/>
    <w:rsid w:val="00566D85"/>
    <w:rsid w:val="005673B1"/>
    <w:rsid w:val="00567470"/>
    <w:rsid w:val="005720CE"/>
    <w:rsid w:val="00573701"/>
    <w:rsid w:val="00574531"/>
    <w:rsid w:val="00575910"/>
    <w:rsid w:val="00575C14"/>
    <w:rsid w:val="00575E07"/>
    <w:rsid w:val="00575FFE"/>
    <w:rsid w:val="00580B53"/>
    <w:rsid w:val="00580FAE"/>
    <w:rsid w:val="005816E0"/>
    <w:rsid w:val="00582A2E"/>
    <w:rsid w:val="00583E0C"/>
    <w:rsid w:val="00584C62"/>
    <w:rsid w:val="00585FEB"/>
    <w:rsid w:val="0058714B"/>
    <w:rsid w:val="0059004E"/>
    <w:rsid w:val="0059341C"/>
    <w:rsid w:val="005967A8"/>
    <w:rsid w:val="00596DC3"/>
    <w:rsid w:val="00597701"/>
    <w:rsid w:val="005A137E"/>
    <w:rsid w:val="005A2122"/>
    <w:rsid w:val="005A2F80"/>
    <w:rsid w:val="005A3238"/>
    <w:rsid w:val="005A4230"/>
    <w:rsid w:val="005A6C26"/>
    <w:rsid w:val="005A7229"/>
    <w:rsid w:val="005B0239"/>
    <w:rsid w:val="005B0491"/>
    <w:rsid w:val="005B0547"/>
    <w:rsid w:val="005B0CBC"/>
    <w:rsid w:val="005B0EAB"/>
    <w:rsid w:val="005B14E9"/>
    <w:rsid w:val="005B2078"/>
    <w:rsid w:val="005B21D1"/>
    <w:rsid w:val="005B2CB3"/>
    <w:rsid w:val="005B362C"/>
    <w:rsid w:val="005B3AD7"/>
    <w:rsid w:val="005B3B79"/>
    <w:rsid w:val="005B3BD6"/>
    <w:rsid w:val="005B4457"/>
    <w:rsid w:val="005B45AA"/>
    <w:rsid w:val="005B51CE"/>
    <w:rsid w:val="005B53E7"/>
    <w:rsid w:val="005B57BA"/>
    <w:rsid w:val="005B6025"/>
    <w:rsid w:val="005B6639"/>
    <w:rsid w:val="005B67CF"/>
    <w:rsid w:val="005B7184"/>
    <w:rsid w:val="005B71D6"/>
    <w:rsid w:val="005C07FA"/>
    <w:rsid w:val="005C1A03"/>
    <w:rsid w:val="005C1F55"/>
    <w:rsid w:val="005C203D"/>
    <w:rsid w:val="005C3062"/>
    <w:rsid w:val="005C4AEA"/>
    <w:rsid w:val="005C63D5"/>
    <w:rsid w:val="005C7013"/>
    <w:rsid w:val="005C7288"/>
    <w:rsid w:val="005C733B"/>
    <w:rsid w:val="005D061B"/>
    <w:rsid w:val="005D0B4D"/>
    <w:rsid w:val="005D122D"/>
    <w:rsid w:val="005D17AA"/>
    <w:rsid w:val="005D17D1"/>
    <w:rsid w:val="005D1CD9"/>
    <w:rsid w:val="005D252B"/>
    <w:rsid w:val="005D2F8F"/>
    <w:rsid w:val="005D3302"/>
    <w:rsid w:val="005D43E4"/>
    <w:rsid w:val="005D4996"/>
    <w:rsid w:val="005D4DF8"/>
    <w:rsid w:val="005D56A3"/>
    <w:rsid w:val="005D647A"/>
    <w:rsid w:val="005D6DCD"/>
    <w:rsid w:val="005D6F7A"/>
    <w:rsid w:val="005D779D"/>
    <w:rsid w:val="005E00E8"/>
    <w:rsid w:val="005E0BA2"/>
    <w:rsid w:val="005E150B"/>
    <w:rsid w:val="005E1AC5"/>
    <w:rsid w:val="005E2327"/>
    <w:rsid w:val="005E2977"/>
    <w:rsid w:val="005E2F87"/>
    <w:rsid w:val="005E33CB"/>
    <w:rsid w:val="005E4181"/>
    <w:rsid w:val="005E4301"/>
    <w:rsid w:val="005E54FC"/>
    <w:rsid w:val="005E77CD"/>
    <w:rsid w:val="005E7926"/>
    <w:rsid w:val="005E7C1C"/>
    <w:rsid w:val="005E7EEA"/>
    <w:rsid w:val="005E7F29"/>
    <w:rsid w:val="005F0020"/>
    <w:rsid w:val="005F0440"/>
    <w:rsid w:val="005F0A9D"/>
    <w:rsid w:val="005F0DC8"/>
    <w:rsid w:val="005F176F"/>
    <w:rsid w:val="005F1791"/>
    <w:rsid w:val="005F1981"/>
    <w:rsid w:val="005F1F1C"/>
    <w:rsid w:val="005F2F1F"/>
    <w:rsid w:val="005F2F9C"/>
    <w:rsid w:val="005F3C59"/>
    <w:rsid w:val="005F4870"/>
    <w:rsid w:val="005F7326"/>
    <w:rsid w:val="006004EF"/>
    <w:rsid w:val="00600BDA"/>
    <w:rsid w:val="00601471"/>
    <w:rsid w:val="00602E97"/>
    <w:rsid w:val="0060335F"/>
    <w:rsid w:val="00603516"/>
    <w:rsid w:val="00604199"/>
    <w:rsid w:val="00605505"/>
    <w:rsid w:val="00605BC2"/>
    <w:rsid w:val="00612CE0"/>
    <w:rsid w:val="0061622B"/>
    <w:rsid w:val="006168AB"/>
    <w:rsid w:val="0061764F"/>
    <w:rsid w:val="00620578"/>
    <w:rsid w:val="006206A7"/>
    <w:rsid w:val="006209F0"/>
    <w:rsid w:val="00620EC7"/>
    <w:rsid w:val="00620F22"/>
    <w:rsid w:val="006217E6"/>
    <w:rsid w:val="00622529"/>
    <w:rsid w:val="00622EEA"/>
    <w:rsid w:val="00623AA9"/>
    <w:rsid w:val="00624112"/>
    <w:rsid w:val="0062416B"/>
    <w:rsid w:val="006247F5"/>
    <w:rsid w:val="00625040"/>
    <w:rsid w:val="006256FF"/>
    <w:rsid w:val="00625867"/>
    <w:rsid w:val="006258C2"/>
    <w:rsid w:val="00627326"/>
    <w:rsid w:val="006278EF"/>
    <w:rsid w:val="00627E5E"/>
    <w:rsid w:val="006304D4"/>
    <w:rsid w:val="006311FC"/>
    <w:rsid w:val="00631DAD"/>
    <w:rsid w:val="0063250F"/>
    <w:rsid w:val="00632DFE"/>
    <w:rsid w:val="00633588"/>
    <w:rsid w:val="00633E22"/>
    <w:rsid w:val="00634FBE"/>
    <w:rsid w:val="00635A43"/>
    <w:rsid w:val="00640825"/>
    <w:rsid w:val="00640B36"/>
    <w:rsid w:val="006410FA"/>
    <w:rsid w:val="00641B31"/>
    <w:rsid w:val="00642241"/>
    <w:rsid w:val="006428D6"/>
    <w:rsid w:val="00642C55"/>
    <w:rsid w:val="00644CE6"/>
    <w:rsid w:val="00645D22"/>
    <w:rsid w:val="00645D41"/>
    <w:rsid w:val="006460F4"/>
    <w:rsid w:val="00646DE8"/>
    <w:rsid w:val="00647528"/>
    <w:rsid w:val="00647CBA"/>
    <w:rsid w:val="00650194"/>
    <w:rsid w:val="0065207B"/>
    <w:rsid w:val="006520DF"/>
    <w:rsid w:val="00652DCC"/>
    <w:rsid w:val="00652FB0"/>
    <w:rsid w:val="00656316"/>
    <w:rsid w:val="00656AFE"/>
    <w:rsid w:val="006579EB"/>
    <w:rsid w:val="00661FC9"/>
    <w:rsid w:val="00662607"/>
    <w:rsid w:val="00662DF0"/>
    <w:rsid w:val="00663B21"/>
    <w:rsid w:val="0066471F"/>
    <w:rsid w:val="00664A67"/>
    <w:rsid w:val="00664AAC"/>
    <w:rsid w:val="0066530F"/>
    <w:rsid w:val="006662F6"/>
    <w:rsid w:val="00666AC6"/>
    <w:rsid w:val="00666C02"/>
    <w:rsid w:val="006675A0"/>
    <w:rsid w:val="00667F54"/>
    <w:rsid w:val="006701A9"/>
    <w:rsid w:val="00670212"/>
    <w:rsid w:val="00670B09"/>
    <w:rsid w:val="00670C2B"/>
    <w:rsid w:val="0067247D"/>
    <w:rsid w:val="006738CB"/>
    <w:rsid w:val="006763E0"/>
    <w:rsid w:val="00676AF5"/>
    <w:rsid w:val="00677F11"/>
    <w:rsid w:val="00680225"/>
    <w:rsid w:val="00680507"/>
    <w:rsid w:val="006814B5"/>
    <w:rsid w:val="0068263A"/>
    <w:rsid w:val="00683868"/>
    <w:rsid w:val="00684226"/>
    <w:rsid w:val="006850D0"/>
    <w:rsid w:val="00685A2E"/>
    <w:rsid w:val="00685E5C"/>
    <w:rsid w:val="00686C73"/>
    <w:rsid w:val="0068790F"/>
    <w:rsid w:val="00687C60"/>
    <w:rsid w:val="006913D1"/>
    <w:rsid w:val="006922CF"/>
    <w:rsid w:val="00692412"/>
    <w:rsid w:val="0069374E"/>
    <w:rsid w:val="00693A45"/>
    <w:rsid w:val="00693EFD"/>
    <w:rsid w:val="00694D6F"/>
    <w:rsid w:val="0069521B"/>
    <w:rsid w:val="00695B5F"/>
    <w:rsid w:val="00696BE4"/>
    <w:rsid w:val="006A0689"/>
    <w:rsid w:val="006A09F0"/>
    <w:rsid w:val="006A11B6"/>
    <w:rsid w:val="006A280A"/>
    <w:rsid w:val="006A40FD"/>
    <w:rsid w:val="006A4F45"/>
    <w:rsid w:val="006A4F67"/>
    <w:rsid w:val="006A5E1C"/>
    <w:rsid w:val="006A5E88"/>
    <w:rsid w:val="006A6ACF"/>
    <w:rsid w:val="006A773D"/>
    <w:rsid w:val="006B200D"/>
    <w:rsid w:val="006B2741"/>
    <w:rsid w:val="006B2CC0"/>
    <w:rsid w:val="006B2F12"/>
    <w:rsid w:val="006B31CC"/>
    <w:rsid w:val="006B3C75"/>
    <w:rsid w:val="006B68A3"/>
    <w:rsid w:val="006B7542"/>
    <w:rsid w:val="006B7551"/>
    <w:rsid w:val="006B75C6"/>
    <w:rsid w:val="006B75C7"/>
    <w:rsid w:val="006B7CA4"/>
    <w:rsid w:val="006C0319"/>
    <w:rsid w:val="006C1ABA"/>
    <w:rsid w:val="006C22DE"/>
    <w:rsid w:val="006C267B"/>
    <w:rsid w:val="006C6256"/>
    <w:rsid w:val="006C6F15"/>
    <w:rsid w:val="006C7828"/>
    <w:rsid w:val="006D04B0"/>
    <w:rsid w:val="006D0791"/>
    <w:rsid w:val="006D0BB9"/>
    <w:rsid w:val="006D2EE5"/>
    <w:rsid w:val="006D3EAD"/>
    <w:rsid w:val="006D42D1"/>
    <w:rsid w:val="006D5CA1"/>
    <w:rsid w:val="006E039B"/>
    <w:rsid w:val="006E06EB"/>
    <w:rsid w:val="006E23D5"/>
    <w:rsid w:val="006E25F0"/>
    <w:rsid w:val="006E33B0"/>
    <w:rsid w:val="006E58FF"/>
    <w:rsid w:val="006E5D0E"/>
    <w:rsid w:val="006E733A"/>
    <w:rsid w:val="006E754F"/>
    <w:rsid w:val="006F17CB"/>
    <w:rsid w:val="006F32D9"/>
    <w:rsid w:val="006F3B57"/>
    <w:rsid w:val="006F3C11"/>
    <w:rsid w:val="006F3EA5"/>
    <w:rsid w:val="006F474F"/>
    <w:rsid w:val="006F52FC"/>
    <w:rsid w:val="006F62F3"/>
    <w:rsid w:val="006F6CB3"/>
    <w:rsid w:val="007003D4"/>
    <w:rsid w:val="007005F0"/>
    <w:rsid w:val="00701B4A"/>
    <w:rsid w:val="007025AF"/>
    <w:rsid w:val="00702683"/>
    <w:rsid w:val="00704024"/>
    <w:rsid w:val="00704CC9"/>
    <w:rsid w:val="00704F88"/>
    <w:rsid w:val="007053E8"/>
    <w:rsid w:val="007059E0"/>
    <w:rsid w:val="00706E71"/>
    <w:rsid w:val="007074F4"/>
    <w:rsid w:val="00707CB3"/>
    <w:rsid w:val="0071046F"/>
    <w:rsid w:val="007104DB"/>
    <w:rsid w:val="00712EE7"/>
    <w:rsid w:val="007136B3"/>
    <w:rsid w:val="007145CD"/>
    <w:rsid w:val="00715251"/>
    <w:rsid w:val="00716BD0"/>
    <w:rsid w:val="00717798"/>
    <w:rsid w:val="007179A6"/>
    <w:rsid w:val="00720551"/>
    <w:rsid w:val="0072158D"/>
    <w:rsid w:val="0072159E"/>
    <w:rsid w:val="0072286B"/>
    <w:rsid w:val="0072376A"/>
    <w:rsid w:val="007239D9"/>
    <w:rsid w:val="00724188"/>
    <w:rsid w:val="00725368"/>
    <w:rsid w:val="00726114"/>
    <w:rsid w:val="007268DB"/>
    <w:rsid w:val="00730181"/>
    <w:rsid w:val="0073198F"/>
    <w:rsid w:val="00731B1F"/>
    <w:rsid w:val="00731FF2"/>
    <w:rsid w:val="0073281F"/>
    <w:rsid w:val="00732CB3"/>
    <w:rsid w:val="00734BBC"/>
    <w:rsid w:val="007355D4"/>
    <w:rsid w:val="00735BF6"/>
    <w:rsid w:val="00736A85"/>
    <w:rsid w:val="00740002"/>
    <w:rsid w:val="007415A5"/>
    <w:rsid w:val="007433DC"/>
    <w:rsid w:val="007437E7"/>
    <w:rsid w:val="00743D3C"/>
    <w:rsid w:val="007445CC"/>
    <w:rsid w:val="007463DD"/>
    <w:rsid w:val="00746546"/>
    <w:rsid w:val="00747028"/>
    <w:rsid w:val="00747775"/>
    <w:rsid w:val="00747975"/>
    <w:rsid w:val="00747F42"/>
    <w:rsid w:val="00750722"/>
    <w:rsid w:val="0075086C"/>
    <w:rsid w:val="007510E4"/>
    <w:rsid w:val="007535ED"/>
    <w:rsid w:val="00754310"/>
    <w:rsid w:val="00756723"/>
    <w:rsid w:val="00757BA0"/>
    <w:rsid w:val="007624AE"/>
    <w:rsid w:val="00763B53"/>
    <w:rsid w:val="00765994"/>
    <w:rsid w:val="00766FEA"/>
    <w:rsid w:val="0076777A"/>
    <w:rsid w:val="00772322"/>
    <w:rsid w:val="007724A1"/>
    <w:rsid w:val="00772F5A"/>
    <w:rsid w:val="00773815"/>
    <w:rsid w:val="00773BC9"/>
    <w:rsid w:val="00773F7E"/>
    <w:rsid w:val="00774184"/>
    <w:rsid w:val="007745AA"/>
    <w:rsid w:val="00775C75"/>
    <w:rsid w:val="00776000"/>
    <w:rsid w:val="0077628E"/>
    <w:rsid w:val="0077681A"/>
    <w:rsid w:val="007773AE"/>
    <w:rsid w:val="00777459"/>
    <w:rsid w:val="0077764B"/>
    <w:rsid w:val="00780004"/>
    <w:rsid w:val="00780344"/>
    <w:rsid w:val="00780FBB"/>
    <w:rsid w:val="007819B7"/>
    <w:rsid w:val="00783834"/>
    <w:rsid w:val="00783897"/>
    <w:rsid w:val="00783979"/>
    <w:rsid w:val="00783A25"/>
    <w:rsid w:val="00783B50"/>
    <w:rsid w:val="00783D9C"/>
    <w:rsid w:val="0078435C"/>
    <w:rsid w:val="00785496"/>
    <w:rsid w:val="00785637"/>
    <w:rsid w:val="007859CF"/>
    <w:rsid w:val="00785B8B"/>
    <w:rsid w:val="007867DE"/>
    <w:rsid w:val="007901ED"/>
    <w:rsid w:val="00790AF9"/>
    <w:rsid w:val="0079215E"/>
    <w:rsid w:val="0079250D"/>
    <w:rsid w:val="00794A15"/>
    <w:rsid w:val="007955AA"/>
    <w:rsid w:val="00795A83"/>
    <w:rsid w:val="0079657B"/>
    <w:rsid w:val="00796D62"/>
    <w:rsid w:val="0079793F"/>
    <w:rsid w:val="007979ED"/>
    <w:rsid w:val="00797EFD"/>
    <w:rsid w:val="007A0BAB"/>
    <w:rsid w:val="007A10D6"/>
    <w:rsid w:val="007A1D2D"/>
    <w:rsid w:val="007A21FD"/>
    <w:rsid w:val="007A3A26"/>
    <w:rsid w:val="007A4CE4"/>
    <w:rsid w:val="007A510B"/>
    <w:rsid w:val="007A66BC"/>
    <w:rsid w:val="007A6D3F"/>
    <w:rsid w:val="007A7496"/>
    <w:rsid w:val="007A7C36"/>
    <w:rsid w:val="007B0657"/>
    <w:rsid w:val="007B0750"/>
    <w:rsid w:val="007B28B7"/>
    <w:rsid w:val="007B2E71"/>
    <w:rsid w:val="007B441D"/>
    <w:rsid w:val="007B4989"/>
    <w:rsid w:val="007B512C"/>
    <w:rsid w:val="007B5E7F"/>
    <w:rsid w:val="007B757D"/>
    <w:rsid w:val="007B7B56"/>
    <w:rsid w:val="007B7E52"/>
    <w:rsid w:val="007C0628"/>
    <w:rsid w:val="007C1771"/>
    <w:rsid w:val="007C191D"/>
    <w:rsid w:val="007C2DEC"/>
    <w:rsid w:val="007C3876"/>
    <w:rsid w:val="007C3E4B"/>
    <w:rsid w:val="007C42DC"/>
    <w:rsid w:val="007C5158"/>
    <w:rsid w:val="007C5FE8"/>
    <w:rsid w:val="007C633C"/>
    <w:rsid w:val="007D0BE0"/>
    <w:rsid w:val="007D0E06"/>
    <w:rsid w:val="007D1187"/>
    <w:rsid w:val="007D202B"/>
    <w:rsid w:val="007D282E"/>
    <w:rsid w:val="007D314C"/>
    <w:rsid w:val="007D3FA7"/>
    <w:rsid w:val="007D4086"/>
    <w:rsid w:val="007D4A28"/>
    <w:rsid w:val="007D4ACE"/>
    <w:rsid w:val="007D5127"/>
    <w:rsid w:val="007D515E"/>
    <w:rsid w:val="007D55D2"/>
    <w:rsid w:val="007D6137"/>
    <w:rsid w:val="007D67BC"/>
    <w:rsid w:val="007D6D07"/>
    <w:rsid w:val="007D7C81"/>
    <w:rsid w:val="007E08ED"/>
    <w:rsid w:val="007E0927"/>
    <w:rsid w:val="007E2147"/>
    <w:rsid w:val="007E36A7"/>
    <w:rsid w:val="007E3E87"/>
    <w:rsid w:val="007E50D2"/>
    <w:rsid w:val="007E63A3"/>
    <w:rsid w:val="007E64D5"/>
    <w:rsid w:val="007E654E"/>
    <w:rsid w:val="007E6713"/>
    <w:rsid w:val="007E6C60"/>
    <w:rsid w:val="007E71B4"/>
    <w:rsid w:val="007F0579"/>
    <w:rsid w:val="007F0E6C"/>
    <w:rsid w:val="007F1638"/>
    <w:rsid w:val="007F2780"/>
    <w:rsid w:val="007F51AF"/>
    <w:rsid w:val="007F5809"/>
    <w:rsid w:val="007F691B"/>
    <w:rsid w:val="007F6B30"/>
    <w:rsid w:val="007F6B84"/>
    <w:rsid w:val="007F71AB"/>
    <w:rsid w:val="007F71DC"/>
    <w:rsid w:val="00800402"/>
    <w:rsid w:val="00800E65"/>
    <w:rsid w:val="00802314"/>
    <w:rsid w:val="00802EC4"/>
    <w:rsid w:val="00803185"/>
    <w:rsid w:val="00804FAF"/>
    <w:rsid w:val="00805462"/>
    <w:rsid w:val="00805584"/>
    <w:rsid w:val="00805D7E"/>
    <w:rsid w:val="00805F01"/>
    <w:rsid w:val="00806050"/>
    <w:rsid w:val="00806915"/>
    <w:rsid w:val="0081159A"/>
    <w:rsid w:val="00811E27"/>
    <w:rsid w:val="00811FB2"/>
    <w:rsid w:val="00812133"/>
    <w:rsid w:val="008123F0"/>
    <w:rsid w:val="008141CC"/>
    <w:rsid w:val="008146DD"/>
    <w:rsid w:val="00816055"/>
    <w:rsid w:val="00816947"/>
    <w:rsid w:val="0081699F"/>
    <w:rsid w:val="008169BE"/>
    <w:rsid w:val="00816F31"/>
    <w:rsid w:val="0081708F"/>
    <w:rsid w:val="008177F3"/>
    <w:rsid w:val="00817B2A"/>
    <w:rsid w:val="00817F62"/>
    <w:rsid w:val="008202A6"/>
    <w:rsid w:val="00820C68"/>
    <w:rsid w:val="00820D54"/>
    <w:rsid w:val="00821079"/>
    <w:rsid w:val="0082147A"/>
    <w:rsid w:val="0082153F"/>
    <w:rsid w:val="00822F63"/>
    <w:rsid w:val="00823C25"/>
    <w:rsid w:val="00824BDD"/>
    <w:rsid w:val="00825367"/>
    <w:rsid w:val="0082564C"/>
    <w:rsid w:val="00826454"/>
    <w:rsid w:val="0082666E"/>
    <w:rsid w:val="00827C52"/>
    <w:rsid w:val="00830411"/>
    <w:rsid w:val="008305FB"/>
    <w:rsid w:val="00831A15"/>
    <w:rsid w:val="00831A60"/>
    <w:rsid w:val="00834003"/>
    <w:rsid w:val="0083410D"/>
    <w:rsid w:val="0083470A"/>
    <w:rsid w:val="00834880"/>
    <w:rsid w:val="00834DCE"/>
    <w:rsid w:val="00835DA2"/>
    <w:rsid w:val="008364B8"/>
    <w:rsid w:val="00836578"/>
    <w:rsid w:val="00836C92"/>
    <w:rsid w:val="00837821"/>
    <w:rsid w:val="00841249"/>
    <w:rsid w:val="008412E7"/>
    <w:rsid w:val="00841906"/>
    <w:rsid w:val="008431C5"/>
    <w:rsid w:val="008432AC"/>
    <w:rsid w:val="00843950"/>
    <w:rsid w:val="00844178"/>
    <w:rsid w:val="00844854"/>
    <w:rsid w:val="008452A0"/>
    <w:rsid w:val="00845639"/>
    <w:rsid w:val="00846619"/>
    <w:rsid w:val="00846665"/>
    <w:rsid w:val="0084731B"/>
    <w:rsid w:val="00847B35"/>
    <w:rsid w:val="00851034"/>
    <w:rsid w:val="00852AB5"/>
    <w:rsid w:val="00853732"/>
    <w:rsid w:val="00853AAC"/>
    <w:rsid w:val="0085465A"/>
    <w:rsid w:val="00855214"/>
    <w:rsid w:val="008553C1"/>
    <w:rsid w:val="00856092"/>
    <w:rsid w:val="008571DA"/>
    <w:rsid w:val="00857297"/>
    <w:rsid w:val="00860088"/>
    <w:rsid w:val="00861BD0"/>
    <w:rsid w:val="0086229C"/>
    <w:rsid w:val="00862458"/>
    <w:rsid w:val="008652BE"/>
    <w:rsid w:val="0086721F"/>
    <w:rsid w:val="008677E1"/>
    <w:rsid w:val="00870847"/>
    <w:rsid w:val="00871D9D"/>
    <w:rsid w:val="00872A5A"/>
    <w:rsid w:val="008733E6"/>
    <w:rsid w:val="00873997"/>
    <w:rsid w:val="00873C48"/>
    <w:rsid w:val="00874543"/>
    <w:rsid w:val="0087456B"/>
    <w:rsid w:val="00875D67"/>
    <w:rsid w:val="00875D83"/>
    <w:rsid w:val="00876CF4"/>
    <w:rsid w:val="008809B6"/>
    <w:rsid w:val="008812EF"/>
    <w:rsid w:val="00882C58"/>
    <w:rsid w:val="00883160"/>
    <w:rsid w:val="00884096"/>
    <w:rsid w:val="00885B6D"/>
    <w:rsid w:val="008867B8"/>
    <w:rsid w:val="00887995"/>
    <w:rsid w:val="0089099C"/>
    <w:rsid w:val="008909B0"/>
    <w:rsid w:val="0089139E"/>
    <w:rsid w:val="008913F5"/>
    <w:rsid w:val="00891535"/>
    <w:rsid w:val="00891A3F"/>
    <w:rsid w:val="00891F24"/>
    <w:rsid w:val="00892A3C"/>
    <w:rsid w:val="00893602"/>
    <w:rsid w:val="00893655"/>
    <w:rsid w:val="008938C2"/>
    <w:rsid w:val="008942D9"/>
    <w:rsid w:val="00895B99"/>
    <w:rsid w:val="00896F29"/>
    <w:rsid w:val="008975A1"/>
    <w:rsid w:val="0089761B"/>
    <w:rsid w:val="008A0A27"/>
    <w:rsid w:val="008A1EE1"/>
    <w:rsid w:val="008A28AF"/>
    <w:rsid w:val="008A3AEC"/>
    <w:rsid w:val="008A3C7D"/>
    <w:rsid w:val="008A452C"/>
    <w:rsid w:val="008A4DF6"/>
    <w:rsid w:val="008A55A9"/>
    <w:rsid w:val="008A5B53"/>
    <w:rsid w:val="008A5DB4"/>
    <w:rsid w:val="008A65B9"/>
    <w:rsid w:val="008A6712"/>
    <w:rsid w:val="008A7745"/>
    <w:rsid w:val="008A7923"/>
    <w:rsid w:val="008A7A32"/>
    <w:rsid w:val="008A7B30"/>
    <w:rsid w:val="008A7FD8"/>
    <w:rsid w:val="008B010F"/>
    <w:rsid w:val="008B1272"/>
    <w:rsid w:val="008B2B16"/>
    <w:rsid w:val="008B2CE9"/>
    <w:rsid w:val="008B2D05"/>
    <w:rsid w:val="008B45D8"/>
    <w:rsid w:val="008B4C43"/>
    <w:rsid w:val="008B50EA"/>
    <w:rsid w:val="008B5E78"/>
    <w:rsid w:val="008B5FC1"/>
    <w:rsid w:val="008B6B94"/>
    <w:rsid w:val="008B78E5"/>
    <w:rsid w:val="008C0C80"/>
    <w:rsid w:val="008C10DB"/>
    <w:rsid w:val="008C166E"/>
    <w:rsid w:val="008C1A7C"/>
    <w:rsid w:val="008C2DC1"/>
    <w:rsid w:val="008C35EF"/>
    <w:rsid w:val="008C4A3C"/>
    <w:rsid w:val="008C5B8B"/>
    <w:rsid w:val="008C6B82"/>
    <w:rsid w:val="008C755C"/>
    <w:rsid w:val="008D00FC"/>
    <w:rsid w:val="008D087E"/>
    <w:rsid w:val="008D200C"/>
    <w:rsid w:val="008D238C"/>
    <w:rsid w:val="008D55C6"/>
    <w:rsid w:val="008D7825"/>
    <w:rsid w:val="008E178E"/>
    <w:rsid w:val="008E1CC0"/>
    <w:rsid w:val="008E20F3"/>
    <w:rsid w:val="008E21D7"/>
    <w:rsid w:val="008E29EF"/>
    <w:rsid w:val="008E3980"/>
    <w:rsid w:val="008E43FF"/>
    <w:rsid w:val="008E4652"/>
    <w:rsid w:val="008E50DC"/>
    <w:rsid w:val="008E64B8"/>
    <w:rsid w:val="008E7A48"/>
    <w:rsid w:val="008F0564"/>
    <w:rsid w:val="008F0C8D"/>
    <w:rsid w:val="008F2196"/>
    <w:rsid w:val="008F21B2"/>
    <w:rsid w:val="008F2758"/>
    <w:rsid w:val="008F27B5"/>
    <w:rsid w:val="008F5B3D"/>
    <w:rsid w:val="008F6289"/>
    <w:rsid w:val="008F6609"/>
    <w:rsid w:val="008F76D3"/>
    <w:rsid w:val="008F7991"/>
    <w:rsid w:val="008F7A8A"/>
    <w:rsid w:val="008F7B22"/>
    <w:rsid w:val="00901486"/>
    <w:rsid w:val="009022AA"/>
    <w:rsid w:val="009039E9"/>
    <w:rsid w:val="00904166"/>
    <w:rsid w:val="009042AD"/>
    <w:rsid w:val="00904EEF"/>
    <w:rsid w:val="00905F91"/>
    <w:rsid w:val="009063EF"/>
    <w:rsid w:val="00906C76"/>
    <w:rsid w:val="00907CFF"/>
    <w:rsid w:val="00910BAF"/>
    <w:rsid w:val="009117F1"/>
    <w:rsid w:val="00911D3E"/>
    <w:rsid w:val="00912F13"/>
    <w:rsid w:val="009136E9"/>
    <w:rsid w:val="00913B66"/>
    <w:rsid w:val="00913F39"/>
    <w:rsid w:val="00914A50"/>
    <w:rsid w:val="00914E84"/>
    <w:rsid w:val="009152BF"/>
    <w:rsid w:val="00915F94"/>
    <w:rsid w:val="009174A4"/>
    <w:rsid w:val="00917EA2"/>
    <w:rsid w:val="00920E55"/>
    <w:rsid w:val="00921576"/>
    <w:rsid w:val="00921B3C"/>
    <w:rsid w:val="009223CC"/>
    <w:rsid w:val="00923427"/>
    <w:rsid w:val="00923C43"/>
    <w:rsid w:val="009240FC"/>
    <w:rsid w:val="0092480E"/>
    <w:rsid w:val="009258FF"/>
    <w:rsid w:val="0092595A"/>
    <w:rsid w:val="009259D7"/>
    <w:rsid w:val="00926E9D"/>
    <w:rsid w:val="0092708D"/>
    <w:rsid w:val="00930A42"/>
    <w:rsid w:val="00931259"/>
    <w:rsid w:val="00931B0D"/>
    <w:rsid w:val="0093215A"/>
    <w:rsid w:val="009326E7"/>
    <w:rsid w:val="00933B10"/>
    <w:rsid w:val="00935748"/>
    <w:rsid w:val="009379A2"/>
    <w:rsid w:val="0094035A"/>
    <w:rsid w:val="00940975"/>
    <w:rsid w:val="0094194E"/>
    <w:rsid w:val="009428B2"/>
    <w:rsid w:val="00942DF5"/>
    <w:rsid w:val="00943242"/>
    <w:rsid w:val="00945689"/>
    <w:rsid w:val="00945EF1"/>
    <w:rsid w:val="00946D03"/>
    <w:rsid w:val="00950E15"/>
    <w:rsid w:val="00950F70"/>
    <w:rsid w:val="0095112F"/>
    <w:rsid w:val="0095114D"/>
    <w:rsid w:val="0095129A"/>
    <w:rsid w:val="00951CB3"/>
    <w:rsid w:val="00952429"/>
    <w:rsid w:val="00952E1D"/>
    <w:rsid w:val="00952E9F"/>
    <w:rsid w:val="00952F9E"/>
    <w:rsid w:val="009534D9"/>
    <w:rsid w:val="00953C4B"/>
    <w:rsid w:val="00954D0D"/>
    <w:rsid w:val="0095524C"/>
    <w:rsid w:val="00955688"/>
    <w:rsid w:val="00955A05"/>
    <w:rsid w:val="009566C5"/>
    <w:rsid w:val="00956BA8"/>
    <w:rsid w:val="009579CA"/>
    <w:rsid w:val="00957CB7"/>
    <w:rsid w:val="00961004"/>
    <w:rsid w:val="00961C9E"/>
    <w:rsid w:val="0096246D"/>
    <w:rsid w:val="0096291E"/>
    <w:rsid w:val="00962B7D"/>
    <w:rsid w:val="009632D7"/>
    <w:rsid w:val="00963C5C"/>
    <w:rsid w:val="00964DAD"/>
    <w:rsid w:val="009657D5"/>
    <w:rsid w:val="00965C3A"/>
    <w:rsid w:val="009672B9"/>
    <w:rsid w:val="00970BA6"/>
    <w:rsid w:val="00971668"/>
    <w:rsid w:val="00971F18"/>
    <w:rsid w:val="00973395"/>
    <w:rsid w:val="00974532"/>
    <w:rsid w:val="00974BDE"/>
    <w:rsid w:val="0097604C"/>
    <w:rsid w:val="0098086F"/>
    <w:rsid w:val="009828AD"/>
    <w:rsid w:val="00984501"/>
    <w:rsid w:val="00984FFA"/>
    <w:rsid w:val="0098581E"/>
    <w:rsid w:val="00986267"/>
    <w:rsid w:val="009864AF"/>
    <w:rsid w:val="00987B54"/>
    <w:rsid w:val="00987CF7"/>
    <w:rsid w:val="00991E56"/>
    <w:rsid w:val="00994B99"/>
    <w:rsid w:val="00996005"/>
    <w:rsid w:val="00996ABC"/>
    <w:rsid w:val="00997642"/>
    <w:rsid w:val="009A0072"/>
    <w:rsid w:val="009A034F"/>
    <w:rsid w:val="009A2616"/>
    <w:rsid w:val="009A3391"/>
    <w:rsid w:val="009A3F5F"/>
    <w:rsid w:val="009A400D"/>
    <w:rsid w:val="009A4109"/>
    <w:rsid w:val="009A43B1"/>
    <w:rsid w:val="009A4DE5"/>
    <w:rsid w:val="009A537D"/>
    <w:rsid w:val="009A6252"/>
    <w:rsid w:val="009A7BA1"/>
    <w:rsid w:val="009A7E3F"/>
    <w:rsid w:val="009B0C6C"/>
    <w:rsid w:val="009B0F12"/>
    <w:rsid w:val="009B133B"/>
    <w:rsid w:val="009B161C"/>
    <w:rsid w:val="009B2C89"/>
    <w:rsid w:val="009B3A7E"/>
    <w:rsid w:val="009B45FB"/>
    <w:rsid w:val="009B5174"/>
    <w:rsid w:val="009B782E"/>
    <w:rsid w:val="009B784F"/>
    <w:rsid w:val="009C299E"/>
    <w:rsid w:val="009C3195"/>
    <w:rsid w:val="009C39E6"/>
    <w:rsid w:val="009C52C8"/>
    <w:rsid w:val="009C5718"/>
    <w:rsid w:val="009C5821"/>
    <w:rsid w:val="009C64B5"/>
    <w:rsid w:val="009C6776"/>
    <w:rsid w:val="009C6952"/>
    <w:rsid w:val="009C7348"/>
    <w:rsid w:val="009C7978"/>
    <w:rsid w:val="009D1A86"/>
    <w:rsid w:val="009D3346"/>
    <w:rsid w:val="009D39D5"/>
    <w:rsid w:val="009D4207"/>
    <w:rsid w:val="009D435B"/>
    <w:rsid w:val="009D51AA"/>
    <w:rsid w:val="009D5B19"/>
    <w:rsid w:val="009D6B9B"/>
    <w:rsid w:val="009D771A"/>
    <w:rsid w:val="009E06ED"/>
    <w:rsid w:val="009E28C9"/>
    <w:rsid w:val="009E48C9"/>
    <w:rsid w:val="009E4983"/>
    <w:rsid w:val="009E675C"/>
    <w:rsid w:val="009E7109"/>
    <w:rsid w:val="009E784E"/>
    <w:rsid w:val="009F191C"/>
    <w:rsid w:val="009F1C0A"/>
    <w:rsid w:val="009F20FF"/>
    <w:rsid w:val="009F23DE"/>
    <w:rsid w:val="009F47E2"/>
    <w:rsid w:val="009F6DD2"/>
    <w:rsid w:val="009F6DFD"/>
    <w:rsid w:val="00A006C1"/>
    <w:rsid w:val="00A00E12"/>
    <w:rsid w:val="00A013BA"/>
    <w:rsid w:val="00A01604"/>
    <w:rsid w:val="00A0244A"/>
    <w:rsid w:val="00A02514"/>
    <w:rsid w:val="00A0268D"/>
    <w:rsid w:val="00A04BB5"/>
    <w:rsid w:val="00A04CE5"/>
    <w:rsid w:val="00A0509A"/>
    <w:rsid w:val="00A05354"/>
    <w:rsid w:val="00A05609"/>
    <w:rsid w:val="00A056C9"/>
    <w:rsid w:val="00A126BE"/>
    <w:rsid w:val="00A12B38"/>
    <w:rsid w:val="00A12E11"/>
    <w:rsid w:val="00A131F6"/>
    <w:rsid w:val="00A13BF7"/>
    <w:rsid w:val="00A14579"/>
    <w:rsid w:val="00A14DC8"/>
    <w:rsid w:val="00A15415"/>
    <w:rsid w:val="00A16B6C"/>
    <w:rsid w:val="00A16E8D"/>
    <w:rsid w:val="00A17230"/>
    <w:rsid w:val="00A17C49"/>
    <w:rsid w:val="00A2002D"/>
    <w:rsid w:val="00A208FE"/>
    <w:rsid w:val="00A20BB7"/>
    <w:rsid w:val="00A21E07"/>
    <w:rsid w:val="00A22038"/>
    <w:rsid w:val="00A2346B"/>
    <w:rsid w:val="00A24140"/>
    <w:rsid w:val="00A24459"/>
    <w:rsid w:val="00A24A53"/>
    <w:rsid w:val="00A24E87"/>
    <w:rsid w:val="00A26375"/>
    <w:rsid w:val="00A2685B"/>
    <w:rsid w:val="00A2722B"/>
    <w:rsid w:val="00A27638"/>
    <w:rsid w:val="00A32446"/>
    <w:rsid w:val="00A32E43"/>
    <w:rsid w:val="00A32FC8"/>
    <w:rsid w:val="00A3328C"/>
    <w:rsid w:val="00A34B1C"/>
    <w:rsid w:val="00A356E3"/>
    <w:rsid w:val="00A35B83"/>
    <w:rsid w:val="00A35D50"/>
    <w:rsid w:val="00A35E51"/>
    <w:rsid w:val="00A361D0"/>
    <w:rsid w:val="00A36B93"/>
    <w:rsid w:val="00A36D65"/>
    <w:rsid w:val="00A371C3"/>
    <w:rsid w:val="00A37256"/>
    <w:rsid w:val="00A37BA6"/>
    <w:rsid w:val="00A40F6E"/>
    <w:rsid w:val="00A40FF3"/>
    <w:rsid w:val="00A41ECD"/>
    <w:rsid w:val="00A4248C"/>
    <w:rsid w:val="00A43820"/>
    <w:rsid w:val="00A43C6A"/>
    <w:rsid w:val="00A443E6"/>
    <w:rsid w:val="00A45A0A"/>
    <w:rsid w:val="00A46B40"/>
    <w:rsid w:val="00A46DEF"/>
    <w:rsid w:val="00A47960"/>
    <w:rsid w:val="00A501F6"/>
    <w:rsid w:val="00A503E0"/>
    <w:rsid w:val="00A50A79"/>
    <w:rsid w:val="00A51324"/>
    <w:rsid w:val="00A53767"/>
    <w:rsid w:val="00A53A86"/>
    <w:rsid w:val="00A53EB4"/>
    <w:rsid w:val="00A5454E"/>
    <w:rsid w:val="00A556E2"/>
    <w:rsid w:val="00A55B08"/>
    <w:rsid w:val="00A5607D"/>
    <w:rsid w:val="00A564A0"/>
    <w:rsid w:val="00A57499"/>
    <w:rsid w:val="00A60146"/>
    <w:rsid w:val="00A60736"/>
    <w:rsid w:val="00A6077C"/>
    <w:rsid w:val="00A60E35"/>
    <w:rsid w:val="00A612A1"/>
    <w:rsid w:val="00A613A9"/>
    <w:rsid w:val="00A613E2"/>
    <w:rsid w:val="00A62440"/>
    <w:rsid w:val="00A62995"/>
    <w:rsid w:val="00A64994"/>
    <w:rsid w:val="00A64E07"/>
    <w:rsid w:val="00A64F83"/>
    <w:rsid w:val="00A65609"/>
    <w:rsid w:val="00A66AD4"/>
    <w:rsid w:val="00A67292"/>
    <w:rsid w:val="00A70529"/>
    <w:rsid w:val="00A70B8C"/>
    <w:rsid w:val="00A70C18"/>
    <w:rsid w:val="00A71095"/>
    <w:rsid w:val="00A7261C"/>
    <w:rsid w:val="00A72816"/>
    <w:rsid w:val="00A7290B"/>
    <w:rsid w:val="00A74BCB"/>
    <w:rsid w:val="00A77515"/>
    <w:rsid w:val="00A77554"/>
    <w:rsid w:val="00A77B81"/>
    <w:rsid w:val="00A80563"/>
    <w:rsid w:val="00A8178D"/>
    <w:rsid w:val="00A81980"/>
    <w:rsid w:val="00A81F6B"/>
    <w:rsid w:val="00A82180"/>
    <w:rsid w:val="00A82BAC"/>
    <w:rsid w:val="00A83FEF"/>
    <w:rsid w:val="00A84F3D"/>
    <w:rsid w:val="00A85449"/>
    <w:rsid w:val="00A857D4"/>
    <w:rsid w:val="00A859BD"/>
    <w:rsid w:val="00A86BA3"/>
    <w:rsid w:val="00A86FCB"/>
    <w:rsid w:val="00A90222"/>
    <w:rsid w:val="00A9111E"/>
    <w:rsid w:val="00A93313"/>
    <w:rsid w:val="00A937A6"/>
    <w:rsid w:val="00A9489B"/>
    <w:rsid w:val="00A9518B"/>
    <w:rsid w:val="00A9519C"/>
    <w:rsid w:val="00A956BF"/>
    <w:rsid w:val="00A957CA"/>
    <w:rsid w:val="00A96387"/>
    <w:rsid w:val="00A96941"/>
    <w:rsid w:val="00A97114"/>
    <w:rsid w:val="00A976BE"/>
    <w:rsid w:val="00A97DA8"/>
    <w:rsid w:val="00AA0085"/>
    <w:rsid w:val="00AA056F"/>
    <w:rsid w:val="00AA0667"/>
    <w:rsid w:val="00AA098B"/>
    <w:rsid w:val="00AA0AD2"/>
    <w:rsid w:val="00AA0E1F"/>
    <w:rsid w:val="00AA149E"/>
    <w:rsid w:val="00AA198C"/>
    <w:rsid w:val="00AA2C87"/>
    <w:rsid w:val="00AA319C"/>
    <w:rsid w:val="00AA3A9D"/>
    <w:rsid w:val="00AA3BFF"/>
    <w:rsid w:val="00AA3FE6"/>
    <w:rsid w:val="00AA4D48"/>
    <w:rsid w:val="00AA62EF"/>
    <w:rsid w:val="00AA6708"/>
    <w:rsid w:val="00AA6AFF"/>
    <w:rsid w:val="00AA7689"/>
    <w:rsid w:val="00AB011F"/>
    <w:rsid w:val="00AB01B7"/>
    <w:rsid w:val="00AB0881"/>
    <w:rsid w:val="00AB0CB5"/>
    <w:rsid w:val="00AB1627"/>
    <w:rsid w:val="00AB1822"/>
    <w:rsid w:val="00AB2720"/>
    <w:rsid w:val="00AB3493"/>
    <w:rsid w:val="00AB3839"/>
    <w:rsid w:val="00AB3FD0"/>
    <w:rsid w:val="00AB5D89"/>
    <w:rsid w:val="00AB74AF"/>
    <w:rsid w:val="00AB77F2"/>
    <w:rsid w:val="00AB780E"/>
    <w:rsid w:val="00AC3147"/>
    <w:rsid w:val="00AC31CA"/>
    <w:rsid w:val="00AC3D66"/>
    <w:rsid w:val="00AC44B4"/>
    <w:rsid w:val="00AC55B4"/>
    <w:rsid w:val="00AC57F0"/>
    <w:rsid w:val="00AC5B29"/>
    <w:rsid w:val="00AC5B42"/>
    <w:rsid w:val="00AC5BD0"/>
    <w:rsid w:val="00AC7C83"/>
    <w:rsid w:val="00AD00D7"/>
    <w:rsid w:val="00AD1BCA"/>
    <w:rsid w:val="00AD2955"/>
    <w:rsid w:val="00AD3429"/>
    <w:rsid w:val="00AD3D6A"/>
    <w:rsid w:val="00AD522D"/>
    <w:rsid w:val="00AD6C2E"/>
    <w:rsid w:val="00AD6FD1"/>
    <w:rsid w:val="00AD73A0"/>
    <w:rsid w:val="00AD79C9"/>
    <w:rsid w:val="00AE1993"/>
    <w:rsid w:val="00AE210F"/>
    <w:rsid w:val="00AE507F"/>
    <w:rsid w:val="00AE51C7"/>
    <w:rsid w:val="00AE5398"/>
    <w:rsid w:val="00AE5873"/>
    <w:rsid w:val="00AE58F1"/>
    <w:rsid w:val="00AE612D"/>
    <w:rsid w:val="00AE6584"/>
    <w:rsid w:val="00AE7293"/>
    <w:rsid w:val="00AE75B7"/>
    <w:rsid w:val="00AE7DE0"/>
    <w:rsid w:val="00AF03A9"/>
    <w:rsid w:val="00AF09EF"/>
    <w:rsid w:val="00AF1887"/>
    <w:rsid w:val="00AF1907"/>
    <w:rsid w:val="00AF230E"/>
    <w:rsid w:val="00AF27B9"/>
    <w:rsid w:val="00AF2F9F"/>
    <w:rsid w:val="00AF3355"/>
    <w:rsid w:val="00AF4C89"/>
    <w:rsid w:val="00AF4F73"/>
    <w:rsid w:val="00B008B1"/>
    <w:rsid w:val="00B00D14"/>
    <w:rsid w:val="00B01DC4"/>
    <w:rsid w:val="00B02411"/>
    <w:rsid w:val="00B062ED"/>
    <w:rsid w:val="00B0697F"/>
    <w:rsid w:val="00B07DDF"/>
    <w:rsid w:val="00B106E1"/>
    <w:rsid w:val="00B10CCF"/>
    <w:rsid w:val="00B10D3C"/>
    <w:rsid w:val="00B10DA3"/>
    <w:rsid w:val="00B11713"/>
    <w:rsid w:val="00B118AA"/>
    <w:rsid w:val="00B12A20"/>
    <w:rsid w:val="00B12F59"/>
    <w:rsid w:val="00B12FAA"/>
    <w:rsid w:val="00B1357A"/>
    <w:rsid w:val="00B13AC0"/>
    <w:rsid w:val="00B14A6E"/>
    <w:rsid w:val="00B154C3"/>
    <w:rsid w:val="00B154F8"/>
    <w:rsid w:val="00B1557A"/>
    <w:rsid w:val="00B15D7C"/>
    <w:rsid w:val="00B16133"/>
    <w:rsid w:val="00B1724B"/>
    <w:rsid w:val="00B17741"/>
    <w:rsid w:val="00B17ED9"/>
    <w:rsid w:val="00B20135"/>
    <w:rsid w:val="00B22121"/>
    <w:rsid w:val="00B2214C"/>
    <w:rsid w:val="00B22635"/>
    <w:rsid w:val="00B23257"/>
    <w:rsid w:val="00B240E2"/>
    <w:rsid w:val="00B2482A"/>
    <w:rsid w:val="00B2559D"/>
    <w:rsid w:val="00B2570D"/>
    <w:rsid w:val="00B25940"/>
    <w:rsid w:val="00B26723"/>
    <w:rsid w:val="00B27393"/>
    <w:rsid w:val="00B307C8"/>
    <w:rsid w:val="00B314CC"/>
    <w:rsid w:val="00B324D5"/>
    <w:rsid w:val="00B333FC"/>
    <w:rsid w:val="00B33445"/>
    <w:rsid w:val="00B33E24"/>
    <w:rsid w:val="00B355A3"/>
    <w:rsid w:val="00B35CE6"/>
    <w:rsid w:val="00B37D29"/>
    <w:rsid w:val="00B37E30"/>
    <w:rsid w:val="00B411D2"/>
    <w:rsid w:val="00B4195D"/>
    <w:rsid w:val="00B419D3"/>
    <w:rsid w:val="00B41F82"/>
    <w:rsid w:val="00B42713"/>
    <w:rsid w:val="00B4356D"/>
    <w:rsid w:val="00B43E87"/>
    <w:rsid w:val="00B445AD"/>
    <w:rsid w:val="00B44BE7"/>
    <w:rsid w:val="00B461A5"/>
    <w:rsid w:val="00B46385"/>
    <w:rsid w:val="00B47586"/>
    <w:rsid w:val="00B5005A"/>
    <w:rsid w:val="00B50D83"/>
    <w:rsid w:val="00B50FA8"/>
    <w:rsid w:val="00B51AD7"/>
    <w:rsid w:val="00B52B1C"/>
    <w:rsid w:val="00B52B44"/>
    <w:rsid w:val="00B52B65"/>
    <w:rsid w:val="00B52E5F"/>
    <w:rsid w:val="00B5474A"/>
    <w:rsid w:val="00B557C8"/>
    <w:rsid w:val="00B576A9"/>
    <w:rsid w:val="00B576B8"/>
    <w:rsid w:val="00B6078E"/>
    <w:rsid w:val="00B61874"/>
    <w:rsid w:val="00B61ECD"/>
    <w:rsid w:val="00B62D0A"/>
    <w:rsid w:val="00B62EAE"/>
    <w:rsid w:val="00B63A47"/>
    <w:rsid w:val="00B63AEB"/>
    <w:rsid w:val="00B6479C"/>
    <w:rsid w:val="00B64D24"/>
    <w:rsid w:val="00B65109"/>
    <w:rsid w:val="00B65AFC"/>
    <w:rsid w:val="00B66038"/>
    <w:rsid w:val="00B66183"/>
    <w:rsid w:val="00B66C2F"/>
    <w:rsid w:val="00B673C4"/>
    <w:rsid w:val="00B67AA3"/>
    <w:rsid w:val="00B67D59"/>
    <w:rsid w:val="00B67F52"/>
    <w:rsid w:val="00B71DDB"/>
    <w:rsid w:val="00B72042"/>
    <w:rsid w:val="00B73013"/>
    <w:rsid w:val="00B7393B"/>
    <w:rsid w:val="00B73951"/>
    <w:rsid w:val="00B73F24"/>
    <w:rsid w:val="00B7472F"/>
    <w:rsid w:val="00B74BC9"/>
    <w:rsid w:val="00B74DC2"/>
    <w:rsid w:val="00B75A15"/>
    <w:rsid w:val="00B77944"/>
    <w:rsid w:val="00B809BF"/>
    <w:rsid w:val="00B815F6"/>
    <w:rsid w:val="00B817F6"/>
    <w:rsid w:val="00B823EF"/>
    <w:rsid w:val="00B8384E"/>
    <w:rsid w:val="00B83EC1"/>
    <w:rsid w:val="00B86437"/>
    <w:rsid w:val="00B87424"/>
    <w:rsid w:val="00B90B4B"/>
    <w:rsid w:val="00B91074"/>
    <w:rsid w:val="00B91502"/>
    <w:rsid w:val="00B92751"/>
    <w:rsid w:val="00B927FA"/>
    <w:rsid w:val="00B92992"/>
    <w:rsid w:val="00B942E6"/>
    <w:rsid w:val="00B94707"/>
    <w:rsid w:val="00B9516A"/>
    <w:rsid w:val="00B9527B"/>
    <w:rsid w:val="00B95349"/>
    <w:rsid w:val="00B95640"/>
    <w:rsid w:val="00B95B23"/>
    <w:rsid w:val="00B95CB2"/>
    <w:rsid w:val="00BA0756"/>
    <w:rsid w:val="00BA156B"/>
    <w:rsid w:val="00BA443B"/>
    <w:rsid w:val="00BA477B"/>
    <w:rsid w:val="00BA4963"/>
    <w:rsid w:val="00BA5692"/>
    <w:rsid w:val="00BA5B3C"/>
    <w:rsid w:val="00BA633B"/>
    <w:rsid w:val="00BA7978"/>
    <w:rsid w:val="00BB0271"/>
    <w:rsid w:val="00BB0278"/>
    <w:rsid w:val="00BB1480"/>
    <w:rsid w:val="00BB183D"/>
    <w:rsid w:val="00BB4583"/>
    <w:rsid w:val="00BB4948"/>
    <w:rsid w:val="00BB4AC0"/>
    <w:rsid w:val="00BB6515"/>
    <w:rsid w:val="00BB6BD8"/>
    <w:rsid w:val="00BB6FC1"/>
    <w:rsid w:val="00BC01B6"/>
    <w:rsid w:val="00BC1BC0"/>
    <w:rsid w:val="00BC2147"/>
    <w:rsid w:val="00BC265F"/>
    <w:rsid w:val="00BC2BEB"/>
    <w:rsid w:val="00BC3D6B"/>
    <w:rsid w:val="00BC3F3F"/>
    <w:rsid w:val="00BC52B5"/>
    <w:rsid w:val="00BC5FE1"/>
    <w:rsid w:val="00BC6918"/>
    <w:rsid w:val="00BC6BB1"/>
    <w:rsid w:val="00BC7471"/>
    <w:rsid w:val="00BC75E4"/>
    <w:rsid w:val="00BC775E"/>
    <w:rsid w:val="00BC7E6C"/>
    <w:rsid w:val="00BD02EF"/>
    <w:rsid w:val="00BD0A09"/>
    <w:rsid w:val="00BD1F77"/>
    <w:rsid w:val="00BD3912"/>
    <w:rsid w:val="00BD3EC1"/>
    <w:rsid w:val="00BD3F35"/>
    <w:rsid w:val="00BD4687"/>
    <w:rsid w:val="00BD50DE"/>
    <w:rsid w:val="00BD58D0"/>
    <w:rsid w:val="00BD5F01"/>
    <w:rsid w:val="00BD6DA7"/>
    <w:rsid w:val="00BD7CB2"/>
    <w:rsid w:val="00BD7E28"/>
    <w:rsid w:val="00BE1660"/>
    <w:rsid w:val="00BE327B"/>
    <w:rsid w:val="00BE38B6"/>
    <w:rsid w:val="00BE4120"/>
    <w:rsid w:val="00BE4844"/>
    <w:rsid w:val="00BE4D4F"/>
    <w:rsid w:val="00BE5130"/>
    <w:rsid w:val="00BE5879"/>
    <w:rsid w:val="00BE5C9D"/>
    <w:rsid w:val="00BE6D02"/>
    <w:rsid w:val="00BF0555"/>
    <w:rsid w:val="00BF07FE"/>
    <w:rsid w:val="00BF1409"/>
    <w:rsid w:val="00BF18E8"/>
    <w:rsid w:val="00BF1BE2"/>
    <w:rsid w:val="00BF1E7F"/>
    <w:rsid w:val="00BF2C02"/>
    <w:rsid w:val="00BF61D1"/>
    <w:rsid w:val="00BF651B"/>
    <w:rsid w:val="00BF7A06"/>
    <w:rsid w:val="00BF7B98"/>
    <w:rsid w:val="00C0148D"/>
    <w:rsid w:val="00C01972"/>
    <w:rsid w:val="00C01C46"/>
    <w:rsid w:val="00C02FF5"/>
    <w:rsid w:val="00C0467E"/>
    <w:rsid w:val="00C05C6A"/>
    <w:rsid w:val="00C0723C"/>
    <w:rsid w:val="00C1015A"/>
    <w:rsid w:val="00C11D43"/>
    <w:rsid w:val="00C12E5A"/>
    <w:rsid w:val="00C139C2"/>
    <w:rsid w:val="00C13C47"/>
    <w:rsid w:val="00C13EBE"/>
    <w:rsid w:val="00C1416C"/>
    <w:rsid w:val="00C14730"/>
    <w:rsid w:val="00C1507A"/>
    <w:rsid w:val="00C1545B"/>
    <w:rsid w:val="00C15B70"/>
    <w:rsid w:val="00C15F74"/>
    <w:rsid w:val="00C1619E"/>
    <w:rsid w:val="00C2005E"/>
    <w:rsid w:val="00C201AB"/>
    <w:rsid w:val="00C2140F"/>
    <w:rsid w:val="00C21AA0"/>
    <w:rsid w:val="00C21D2F"/>
    <w:rsid w:val="00C22033"/>
    <w:rsid w:val="00C23E38"/>
    <w:rsid w:val="00C24537"/>
    <w:rsid w:val="00C24995"/>
    <w:rsid w:val="00C24A6A"/>
    <w:rsid w:val="00C24D8D"/>
    <w:rsid w:val="00C25DB9"/>
    <w:rsid w:val="00C26AF9"/>
    <w:rsid w:val="00C278C1"/>
    <w:rsid w:val="00C27CB7"/>
    <w:rsid w:val="00C27EBC"/>
    <w:rsid w:val="00C30618"/>
    <w:rsid w:val="00C311E6"/>
    <w:rsid w:val="00C31976"/>
    <w:rsid w:val="00C328FC"/>
    <w:rsid w:val="00C32F1D"/>
    <w:rsid w:val="00C33705"/>
    <w:rsid w:val="00C33941"/>
    <w:rsid w:val="00C33B0A"/>
    <w:rsid w:val="00C34933"/>
    <w:rsid w:val="00C3583F"/>
    <w:rsid w:val="00C35B4A"/>
    <w:rsid w:val="00C36833"/>
    <w:rsid w:val="00C36DA8"/>
    <w:rsid w:val="00C4068C"/>
    <w:rsid w:val="00C41218"/>
    <w:rsid w:val="00C4129A"/>
    <w:rsid w:val="00C418B7"/>
    <w:rsid w:val="00C42856"/>
    <w:rsid w:val="00C42FE8"/>
    <w:rsid w:val="00C434CE"/>
    <w:rsid w:val="00C4368B"/>
    <w:rsid w:val="00C446D3"/>
    <w:rsid w:val="00C45B30"/>
    <w:rsid w:val="00C45C84"/>
    <w:rsid w:val="00C46615"/>
    <w:rsid w:val="00C46CEF"/>
    <w:rsid w:val="00C47044"/>
    <w:rsid w:val="00C474F4"/>
    <w:rsid w:val="00C4772D"/>
    <w:rsid w:val="00C477D7"/>
    <w:rsid w:val="00C4790E"/>
    <w:rsid w:val="00C50CA7"/>
    <w:rsid w:val="00C51A17"/>
    <w:rsid w:val="00C51A3D"/>
    <w:rsid w:val="00C51AAD"/>
    <w:rsid w:val="00C52548"/>
    <w:rsid w:val="00C53B0F"/>
    <w:rsid w:val="00C53BB5"/>
    <w:rsid w:val="00C55E27"/>
    <w:rsid w:val="00C56CFB"/>
    <w:rsid w:val="00C577C1"/>
    <w:rsid w:val="00C6034D"/>
    <w:rsid w:val="00C60C13"/>
    <w:rsid w:val="00C60CC9"/>
    <w:rsid w:val="00C60F2D"/>
    <w:rsid w:val="00C614EC"/>
    <w:rsid w:val="00C61880"/>
    <w:rsid w:val="00C62121"/>
    <w:rsid w:val="00C62219"/>
    <w:rsid w:val="00C63919"/>
    <w:rsid w:val="00C63A8F"/>
    <w:rsid w:val="00C64894"/>
    <w:rsid w:val="00C64BAC"/>
    <w:rsid w:val="00C660FD"/>
    <w:rsid w:val="00C66135"/>
    <w:rsid w:val="00C66CB0"/>
    <w:rsid w:val="00C672E3"/>
    <w:rsid w:val="00C6777D"/>
    <w:rsid w:val="00C67A36"/>
    <w:rsid w:val="00C67ED1"/>
    <w:rsid w:val="00C70063"/>
    <w:rsid w:val="00C70749"/>
    <w:rsid w:val="00C72AD7"/>
    <w:rsid w:val="00C73ED3"/>
    <w:rsid w:val="00C73F8D"/>
    <w:rsid w:val="00C744AB"/>
    <w:rsid w:val="00C75722"/>
    <w:rsid w:val="00C7584B"/>
    <w:rsid w:val="00C763DD"/>
    <w:rsid w:val="00C76677"/>
    <w:rsid w:val="00C8013C"/>
    <w:rsid w:val="00C80495"/>
    <w:rsid w:val="00C814B7"/>
    <w:rsid w:val="00C8317B"/>
    <w:rsid w:val="00C83DC5"/>
    <w:rsid w:val="00C85B68"/>
    <w:rsid w:val="00C86224"/>
    <w:rsid w:val="00C87440"/>
    <w:rsid w:val="00C906C3"/>
    <w:rsid w:val="00C93160"/>
    <w:rsid w:val="00C93D85"/>
    <w:rsid w:val="00C93F48"/>
    <w:rsid w:val="00C9515B"/>
    <w:rsid w:val="00C954A4"/>
    <w:rsid w:val="00C9691B"/>
    <w:rsid w:val="00CA03DB"/>
    <w:rsid w:val="00CA0892"/>
    <w:rsid w:val="00CA4F0E"/>
    <w:rsid w:val="00CA5004"/>
    <w:rsid w:val="00CA76E6"/>
    <w:rsid w:val="00CB0347"/>
    <w:rsid w:val="00CB05A9"/>
    <w:rsid w:val="00CB1536"/>
    <w:rsid w:val="00CB221F"/>
    <w:rsid w:val="00CB2C1B"/>
    <w:rsid w:val="00CB59DD"/>
    <w:rsid w:val="00CB6716"/>
    <w:rsid w:val="00CB6932"/>
    <w:rsid w:val="00CB6C1C"/>
    <w:rsid w:val="00CB6F58"/>
    <w:rsid w:val="00CB751C"/>
    <w:rsid w:val="00CB7B6B"/>
    <w:rsid w:val="00CC1944"/>
    <w:rsid w:val="00CC2BDA"/>
    <w:rsid w:val="00CC2F3A"/>
    <w:rsid w:val="00CC41D3"/>
    <w:rsid w:val="00CC4CCF"/>
    <w:rsid w:val="00CC58A7"/>
    <w:rsid w:val="00CC5A4B"/>
    <w:rsid w:val="00CC6F7A"/>
    <w:rsid w:val="00CC7292"/>
    <w:rsid w:val="00CD0693"/>
    <w:rsid w:val="00CD1AAB"/>
    <w:rsid w:val="00CD1FDD"/>
    <w:rsid w:val="00CD2299"/>
    <w:rsid w:val="00CD55C3"/>
    <w:rsid w:val="00CE14C1"/>
    <w:rsid w:val="00CE1B51"/>
    <w:rsid w:val="00CE3838"/>
    <w:rsid w:val="00CE4AC8"/>
    <w:rsid w:val="00CE6300"/>
    <w:rsid w:val="00CE6D25"/>
    <w:rsid w:val="00CF1469"/>
    <w:rsid w:val="00CF3729"/>
    <w:rsid w:val="00CF417C"/>
    <w:rsid w:val="00CF4187"/>
    <w:rsid w:val="00CF4581"/>
    <w:rsid w:val="00CF61A8"/>
    <w:rsid w:val="00CF6CD1"/>
    <w:rsid w:val="00CF7409"/>
    <w:rsid w:val="00CF79A7"/>
    <w:rsid w:val="00D0114C"/>
    <w:rsid w:val="00D0135C"/>
    <w:rsid w:val="00D01778"/>
    <w:rsid w:val="00D01E18"/>
    <w:rsid w:val="00D037DA"/>
    <w:rsid w:val="00D048ED"/>
    <w:rsid w:val="00D04B84"/>
    <w:rsid w:val="00D06C31"/>
    <w:rsid w:val="00D073FA"/>
    <w:rsid w:val="00D10235"/>
    <w:rsid w:val="00D119B9"/>
    <w:rsid w:val="00D1331B"/>
    <w:rsid w:val="00D134D2"/>
    <w:rsid w:val="00D144CA"/>
    <w:rsid w:val="00D147F9"/>
    <w:rsid w:val="00D14C95"/>
    <w:rsid w:val="00D154B4"/>
    <w:rsid w:val="00D156B2"/>
    <w:rsid w:val="00D160D1"/>
    <w:rsid w:val="00D1747E"/>
    <w:rsid w:val="00D2057B"/>
    <w:rsid w:val="00D20673"/>
    <w:rsid w:val="00D213AB"/>
    <w:rsid w:val="00D21626"/>
    <w:rsid w:val="00D224BD"/>
    <w:rsid w:val="00D22EE9"/>
    <w:rsid w:val="00D2329A"/>
    <w:rsid w:val="00D2378C"/>
    <w:rsid w:val="00D23B91"/>
    <w:rsid w:val="00D25F81"/>
    <w:rsid w:val="00D273BB"/>
    <w:rsid w:val="00D30829"/>
    <w:rsid w:val="00D318D2"/>
    <w:rsid w:val="00D32072"/>
    <w:rsid w:val="00D3271D"/>
    <w:rsid w:val="00D32B17"/>
    <w:rsid w:val="00D338CE"/>
    <w:rsid w:val="00D34E73"/>
    <w:rsid w:val="00D3734A"/>
    <w:rsid w:val="00D37903"/>
    <w:rsid w:val="00D37B21"/>
    <w:rsid w:val="00D37E90"/>
    <w:rsid w:val="00D41D6A"/>
    <w:rsid w:val="00D41DCD"/>
    <w:rsid w:val="00D42269"/>
    <w:rsid w:val="00D42B4D"/>
    <w:rsid w:val="00D445B5"/>
    <w:rsid w:val="00D4476D"/>
    <w:rsid w:val="00D459F1"/>
    <w:rsid w:val="00D45AB0"/>
    <w:rsid w:val="00D45E03"/>
    <w:rsid w:val="00D474E9"/>
    <w:rsid w:val="00D47B00"/>
    <w:rsid w:val="00D50238"/>
    <w:rsid w:val="00D51A28"/>
    <w:rsid w:val="00D53B53"/>
    <w:rsid w:val="00D547DE"/>
    <w:rsid w:val="00D56F85"/>
    <w:rsid w:val="00D57862"/>
    <w:rsid w:val="00D61ED5"/>
    <w:rsid w:val="00D62D42"/>
    <w:rsid w:val="00D64B54"/>
    <w:rsid w:val="00D65423"/>
    <w:rsid w:val="00D65556"/>
    <w:rsid w:val="00D66C23"/>
    <w:rsid w:val="00D71D24"/>
    <w:rsid w:val="00D72919"/>
    <w:rsid w:val="00D72A07"/>
    <w:rsid w:val="00D7328C"/>
    <w:rsid w:val="00D736C0"/>
    <w:rsid w:val="00D769FC"/>
    <w:rsid w:val="00D77E14"/>
    <w:rsid w:val="00D806A8"/>
    <w:rsid w:val="00D806F6"/>
    <w:rsid w:val="00D81275"/>
    <w:rsid w:val="00D816B5"/>
    <w:rsid w:val="00D8262B"/>
    <w:rsid w:val="00D828AE"/>
    <w:rsid w:val="00D828FF"/>
    <w:rsid w:val="00D82E6E"/>
    <w:rsid w:val="00D83924"/>
    <w:rsid w:val="00D8437D"/>
    <w:rsid w:val="00D84658"/>
    <w:rsid w:val="00D849CB"/>
    <w:rsid w:val="00D85EA0"/>
    <w:rsid w:val="00D903C6"/>
    <w:rsid w:val="00D90D07"/>
    <w:rsid w:val="00D92688"/>
    <w:rsid w:val="00D93709"/>
    <w:rsid w:val="00D938F3"/>
    <w:rsid w:val="00D944F0"/>
    <w:rsid w:val="00D957A0"/>
    <w:rsid w:val="00D957A1"/>
    <w:rsid w:val="00D95F33"/>
    <w:rsid w:val="00DA042D"/>
    <w:rsid w:val="00DA1551"/>
    <w:rsid w:val="00DA1565"/>
    <w:rsid w:val="00DA2996"/>
    <w:rsid w:val="00DA3011"/>
    <w:rsid w:val="00DA50AC"/>
    <w:rsid w:val="00DA51C6"/>
    <w:rsid w:val="00DA59A2"/>
    <w:rsid w:val="00DB071F"/>
    <w:rsid w:val="00DB14E5"/>
    <w:rsid w:val="00DB32E8"/>
    <w:rsid w:val="00DB3AA0"/>
    <w:rsid w:val="00DB40AA"/>
    <w:rsid w:val="00DB4330"/>
    <w:rsid w:val="00DB5C3E"/>
    <w:rsid w:val="00DB6145"/>
    <w:rsid w:val="00DB6712"/>
    <w:rsid w:val="00DB7EA7"/>
    <w:rsid w:val="00DC1CB1"/>
    <w:rsid w:val="00DC60DD"/>
    <w:rsid w:val="00DC6419"/>
    <w:rsid w:val="00DC765C"/>
    <w:rsid w:val="00DD017C"/>
    <w:rsid w:val="00DD1117"/>
    <w:rsid w:val="00DD1F0D"/>
    <w:rsid w:val="00DD2252"/>
    <w:rsid w:val="00DD25A8"/>
    <w:rsid w:val="00DD287D"/>
    <w:rsid w:val="00DD2BB7"/>
    <w:rsid w:val="00DD2D87"/>
    <w:rsid w:val="00DD2F76"/>
    <w:rsid w:val="00DD30CB"/>
    <w:rsid w:val="00DD3151"/>
    <w:rsid w:val="00DD391A"/>
    <w:rsid w:val="00DD3BC2"/>
    <w:rsid w:val="00DD4CCA"/>
    <w:rsid w:val="00DD636C"/>
    <w:rsid w:val="00DD66C5"/>
    <w:rsid w:val="00DD6C8B"/>
    <w:rsid w:val="00DD7C4A"/>
    <w:rsid w:val="00DE1468"/>
    <w:rsid w:val="00DE16F8"/>
    <w:rsid w:val="00DE1978"/>
    <w:rsid w:val="00DE19B0"/>
    <w:rsid w:val="00DE1B8E"/>
    <w:rsid w:val="00DE247B"/>
    <w:rsid w:val="00DE2B43"/>
    <w:rsid w:val="00DE31ED"/>
    <w:rsid w:val="00DE367F"/>
    <w:rsid w:val="00DE37D7"/>
    <w:rsid w:val="00DE3CB4"/>
    <w:rsid w:val="00DE3E61"/>
    <w:rsid w:val="00DE3FEC"/>
    <w:rsid w:val="00DE662E"/>
    <w:rsid w:val="00DE6B9A"/>
    <w:rsid w:val="00DE7CB5"/>
    <w:rsid w:val="00DF0947"/>
    <w:rsid w:val="00DF0D53"/>
    <w:rsid w:val="00DF332B"/>
    <w:rsid w:val="00DF4361"/>
    <w:rsid w:val="00DF44BB"/>
    <w:rsid w:val="00DF47F7"/>
    <w:rsid w:val="00DF4DBA"/>
    <w:rsid w:val="00DF5260"/>
    <w:rsid w:val="00DF5848"/>
    <w:rsid w:val="00DF5EF8"/>
    <w:rsid w:val="00DF6383"/>
    <w:rsid w:val="00DF6C3A"/>
    <w:rsid w:val="00DF73A4"/>
    <w:rsid w:val="00E0041E"/>
    <w:rsid w:val="00E00D47"/>
    <w:rsid w:val="00E010D4"/>
    <w:rsid w:val="00E0174D"/>
    <w:rsid w:val="00E01DB4"/>
    <w:rsid w:val="00E038BE"/>
    <w:rsid w:val="00E03C36"/>
    <w:rsid w:val="00E05092"/>
    <w:rsid w:val="00E05E11"/>
    <w:rsid w:val="00E069D6"/>
    <w:rsid w:val="00E06EB3"/>
    <w:rsid w:val="00E06EF5"/>
    <w:rsid w:val="00E07AAC"/>
    <w:rsid w:val="00E10500"/>
    <w:rsid w:val="00E10DE7"/>
    <w:rsid w:val="00E11BDA"/>
    <w:rsid w:val="00E1235C"/>
    <w:rsid w:val="00E125AC"/>
    <w:rsid w:val="00E1349A"/>
    <w:rsid w:val="00E1552E"/>
    <w:rsid w:val="00E165C1"/>
    <w:rsid w:val="00E16ADC"/>
    <w:rsid w:val="00E208F4"/>
    <w:rsid w:val="00E21C80"/>
    <w:rsid w:val="00E22529"/>
    <w:rsid w:val="00E2306B"/>
    <w:rsid w:val="00E25134"/>
    <w:rsid w:val="00E251DD"/>
    <w:rsid w:val="00E262BF"/>
    <w:rsid w:val="00E26DA3"/>
    <w:rsid w:val="00E278E4"/>
    <w:rsid w:val="00E315AF"/>
    <w:rsid w:val="00E324C7"/>
    <w:rsid w:val="00E33BEE"/>
    <w:rsid w:val="00E34C5E"/>
    <w:rsid w:val="00E34CCB"/>
    <w:rsid w:val="00E34DAF"/>
    <w:rsid w:val="00E350C1"/>
    <w:rsid w:val="00E35C36"/>
    <w:rsid w:val="00E364FD"/>
    <w:rsid w:val="00E3653C"/>
    <w:rsid w:val="00E36DBF"/>
    <w:rsid w:val="00E36F78"/>
    <w:rsid w:val="00E37248"/>
    <w:rsid w:val="00E379EB"/>
    <w:rsid w:val="00E400BC"/>
    <w:rsid w:val="00E40C43"/>
    <w:rsid w:val="00E42A91"/>
    <w:rsid w:val="00E42E40"/>
    <w:rsid w:val="00E42E82"/>
    <w:rsid w:val="00E44FD7"/>
    <w:rsid w:val="00E46851"/>
    <w:rsid w:val="00E477C4"/>
    <w:rsid w:val="00E479B0"/>
    <w:rsid w:val="00E47BC6"/>
    <w:rsid w:val="00E47C23"/>
    <w:rsid w:val="00E506CE"/>
    <w:rsid w:val="00E50B02"/>
    <w:rsid w:val="00E50FA8"/>
    <w:rsid w:val="00E52007"/>
    <w:rsid w:val="00E523F7"/>
    <w:rsid w:val="00E5254F"/>
    <w:rsid w:val="00E52636"/>
    <w:rsid w:val="00E53179"/>
    <w:rsid w:val="00E53A33"/>
    <w:rsid w:val="00E55232"/>
    <w:rsid w:val="00E5579E"/>
    <w:rsid w:val="00E560CD"/>
    <w:rsid w:val="00E5671E"/>
    <w:rsid w:val="00E568F1"/>
    <w:rsid w:val="00E571EC"/>
    <w:rsid w:val="00E579D7"/>
    <w:rsid w:val="00E60083"/>
    <w:rsid w:val="00E60CF7"/>
    <w:rsid w:val="00E63670"/>
    <w:rsid w:val="00E63766"/>
    <w:rsid w:val="00E67403"/>
    <w:rsid w:val="00E6772F"/>
    <w:rsid w:val="00E67A91"/>
    <w:rsid w:val="00E7149A"/>
    <w:rsid w:val="00E71CF3"/>
    <w:rsid w:val="00E71ECA"/>
    <w:rsid w:val="00E744D6"/>
    <w:rsid w:val="00E74E60"/>
    <w:rsid w:val="00E76005"/>
    <w:rsid w:val="00E76773"/>
    <w:rsid w:val="00E76B67"/>
    <w:rsid w:val="00E77E87"/>
    <w:rsid w:val="00E832AC"/>
    <w:rsid w:val="00E83905"/>
    <w:rsid w:val="00E83DE2"/>
    <w:rsid w:val="00E85126"/>
    <w:rsid w:val="00E8550D"/>
    <w:rsid w:val="00E85947"/>
    <w:rsid w:val="00E85E26"/>
    <w:rsid w:val="00E864F1"/>
    <w:rsid w:val="00E907F3"/>
    <w:rsid w:val="00E90CE0"/>
    <w:rsid w:val="00E911A8"/>
    <w:rsid w:val="00E9138A"/>
    <w:rsid w:val="00E925B5"/>
    <w:rsid w:val="00E92785"/>
    <w:rsid w:val="00E927F1"/>
    <w:rsid w:val="00E93225"/>
    <w:rsid w:val="00E93780"/>
    <w:rsid w:val="00E943CE"/>
    <w:rsid w:val="00E94A24"/>
    <w:rsid w:val="00E94B2D"/>
    <w:rsid w:val="00E94F3C"/>
    <w:rsid w:val="00E9589B"/>
    <w:rsid w:val="00E95CB6"/>
    <w:rsid w:val="00E95E9C"/>
    <w:rsid w:val="00E9616D"/>
    <w:rsid w:val="00E96375"/>
    <w:rsid w:val="00E96A5B"/>
    <w:rsid w:val="00E96ED7"/>
    <w:rsid w:val="00EA0484"/>
    <w:rsid w:val="00EA0A96"/>
    <w:rsid w:val="00EA0F99"/>
    <w:rsid w:val="00EA26DF"/>
    <w:rsid w:val="00EA6039"/>
    <w:rsid w:val="00EA64FB"/>
    <w:rsid w:val="00EA6696"/>
    <w:rsid w:val="00EA6D2A"/>
    <w:rsid w:val="00EA758C"/>
    <w:rsid w:val="00EA79C0"/>
    <w:rsid w:val="00EB013A"/>
    <w:rsid w:val="00EB1D89"/>
    <w:rsid w:val="00EB4632"/>
    <w:rsid w:val="00EB4E05"/>
    <w:rsid w:val="00EB4F9B"/>
    <w:rsid w:val="00EB5543"/>
    <w:rsid w:val="00EC00BA"/>
    <w:rsid w:val="00EC04B2"/>
    <w:rsid w:val="00EC0767"/>
    <w:rsid w:val="00EC0D67"/>
    <w:rsid w:val="00EC153C"/>
    <w:rsid w:val="00EC1A7C"/>
    <w:rsid w:val="00EC2666"/>
    <w:rsid w:val="00EC2C4A"/>
    <w:rsid w:val="00EC2DEB"/>
    <w:rsid w:val="00EC6B31"/>
    <w:rsid w:val="00ED0958"/>
    <w:rsid w:val="00ED099A"/>
    <w:rsid w:val="00ED0A32"/>
    <w:rsid w:val="00ED165A"/>
    <w:rsid w:val="00ED6F40"/>
    <w:rsid w:val="00ED70EC"/>
    <w:rsid w:val="00ED770B"/>
    <w:rsid w:val="00EE0744"/>
    <w:rsid w:val="00EE0D3C"/>
    <w:rsid w:val="00EE0E5D"/>
    <w:rsid w:val="00EE0FBC"/>
    <w:rsid w:val="00EE1E2C"/>
    <w:rsid w:val="00EE235A"/>
    <w:rsid w:val="00EE3AC2"/>
    <w:rsid w:val="00EE4527"/>
    <w:rsid w:val="00EE4DEA"/>
    <w:rsid w:val="00EE7AEE"/>
    <w:rsid w:val="00EE7E98"/>
    <w:rsid w:val="00EF1B72"/>
    <w:rsid w:val="00EF24C1"/>
    <w:rsid w:val="00EF2797"/>
    <w:rsid w:val="00EF3455"/>
    <w:rsid w:val="00EF3789"/>
    <w:rsid w:val="00EF39C3"/>
    <w:rsid w:val="00EF4646"/>
    <w:rsid w:val="00EF4D2A"/>
    <w:rsid w:val="00EF579D"/>
    <w:rsid w:val="00EF5C5E"/>
    <w:rsid w:val="00EF5F37"/>
    <w:rsid w:val="00EF6880"/>
    <w:rsid w:val="00F0106F"/>
    <w:rsid w:val="00F0253F"/>
    <w:rsid w:val="00F034F4"/>
    <w:rsid w:val="00F051E8"/>
    <w:rsid w:val="00F0638E"/>
    <w:rsid w:val="00F068AA"/>
    <w:rsid w:val="00F0724C"/>
    <w:rsid w:val="00F07A31"/>
    <w:rsid w:val="00F07A46"/>
    <w:rsid w:val="00F07B3F"/>
    <w:rsid w:val="00F100D6"/>
    <w:rsid w:val="00F11017"/>
    <w:rsid w:val="00F117CB"/>
    <w:rsid w:val="00F13B94"/>
    <w:rsid w:val="00F14F7B"/>
    <w:rsid w:val="00F15C01"/>
    <w:rsid w:val="00F16F72"/>
    <w:rsid w:val="00F16F75"/>
    <w:rsid w:val="00F201C6"/>
    <w:rsid w:val="00F20471"/>
    <w:rsid w:val="00F20870"/>
    <w:rsid w:val="00F20C79"/>
    <w:rsid w:val="00F20F10"/>
    <w:rsid w:val="00F2346F"/>
    <w:rsid w:val="00F240E0"/>
    <w:rsid w:val="00F2576C"/>
    <w:rsid w:val="00F264C2"/>
    <w:rsid w:val="00F26863"/>
    <w:rsid w:val="00F26DD8"/>
    <w:rsid w:val="00F27A11"/>
    <w:rsid w:val="00F301D5"/>
    <w:rsid w:val="00F331FC"/>
    <w:rsid w:val="00F3366C"/>
    <w:rsid w:val="00F33C5C"/>
    <w:rsid w:val="00F3496F"/>
    <w:rsid w:val="00F350AF"/>
    <w:rsid w:val="00F372B5"/>
    <w:rsid w:val="00F37B29"/>
    <w:rsid w:val="00F37F5B"/>
    <w:rsid w:val="00F408B6"/>
    <w:rsid w:val="00F40C58"/>
    <w:rsid w:val="00F42071"/>
    <w:rsid w:val="00F428AC"/>
    <w:rsid w:val="00F43B61"/>
    <w:rsid w:val="00F43E05"/>
    <w:rsid w:val="00F43E56"/>
    <w:rsid w:val="00F4427B"/>
    <w:rsid w:val="00F44A7A"/>
    <w:rsid w:val="00F457E9"/>
    <w:rsid w:val="00F45A8A"/>
    <w:rsid w:val="00F4615C"/>
    <w:rsid w:val="00F46D13"/>
    <w:rsid w:val="00F472D3"/>
    <w:rsid w:val="00F47A4E"/>
    <w:rsid w:val="00F505EA"/>
    <w:rsid w:val="00F50773"/>
    <w:rsid w:val="00F51DAF"/>
    <w:rsid w:val="00F52353"/>
    <w:rsid w:val="00F53B22"/>
    <w:rsid w:val="00F53C9D"/>
    <w:rsid w:val="00F54000"/>
    <w:rsid w:val="00F55539"/>
    <w:rsid w:val="00F55E85"/>
    <w:rsid w:val="00F5616A"/>
    <w:rsid w:val="00F56406"/>
    <w:rsid w:val="00F566C9"/>
    <w:rsid w:val="00F575BE"/>
    <w:rsid w:val="00F57B28"/>
    <w:rsid w:val="00F62BF9"/>
    <w:rsid w:val="00F64B87"/>
    <w:rsid w:val="00F658AB"/>
    <w:rsid w:val="00F65A73"/>
    <w:rsid w:val="00F668B4"/>
    <w:rsid w:val="00F66C61"/>
    <w:rsid w:val="00F67343"/>
    <w:rsid w:val="00F677D5"/>
    <w:rsid w:val="00F67FAC"/>
    <w:rsid w:val="00F71878"/>
    <w:rsid w:val="00F7195A"/>
    <w:rsid w:val="00F71B16"/>
    <w:rsid w:val="00F720BE"/>
    <w:rsid w:val="00F7335F"/>
    <w:rsid w:val="00F73471"/>
    <w:rsid w:val="00F742B2"/>
    <w:rsid w:val="00F745EE"/>
    <w:rsid w:val="00F7503E"/>
    <w:rsid w:val="00F750A8"/>
    <w:rsid w:val="00F75839"/>
    <w:rsid w:val="00F77EE5"/>
    <w:rsid w:val="00F8025F"/>
    <w:rsid w:val="00F8048A"/>
    <w:rsid w:val="00F83417"/>
    <w:rsid w:val="00F83D2A"/>
    <w:rsid w:val="00F840DD"/>
    <w:rsid w:val="00F8560D"/>
    <w:rsid w:val="00F8589C"/>
    <w:rsid w:val="00F866B0"/>
    <w:rsid w:val="00F87A31"/>
    <w:rsid w:val="00F91EC1"/>
    <w:rsid w:val="00F927DF"/>
    <w:rsid w:val="00F9284B"/>
    <w:rsid w:val="00F92D7A"/>
    <w:rsid w:val="00F936BE"/>
    <w:rsid w:val="00F93D03"/>
    <w:rsid w:val="00F94ECF"/>
    <w:rsid w:val="00F9553C"/>
    <w:rsid w:val="00F95763"/>
    <w:rsid w:val="00F95AA2"/>
    <w:rsid w:val="00F95CA4"/>
    <w:rsid w:val="00F96858"/>
    <w:rsid w:val="00F97DD4"/>
    <w:rsid w:val="00F97EED"/>
    <w:rsid w:val="00FA0628"/>
    <w:rsid w:val="00FA1799"/>
    <w:rsid w:val="00FA28E7"/>
    <w:rsid w:val="00FA2E39"/>
    <w:rsid w:val="00FA2FEF"/>
    <w:rsid w:val="00FA3DC0"/>
    <w:rsid w:val="00FA47A6"/>
    <w:rsid w:val="00FA4FC0"/>
    <w:rsid w:val="00FA689B"/>
    <w:rsid w:val="00FA6A56"/>
    <w:rsid w:val="00FB0E38"/>
    <w:rsid w:val="00FB24A3"/>
    <w:rsid w:val="00FB399C"/>
    <w:rsid w:val="00FB4A4E"/>
    <w:rsid w:val="00FB4C47"/>
    <w:rsid w:val="00FB51B3"/>
    <w:rsid w:val="00FB5CAE"/>
    <w:rsid w:val="00FB66F3"/>
    <w:rsid w:val="00FB69E7"/>
    <w:rsid w:val="00FC093E"/>
    <w:rsid w:val="00FC19AF"/>
    <w:rsid w:val="00FC1ABC"/>
    <w:rsid w:val="00FC27A5"/>
    <w:rsid w:val="00FC2C3F"/>
    <w:rsid w:val="00FC2D9D"/>
    <w:rsid w:val="00FC3EA9"/>
    <w:rsid w:val="00FC42E5"/>
    <w:rsid w:val="00FC59A2"/>
    <w:rsid w:val="00FC6225"/>
    <w:rsid w:val="00FC74B3"/>
    <w:rsid w:val="00FC76D2"/>
    <w:rsid w:val="00FD0CAC"/>
    <w:rsid w:val="00FD2D36"/>
    <w:rsid w:val="00FD3C65"/>
    <w:rsid w:val="00FD6C2B"/>
    <w:rsid w:val="00FD7088"/>
    <w:rsid w:val="00FD7CA7"/>
    <w:rsid w:val="00FE0CCB"/>
    <w:rsid w:val="00FE137A"/>
    <w:rsid w:val="00FE40E9"/>
    <w:rsid w:val="00FE69BE"/>
    <w:rsid w:val="00FE6F9E"/>
    <w:rsid w:val="00FE79AD"/>
    <w:rsid w:val="00FE7E03"/>
    <w:rsid w:val="00FF059B"/>
    <w:rsid w:val="00FF0EF7"/>
    <w:rsid w:val="00FF228E"/>
    <w:rsid w:val="00FF2C5C"/>
    <w:rsid w:val="00FF4FD6"/>
    <w:rsid w:val="00FF5F20"/>
    <w:rsid w:val="00FF65A0"/>
    <w:rsid w:val="00FF73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DEA"/>
    <w:rPr>
      <w:sz w:val="24"/>
      <w:szCs w:val="24"/>
      <w:lang w:eastAsia="en-US"/>
    </w:rPr>
  </w:style>
  <w:style w:type="paragraph" w:styleId="Heading1">
    <w:name w:val="heading 1"/>
    <w:basedOn w:val="Normal"/>
    <w:next w:val="Normal"/>
    <w:qFormat/>
    <w:rsid w:val="00013DEA"/>
    <w:pPr>
      <w:keepNext/>
      <w:jc w:val="center"/>
      <w:outlineLvl w:val="0"/>
    </w:pPr>
    <w:rPr>
      <w:rFonts w:ascii="Arial" w:hAnsi="Arial"/>
      <w:b/>
      <w:szCs w:val="20"/>
    </w:rPr>
  </w:style>
  <w:style w:type="paragraph" w:styleId="Heading2">
    <w:name w:val="heading 2"/>
    <w:basedOn w:val="Normal"/>
    <w:next w:val="Normal"/>
    <w:qFormat/>
    <w:rsid w:val="00013DEA"/>
    <w:pPr>
      <w:keepNext/>
      <w:jc w:val="center"/>
      <w:outlineLvl w:val="1"/>
    </w:pPr>
    <w:rPr>
      <w:rFonts w:ascii="Arial" w:hAnsi="Arial"/>
      <w:sz w:val="28"/>
      <w:szCs w:val="20"/>
    </w:rPr>
  </w:style>
  <w:style w:type="paragraph" w:styleId="Heading3">
    <w:name w:val="heading 3"/>
    <w:basedOn w:val="Normal"/>
    <w:next w:val="Normal"/>
    <w:qFormat/>
    <w:rsid w:val="00013DEA"/>
    <w:pPr>
      <w:keepNext/>
      <w:outlineLvl w:val="2"/>
    </w:pPr>
    <w:rPr>
      <w:rFonts w:ascii="Arial" w:hAnsi="Arial"/>
      <w:b/>
      <w:bCs/>
    </w:rPr>
  </w:style>
  <w:style w:type="paragraph" w:styleId="Heading4">
    <w:name w:val="heading 4"/>
    <w:basedOn w:val="Normal"/>
    <w:next w:val="Normal"/>
    <w:link w:val="Heading4Char"/>
    <w:unhideWhenUsed/>
    <w:qFormat/>
    <w:rsid w:val="0002316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3DEA"/>
    <w:pPr>
      <w:tabs>
        <w:tab w:val="center" w:pos="4153"/>
        <w:tab w:val="right" w:pos="8306"/>
      </w:tabs>
    </w:pPr>
  </w:style>
  <w:style w:type="character" w:styleId="Hyperlink">
    <w:name w:val="Hyperlink"/>
    <w:basedOn w:val="DefaultParagraphFont"/>
    <w:rsid w:val="00013DEA"/>
    <w:rPr>
      <w:color w:val="0000FF"/>
      <w:u w:val="single"/>
    </w:rPr>
  </w:style>
  <w:style w:type="character" w:styleId="PageNumber">
    <w:name w:val="page number"/>
    <w:basedOn w:val="DefaultParagraphFont"/>
    <w:rsid w:val="00013DEA"/>
  </w:style>
  <w:style w:type="character" w:styleId="CommentReference">
    <w:name w:val="annotation reference"/>
    <w:basedOn w:val="DefaultParagraphFont"/>
    <w:semiHidden/>
    <w:rsid w:val="00013DEA"/>
    <w:rPr>
      <w:sz w:val="16"/>
      <w:szCs w:val="16"/>
    </w:rPr>
  </w:style>
  <w:style w:type="paragraph" w:styleId="CommentText">
    <w:name w:val="annotation text"/>
    <w:basedOn w:val="Normal"/>
    <w:semiHidden/>
    <w:rsid w:val="00013DEA"/>
    <w:rPr>
      <w:sz w:val="20"/>
      <w:szCs w:val="20"/>
    </w:rPr>
  </w:style>
  <w:style w:type="paragraph" w:styleId="BalloonText">
    <w:name w:val="Balloon Text"/>
    <w:basedOn w:val="Normal"/>
    <w:semiHidden/>
    <w:rsid w:val="00013DEA"/>
    <w:rPr>
      <w:rFonts w:ascii="Tahoma" w:hAnsi="Tahoma" w:cs="Tahoma"/>
      <w:sz w:val="16"/>
      <w:szCs w:val="16"/>
    </w:rPr>
  </w:style>
  <w:style w:type="paragraph" w:styleId="NormalWeb">
    <w:name w:val="Normal (Web)"/>
    <w:basedOn w:val="Normal"/>
    <w:uiPriority w:val="99"/>
    <w:rsid w:val="001066BE"/>
    <w:pPr>
      <w:spacing w:before="100" w:beforeAutospacing="1" w:after="100" w:afterAutospacing="1"/>
    </w:pPr>
    <w:rPr>
      <w:lang w:eastAsia="en-GB"/>
    </w:rPr>
  </w:style>
  <w:style w:type="paragraph" w:styleId="Header">
    <w:name w:val="header"/>
    <w:basedOn w:val="Normal"/>
    <w:rsid w:val="00962B7D"/>
    <w:pPr>
      <w:tabs>
        <w:tab w:val="center" w:pos="4153"/>
        <w:tab w:val="right" w:pos="8306"/>
      </w:tabs>
    </w:pPr>
  </w:style>
  <w:style w:type="character" w:styleId="Strong">
    <w:name w:val="Strong"/>
    <w:basedOn w:val="DefaultParagraphFont"/>
    <w:uiPriority w:val="22"/>
    <w:qFormat/>
    <w:rsid w:val="007179A6"/>
    <w:rPr>
      <w:b/>
      <w:bCs/>
    </w:rPr>
  </w:style>
  <w:style w:type="character" w:customStyle="1" w:styleId="hl">
    <w:name w:val="hl"/>
    <w:basedOn w:val="DefaultParagraphFont"/>
    <w:rsid w:val="00414118"/>
  </w:style>
  <w:style w:type="paragraph" w:styleId="PlainText">
    <w:name w:val="Plain Text"/>
    <w:basedOn w:val="Normal"/>
    <w:link w:val="PlainTextChar"/>
    <w:uiPriority w:val="99"/>
    <w:rsid w:val="00DE3E61"/>
    <w:rPr>
      <w:rFonts w:ascii="Courier New" w:hAnsi="Courier New" w:cs="Courier New"/>
      <w:sz w:val="20"/>
      <w:szCs w:val="20"/>
      <w:lang w:eastAsia="en-GB"/>
    </w:rPr>
  </w:style>
  <w:style w:type="character" w:customStyle="1" w:styleId="searchword">
    <w:name w:val="searchword"/>
    <w:basedOn w:val="DefaultParagraphFont"/>
    <w:rsid w:val="005D061B"/>
  </w:style>
  <w:style w:type="character" w:customStyle="1" w:styleId="Heading4Char">
    <w:name w:val="Heading 4 Char"/>
    <w:basedOn w:val="DefaultParagraphFont"/>
    <w:link w:val="Heading4"/>
    <w:rsid w:val="00023169"/>
    <w:rPr>
      <w:rFonts w:ascii="Calibri" w:eastAsia="Times New Roman" w:hAnsi="Calibri" w:cs="Times New Roman"/>
      <w:b/>
      <w:bCs/>
      <w:sz w:val="28"/>
      <w:szCs w:val="28"/>
      <w:lang w:eastAsia="en-US"/>
    </w:rPr>
  </w:style>
  <w:style w:type="paragraph" w:customStyle="1" w:styleId="Default">
    <w:name w:val="Default"/>
    <w:rsid w:val="00463DB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25867"/>
    <w:pPr>
      <w:ind w:left="720"/>
      <w:contextualSpacing/>
    </w:pPr>
  </w:style>
  <w:style w:type="paragraph" w:customStyle="1" w:styleId="Date1">
    <w:name w:val="Date1"/>
    <w:basedOn w:val="Normal"/>
    <w:rsid w:val="00C27CB7"/>
    <w:pPr>
      <w:spacing w:before="120" w:after="120"/>
    </w:pPr>
    <w:rPr>
      <w:color w:val="A6511A"/>
      <w:sz w:val="14"/>
      <w:szCs w:val="14"/>
      <w:lang w:eastAsia="en-GB"/>
    </w:rPr>
  </w:style>
  <w:style w:type="paragraph" w:customStyle="1" w:styleId="infoheading1">
    <w:name w:val="infoheading1"/>
    <w:basedOn w:val="Normal"/>
    <w:rsid w:val="00C27CB7"/>
    <w:pPr>
      <w:spacing w:after="120"/>
    </w:pPr>
    <w:rPr>
      <w:caps/>
      <w:color w:val="005854"/>
      <w:sz w:val="17"/>
      <w:szCs w:val="17"/>
      <w:lang w:eastAsia="en-GB"/>
    </w:rPr>
  </w:style>
  <w:style w:type="paragraph" w:customStyle="1" w:styleId="style6">
    <w:name w:val="style6"/>
    <w:basedOn w:val="Normal"/>
    <w:rsid w:val="00130F17"/>
    <w:pPr>
      <w:spacing w:before="100" w:beforeAutospacing="1" w:after="100" w:afterAutospacing="1"/>
    </w:pPr>
    <w:rPr>
      <w:lang w:eastAsia="en-GB"/>
    </w:rPr>
  </w:style>
  <w:style w:type="table" w:styleId="TableGrid">
    <w:name w:val="Table Grid"/>
    <w:basedOn w:val="TableNormal"/>
    <w:rsid w:val="000E67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ld1">
    <w:name w:val="bold1"/>
    <w:basedOn w:val="DefaultParagraphFont"/>
    <w:rsid w:val="00071A21"/>
    <w:rPr>
      <w:b/>
      <w:bCs/>
    </w:rPr>
  </w:style>
  <w:style w:type="character" w:customStyle="1" w:styleId="PlainTextChar">
    <w:name w:val="Plain Text Char"/>
    <w:basedOn w:val="DefaultParagraphFont"/>
    <w:link w:val="PlainText"/>
    <w:uiPriority w:val="99"/>
    <w:rsid w:val="007D202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7658">
      <w:bodyDiv w:val="1"/>
      <w:marLeft w:val="0"/>
      <w:marRight w:val="0"/>
      <w:marTop w:val="0"/>
      <w:marBottom w:val="0"/>
      <w:divBdr>
        <w:top w:val="none" w:sz="0" w:space="0" w:color="auto"/>
        <w:left w:val="none" w:sz="0" w:space="0" w:color="auto"/>
        <w:bottom w:val="none" w:sz="0" w:space="0" w:color="auto"/>
        <w:right w:val="none" w:sz="0" w:space="0" w:color="auto"/>
      </w:divBdr>
    </w:div>
    <w:div w:id="174808260">
      <w:bodyDiv w:val="1"/>
      <w:marLeft w:val="0"/>
      <w:marRight w:val="0"/>
      <w:marTop w:val="0"/>
      <w:marBottom w:val="0"/>
      <w:divBdr>
        <w:top w:val="none" w:sz="0" w:space="0" w:color="auto"/>
        <w:left w:val="none" w:sz="0" w:space="0" w:color="auto"/>
        <w:bottom w:val="none" w:sz="0" w:space="0" w:color="auto"/>
        <w:right w:val="none" w:sz="0" w:space="0" w:color="auto"/>
      </w:divBdr>
      <w:divsChild>
        <w:div w:id="1037969634">
          <w:marLeft w:val="0"/>
          <w:marRight w:val="0"/>
          <w:marTop w:val="0"/>
          <w:marBottom w:val="0"/>
          <w:divBdr>
            <w:top w:val="none" w:sz="0" w:space="0" w:color="auto"/>
            <w:left w:val="none" w:sz="0" w:space="0" w:color="auto"/>
            <w:bottom w:val="none" w:sz="0" w:space="0" w:color="auto"/>
            <w:right w:val="none" w:sz="0" w:space="0" w:color="auto"/>
          </w:divBdr>
          <w:divsChild>
            <w:div w:id="837157963">
              <w:marLeft w:val="0"/>
              <w:marRight w:val="0"/>
              <w:marTop w:val="0"/>
              <w:marBottom w:val="0"/>
              <w:divBdr>
                <w:top w:val="none" w:sz="0" w:space="0" w:color="auto"/>
                <w:left w:val="none" w:sz="0" w:space="0" w:color="auto"/>
                <w:bottom w:val="none" w:sz="0" w:space="0" w:color="auto"/>
                <w:right w:val="none" w:sz="0" w:space="0" w:color="auto"/>
              </w:divBdr>
              <w:divsChild>
                <w:div w:id="25252998">
                  <w:marLeft w:val="0"/>
                  <w:marRight w:val="0"/>
                  <w:marTop w:val="0"/>
                  <w:marBottom w:val="0"/>
                  <w:divBdr>
                    <w:top w:val="none" w:sz="0" w:space="0" w:color="auto"/>
                    <w:left w:val="none" w:sz="0" w:space="0" w:color="auto"/>
                    <w:bottom w:val="none" w:sz="0" w:space="0" w:color="auto"/>
                    <w:right w:val="none" w:sz="0" w:space="0" w:color="auto"/>
                  </w:divBdr>
                  <w:divsChild>
                    <w:div w:id="910579404">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76427212">
      <w:bodyDiv w:val="1"/>
      <w:marLeft w:val="0"/>
      <w:marRight w:val="0"/>
      <w:marTop w:val="0"/>
      <w:marBottom w:val="0"/>
      <w:divBdr>
        <w:top w:val="none" w:sz="0" w:space="0" w:color="auto"/>
        <w:left w:val="none" w:sz="0" w:space="0" w:color="auto"/>
        <w:bottom w:val="none" w:sz="0" w:space="0" w:color="auto"/>
        <w:right w:val="none" w:sz="0" w:space="0" w:color="auto"/>
      </w:divBdr>
      <w:divsChild>
        <w:div w:id="591285247">
          <w:marLeft w:val="0"/>
          <w:marRight w:val="0"/>
          <w:marTop w:val="0"/>
          <w:marBottom w:val="0"/>
          <w:divBdr>
            <w:top w:val="single" w:sz="12" w:space="3" w:color="000000"/>
            <w:left w:val="single" w:sz="12" w:space="3" w:color="000000"/>
            <w:bottom w:val="single" w:sz="12" w:space="3" w:color="000000"/>
            <w:right w:val="single" w:sz="12" w:space="3" w:color="000000"/>
          </w:divBdr>
          <w:divsChild>
            <w:div w:id="394086329">
              <w:marLeft w:val="0"/>
              <w:marRight w:val="0"/>
              <w:marTop w:val="30"/>
              <w:marBottom w:val="225"/>
              <w:divBdr>
                <w:top w:val="single" w:sz="6" w:space="3" w:color="CCCCCC"/>
                <w:left w:val="single" w:sz="6" w:space="3" w:color="CCCCCC"/>
                <w:bottom w:val="single" w:sz="6" w:space="3" w:color="CCCCCC"/>
                <w:right w:val="single" w:sz="6" w:space="3" w:color="CCCCCC"/>
              </w:divBdr>
            </w:div>
          </w:divsChild>
        </w:div>
      </w:divsChild>
    </w:div>
    <w:div w:id="196284644">
      <w:bodyDiv w:val="1"/>
      <w:marLeft w:val="0"/>
      <w:marRight w:val="0"/>
      <w:marTop w:val="0"/>
      <w:marBottom w:val="0"/>
      <w:divBdr>
        <w:top w:val="none" w:sz="0" w:space="0" w:color="auto"/>
        <w:left w:val="none" w:sz="0" w:space="0" w:color="auto"/>
        <w:bottom w:val="none" w:sz="0" w:space="0" w:color="auto"/>
        <w:right w:val="none" w:sz="0" w:space="0" w:color="auto"/>
      </w:divBdr>
      <w:divsChild>
        <w:div w:id="180124210">
          <w:marLeft w:val="0"/>
          <w:marRight w:val="0"/>
          <w:marTop w:val="0"/>
          <w:marBottom w:val="0"/>
          <w:divBdr>
            <w:top w:val="none" w:sz="0" w:space="0" w:color="auto"/>
            <w:left w:val="none" w:sz="0" w:space="0" w:color="auto"/>
            <w:bottom w:val="none" w:sz="0" w:space="0" w:color="auto"/>
            <w:right w:val="none" w:sz="0" w:space="0" w:color="auto"/>
          </w:divBdr>
          <w:divsChild>
            <w:div w:id="1361513977">
              <w:marLeft w:val="0"/>
              <w:marRight w:val="0"/>
              <w:marTop w:val="0"/>
              <w:marBottom w:val="0"/>
              <w:divBdr>
                <w:top w:val="none" w:sz="0" w:space="0" w:color="auto"/>
                <w:left w:val="none" w:sz="0" w:space="0" w:color="auto"/>
                <w:bottom w:val="none" w:sz="0" w:space="0" w:color="auto"/>
                <w:right w:val="none" w:sz="0" w:space="0" w:color="auto"/>
              </w:divBdr>
              <w:divsChild>
                <w:div w:id="1597639486">
                  <w:marLeft w:val="0"/>
                  <w:marRight w:val="0"/>
                  <w:marTop w:val="0"/>
                  <w:marBottom w:val="0"/>
                  <w:divBdr>
                    <w:top w:val="none" w:sz="0" w:space="0" w:color="auto"/>
                    <w:left w:val="none" w:sz="0" w:space="0" w:color="auto"/>
                    <w:bottom w:val="none" w:sz="0" w:space="0" w:color="auto"/>
                    <w:right w:val="none" w:sz="0" w:space="0" w:color="auto"/>
                  </w:divBdr>
                  <w:divsChild>
                    <w:div w:id="1104806808">
                      <w:marLeft w:val="0"/>
                      <w:marRight w:val="0"/>
                      <w:marTop w:val="0"/>
                      <w:marBottom w:val="0"/>
                      <w:divBdr>
                        <w:top w:val="none" w:sz="0" w:space="0" w:color="auto"/>
                        <w:left w:val="none" w:sz="0" w:space="0" w:color="auto"/>
                        <w:bottom w:val="none" w:sz="0" w:space="0" w:color="auto"/>
                        <w:right w:val="none" w:sz="0" w:space="0" w:color="auto"/>
                      </w:divBdr>
                      <w:divsChild>
                        <w:div w:id="807015901">
                          <w:marLeft w:val="0"/>
                          <w:marRight w:val="0"/>
                          <w:marTop w:val="0"/>
                          <w:marBottom w:val="0"/>
                          <w:divBdr>
                            <w:top w:val="none" w:sz="0" w:space="0" w:color="auto"/>
                            <w:left w:val="none" w:sz="0" w:space="0" w:color="auto"/>
                            <w:bottom w:val="none" w:sz="0" w:space="0" w:color="auto"/>
                            <w:right w:val="none" w:sz="0" w:space="0" w:color="auto"/>
                          </w:divBdr>
                          <w:divsChild>
                            <w:div w:id="94595818">
                              <w:marLeft w:val="0"/>
                              <w:marRight w:val="0"/>
                              <w:marTop w:val="0"/>
                              <w:marBottom w:val="0"/>
                              <w:divBdr>
                                <w:top w:val="none" w:sz="0" w:space="0" w:color="auto"/>
                                <w:left w:val="none" w:sz="0" w:space="0" w:color="auto"/>
                                <w:bottom w:val="none" w:sz="0" w:space="0" w:color="auto"/>
                                <w:right w:val="none" w:sz="0" w:space="0" w:color="auto"/>
                              </w:divBdr>
                              <w:divsChild>
                                <w:div w:id="13573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930295">
      <w:bodyDiv w:val="1"/>
      <w:marLeft w:val="0"/>
      <w:marRight w:val="0"/>
      <w:marTop w:val="0"/>
      <w:marBottom w:val="0"/>
      <w:divBdr>
        <w:top w:val="none" w:sz="0" w:space="0" w:color="auto"/>
        <w:left w:val="none" w:sz="0" w:space="0" w:color="auto"/>
        <w:bottom w:val="none" w:sz="0" w:space="0" w:color="auto"/>
        <w:right w:val="none" w:sz="0" w:space="0" w:color="auto"/>
      </w:divBdr>
      <w:divsChild>
        <w:div w:id="122122602">
          <w:marLeft w:val="0"/>
          <w:marRight w:val="0"/>
          <w:marTop w:val="0"/>
          <w:marBottom w:val="0"/>
          <w:divBdr>
            <w:top w:val="none" w:sz="0" w:space="0" w:color="auto"/>
            <w:left w:val="none" w:sz="0" w:space="0" w:color="auto"/>
            <w:bottom w:val="none" w:sz="0" w:space="0" w:color="auto"/>
            <w:right w:val="none" w:sz="0" w:space="0" w:color="auto"/>
          </w:divBdr>
          <w:divsChild>
            <w:div w:id="1935359571">
              <w:marLeft w:val="0"/>
              <w:marRight w:val="0"/>
              <w:marTop w:val="0"/>
              <w:marBottom w:val="0"/>
              <w:divBdr>
                <w:top w:val="single" w:sz="2" w:space="0" w:color="A5A5A5"/>
                <w:left w:val="single" w:sz="6" w:space="0" w:color="A5A5A5"/>
                <w:bottom w:val="single" w:sz="2" w:space="0" w:color="A5A5A5"/>
                <w:right w:val="single" w:sz="6" w:space="0" w:color="A5A5A5"/>
              </w:divBdr>
              <w:divsChild>
                <w:div w:id="124736851">
                  <w:marLeft w:val="0"/>
                  <w:marRight w:val="0"/>
                  <w:marTop w:val="0"/>
                  <w:marBottom w:val="0"/>
                  <w:divBdr>
                    <w:top w:val="none" w:sz="0" w:space="0" w:color="auto"/>
                    <w:left w:val="none" w:sz="0" w:space="0" w:color="auto"/>
                    <w:bottom w:val="none" w:sz="0" w:space="0" w:color="auto"/>
                    <w:right w:val="none" w:sz="0" w:space="0" w:color="auto"/>
                  </w:divBdr>
                  <w:divsChild>
                    <w:div w:id="1884901035">
                      <w:marLeft w:val="0"/>
                      <w:marRight w:val="0"/>
                      <w:marTop w:val="300"/>
                      <w:marBottom w:val="300"/>
                      <w:divBdr>
                        <w:top w:val="none" w:sz="0" w:space="0" w:color="auto"/>
                        <w:left w:val="none" w:sz="0" w:space="0" w:color="auto"/>
                        <w:bottom w:val="none" w:sz="0" w:space="0" w:color="auto"/>
                        <w:right w:val="none" w:sz="0" w:space="0" w:color="auto"/>
                      </w:divBdr>
                      <w:divsChild>
                        <w:div w:id="882523133">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82074027">
      <w:bodyDiv w:val="1"/>
      <w:marLeft w:val="0"/>
      <w:marRight w:val="0"/>
      <w:marTop w:val="0"/>
      <w:marBottom w:val="0"/>
      <w:divBdr>
        <w:top w:val="none" w:sz="0" w:space="0" w:color="auto"/>
        <w:left w:val="none" w:sz="0" w:space="0" w:color="auto"/>
        <w:bottom w:val="none" w:sz="0" w:space="0" w:color="auto"/>
        <w:right w:val="none" w:sz="0" w:space="0" w:color="auto"/>
      </w:divBdr>
      <w:divsChild>
        <w:div w:id="267200685">
          <w:marLeft w:val="0"/>
          <w:marRight w:val="0"/>
          <w:marTop w:val="0"/>
          <w:marBottom w:val="0"/>
          <w:divBdr>
            <w:top w:val="single" w:sz="12" w:space="3" w:color="000000"/>
            <w:left w:val="single" w:sz="12" w:space="3" w:color="000000"/>
            <w:bottom w:val="single" w:sz="12" w:space="3" w:color="000000"/>
            <w:right w:val="single" w:sz="12" w:space="3" w:color="000000"/>
          </w:divBdr>
          <w:divsChild>
            <w:div w:id="601887349">
              <w:marLeft w:val="0"/>
              <w:marRight w:val="0"/>
              <w:marTop w:val="30"/>
              <w:marBottom w:val="225"/>
              <w:divBdr>
                <w:top w:val="single" w:sz="6" w:space="3" w:color="CCCCCC"/>
                <w:left w:val="single" w:sz="6" w:space="3" w:color="CCCCCC"/>
                <w:bottom w:val="single" w:sz="6" w:space="3" w:color="CCCCCC"/>
                <w:right w:val="single" w:sz="6" w:space="3" w:color="CCCCCC"/>
              </w:divBdr>
            </w:div>
          </w:divsChild>
        </w:div>
      </w:divsChild>
    </w:div>
    <w:div w:id="405733791">
      <w:bodyDiv w:val="1"/>
      <w:marLeft w:val="0"/>
      <w:marRight w:val="0"/>
      <w:marTop w:val="0"/>
      <w:marBottom w:val="0"/>
      <w:divBdr>
        <w:top w:val="none" w:sz="0" w:space="0" w:color="auto"/>
        <w:left w:val="none" w:sz="0" w:space="0" w:color="auto"/>
        <w:bottom w:val="none" w:sz="0" w:space="0" w:color="auto"/>
        <w:right w:val="none" w:sz="0" w:space="0" w:color="auto"/>
      </w:divBdr>
    </w:div>
    <w:div w:id="416440033">
      <w:bodyDiv w:val="1"/>
      <w:marLeft w:val="0"/>
      <w:marRight w:val="0"/>
      <w:marTop w:val="0"/>
      <w:marBottom w:val="0"/>
      <w:divBdr>
        <w:top w:val="none" w:sz="0" w:space="0" w:color="auto"/>
        <w:left w:val="none" w:sz="0" w:space="0" w:color="auto"/>
        <w:bottom w:val="none" w:sz="0" w:space="0" w:color="auto"/>
        <w:right w:val="none" w:sz="0" w:space="0" w:color="auto"/>
      </w:divBdr>
      <w:divsChild>
        <w:div w:id="1752121142">
          <w:marLeft w:val="0"/>
          <w:marRight w:val="0"/>
          <w:marTop w:val="0"/>
          <w:marBottom w:val="0"/>
          <w:divBdr>
            <w:top w:val="none" w:sz="0" w:space="0" w:color="auto"/>
            <w:left w:val="none" w:sz="0" w:space="0" w:color="auto"/>
            <w:bottom w:val="none" w:sz="0" w:space="0" w:color="auto"/>
            <w:right w:val="none" w:sz="0" w:space="0" w:color="auto"/>
          </w:divBdr>
          <w:divsChild>
            <w:div w:id="20961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7773">
      <w:bodyDiv w:val="1"/>
      <w:marLeft w:val="0"/>
      <w:marRight w:val="0"/>
      <w:marTop w:val="0"/>
      <w:marBottom w:val="0"/>
      <w:divBdr>
        <w:top w:val="none" w:sz="0" w:space="0" w:color="auto"/>
        <w:left w:val="none" w:sz="0" w:space="0" w:color="auto"/>
        <w:bottom w:val="none" w:sz="0" w:space="0" w:color="auto"/>
        <w:right w:val="none" w:sz="0" w:space="0" w:color="auto"/>
      </w:divBdr>
      <w:divsChild>
        <w:div w:id="1803035791">
          <w:marLeft w:val="0"/>
          <w:marRight w:val="0"/>
          <w:marTop w:val="0"/>
          <w:marBottom w:val="0"/>
          <w:divBdr>
            <w:top w:val="none" w:sz="0" w:space="0" w:color="auto"/>
            <w:left w:val="none" w:sz="0" w:space="0" w:color="auto"/>
            <w:bottom w:val="none" w:sz="0" w:space="0" w:color="auto"/>
            <w:right w:val="none" w:sz="0" w:space="0" w:color="auto"/>
          </w:divBdr>
          <w:divsChild>
            <w:div w:id="1357002655">
              <w:marLeft w:val="0"/>
              <w:marRight w:val="0"/>
              <w:marTop w:val="0"/>
              <w:marBottom w:val="0"/>
              <w:divBdr>
                <w:top w:val="none" w:sz="0" w:space="0" w:color="auto"/>
                <w:left w:val="none" w:sz="0" w:space="0" w:color="auto"/>
                <w:bottom w:val="none" w:sz="0" w:space="0" w:color="auto"/>
                <w:right w:val="none" w:sz="0" w:space="0" w:color="auto"/>
              </w:divBdr>
              <w:divsChild>
                <w:div w:id="1865166289">
                  <w:marLeft w:val="0"/>
                  <w:marRight w:val="0"/>
                  <w:marTop w:val="0"/>
                  <w:marBottom w:val="0"/>
                  <w:divBdr>
                    <w:top w:val="none" w:sz="0" w:space="0" w:color="auto"/>
                    <w:left w:val="none" w:sz="0" w:space="0" w:color="auto"/>
                    <w:bottom w:val="none" w:sz="0" w:space="0" w:color="auto"/>
                    <w:right w:val="none" w:sz="0" w:space="0" w:color="auto"/>
                  </w:divBdr>
                  <w:divsChild>
                    <w:div w:id="438065842">
                      <w:marLeft w:val="0"/>
                      <w:marRight w:val="0"/>
                      <w:marTop w:val="0"/>
                      <w:marBottom w:val="0"/>
                      <w:divBdr>
                        <w:top w:val="none" w:sz="0" w:space="0" w:color="auto"/>
                        <w:left w:val="none" w:sz="0" w:space="0" w:color="auto"/>
                        <w:bottom w:val="none" w:sz="0" w:space="0" w:color="auto"/>
                        <w:right w:val="none" w:sz="0" w:space="0" w:color="auto"/>
                      </w:divBdr>
                      <w:divsChild>
                        <w:div w:id="1668900221">
                          <w:marLeft w:val="0"/>
                          <w:marRight w:val="0"/>
                          <w:marTop w:val="0"/>
                          <w:marBottom w:val="0"/>
                          <w:divBdr>
                            <w:top w:val="none" w:sz="0" w:space="0" w:color="auto"/>
                            <w:left w:val="none" w:sz="0" w:space="0" w:color="auto"/>
                            <w:bottom w:val="none" w:sz="0" w:space="0" w:color="auto"/>
                            <w:right w:val="none" w:sz="0" w:space="0" w:color="auto"/>
                          </w:divBdr>
                          <w:divsChild>
                            <w:div w:id="2070305507">
                              <w:marLeft w:val="0"/>
                              <w:marRight w:val="0"/>
                              <w:marTop w:val="0"/>
                              <w:marBottom w:val="0"/>
                              <w:divBdr>
                                <w:top w:val="none" w:sz="0" w:space="0" w:color="auto"/>
                                <w:left w:val="none" w:sz="0" w:space="0" w:color="auto"/>
                                <w:bottom w:val="none" w:sz="0" w:space="0" w:color="auto"/>
                                <w:right w:val="none" w:sz="0" w:space="0" w:color="auto"/>
                              </w:divBdr>
                              <w:divsChild>
                                <w:div w:id="712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427175">
      <w:bodyDiv w:val="1"/>
      <w:marLeft w:val="0"/>
      <w:marRight w:val="0"/>
      <w:marTop w:val="0"/>
      <w:marBottom w:val="0"/>
      <w:divBdr>
        <w:top w:val="none" w:sz="0" w:space="0" w:color="auto"/>
        <w:left w:val="none" w:sz="0" w:space="0" w:color="auto"/>
        <w:bottom w:val="none" w:sz="0" w:space="0" w:color="auto"/>
        <w:right w:val="none" w:sz="0" w:space="0" w:color="auto"/>
      </w:divBdr>
    </w:div>
    <w:div w:id="543642264">
      <w:bodyDiv w:val="1"/>
      <w:marLeft w:val="0"/>
      <w:marRight w:val="0"/>
      <w:marTop w:val="0"/>
      <w:marBottom w:val="0"/>
      <w:divBdr>
        <w:top w:val="none" w:sz="0" w:space="0" w:color="auto"/>
        <w:left w:val="none" w:sz="0" w:space="0" w:color="auto"/>
        <w:bottom w:val="none" w:sz="0" w:space="0" w:color="auto"/>
        <w:right w:val="none" w:sz="0" w:space="0" w:color="auto"/>
      </w:divBdr>
      <w:divsChild>
        <w:div w:id="671569833">
          <w:marLeft w:val="-15"/>
          <w:marRight w:val="0"/>
          <w:marTop w:val="0"/>
          <w:marBottom w:val="0"/>
          <w:divBdr>
            <w:top w:val="none" w:sz="0" w:space="0" w:color="auto"/>
            <w:left w:val="none" w:sz="0" w:space="0" w:color="auto"/>
            <w:bottom w:val="none" w:sz="0" w:space="0" w:color="auto"/>
            <w:right w:val="none" w:sz="0" w:space="0" w:color="auto"/>
          </w:divBdr>
          <w:divsChild>
            <w:div w:id="1435246565">
              <w:marLeft w:val="0"/>
              <w:marRight w:val="0"/>
              <w:marTop w:val="0"/>
              <w:marBottom w:val="0"/>
              <w:divBdr>
                <w:top w:val="none" w:sz="0" w:space="0" w:color="auto"/>
                <w:left w:val="none" w:sz="0" w:space="0" w:color="auto"/>
                <w:bottom w:val="none" w:sz="0" w:space="0" w:color="auto"/>
                <w:right w:val="none" w:sz="0" w:space="0" w:color="auto"/>
              </w:divBdr>
              <w:divsChild>
                <w:div w:id="3768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5178">
      <w:bodyDiv w:val="1"/>
      <w:marLeft w:val="0"/>
      <w:marRight w:val="0"/>
      <w:marTop w:val="0"/>
      <w:marBottom w:val="0"/>
      <w:divBdr>
        <w:top w:val="none" w:sz="0" w:space="0" w:color="auto"/>
        <w:left w:val="none" w:sz="0" w:space="0" w:color="auto"/>
        <w:bottom w:val="none" w:sz="0" w:space="0" w:color="auto"/>
        <w:right w:val="none" w:sz="0" w:space="0" w:color="auto"/>
      </w:divBdr>
      <w:divsChild>
        <w:div w:id="482740098">
          <w:marLeft w:val="0"/>
          <w:marRight w:val="0"/>
          <w:marTop w:val="0"/>
          <w:marBottom w:val="0"/>
          <w:divBdr>
            <w:top w:val="single" w:sz="12" w:space="3" w:color="000000"/>
            <w:left w:val="single" w:sz="12" w:space="3" w:color="000000"/>
            <w:bottom w:val="single" w:sz="12" w:space="3" w:color="000000"/>
            <w:right w:val="single" w:sz="12" w:space="3" w:color="000000"/>
          </w:divBdr>
          <w:divsChild>
            <w:div w:id="1088891117">
              <w:marLeft w:val="0"/>
              <w:marRight w:val="0"/>
              <w:marTop w:val="30"/>
              <w:marBottom w:val="225"/>
              <w:divBdr>
                <w:top w:val="single" w:sz="6" w:space="3" w:color="CCCCCC"/>
                <w:left w:val="single" w:sz="6" w:space="3" w:color="CCCCCC"/>
                <w:bottom w:val="single" w:sz="6" w:space="3" w:color="CCCCCC"/>
                <w:right w:val="single" w:sz="6" w:space="3" w:color="CCCCCC"/>
              </w:divBdr>
            </w:div>
          </w:divsChild>
        </w:div>
      </w:divsChild>
    </w:div>
    <w:div w:id="617641197">
      <w:bodyDiv w:val="1"/>
      <w:marLeft w:val="0"/>
      <w:marRight w:val="0"/>
      <w:marTop w:val="0"/>
      <w:marBottom w:val="0"/>
      <w:divBdr>
        <w:top w:val="none" w:sz="0" w:space="0" w:color="auto"/>
        <w:left w:val="none" w:sz="0" w:space="0" w:color="auto"/>
        <w:bottom w:val="none" w:sz="0" w:space="0" w:color="auto"/>
        <w:right w:val="none" w:sz="0" w:space="0" w:color="auto"/>
      </w:divBdr>
    </w:div>
    <w:div w:id="622423937">
      <w:bodyDiv w:val="1"/>
      <w:marLeft w:val="0"/>
      <w:marRight w:val="0"/>
      <w:marTop w:val="0"/>
      <w:marBottom w:val="0"/>
      <w:divBdr>
        <w:top w:val="none" w:sz="0" w:space="0" w:color="auto"/>
        <w:left w:val="none" w:sz="0" w:space="0" w:color="auto"/>
        <w:bottom w:val="none" w:sz="0" w:space="0" w:color="auto"/>
        <w:right w:val="none" w:sz="0" w:space="0" w:color="auto"/>
      </w:divBdr>
      <w:divsChild>
        <w:div w:id="924654788">
          <w:marLeft w:val="0"/>
          <w:marRight w:val="0"/>
          <w:marTop w:val="675"/>
          <w:marBottom w:val="300"/>
          <w:divBdr>
            <w:top w:val="none" w:sz="0" w:space="0" w:color="auto"/>
            <w:left w:val="none" w:sz="0" w:space="0" w:color="auto"/>
            <w:bottom w:val="none" w:sz="0" w:space="0" w:color="auto"/>
            <w:right w:val="none" w:sz="0" w:space="0" w:color="auto"/>
          </w:divBdr>
          <w:divsChild>
            <w:div w:id="1387681713">
              <w:marLeft w:val="0"/>
              <w:marRight w:val="0"/>
              <w:marTop w:val="0"/>
              <w:marBottom w:val="0"/>
              <w:divBdr>
                <w:top w:val="none" w:sz="0" w:space="0" w:color="auto"/>
                <w:left w:val="none" w:sz="0" w:space="0" w:color="auto"/>
                <w:bottom w:val="none" w:sz="0" w:space="0" w:color="auto"/>
                <w:right w:val="none" w:sz="0" w:space="0" w:color="auto"/>
              </w:divBdr>
              <w:divsChild>
                <w:div w:id="1578124889">
                  <w:marLeft w:val="0"/>
                  <w:marRight w:val="0"/>
                  <w:marTop w:val="0"/>
                  <w:marBottom w:val="0"/>
                  <w:divBdr>
                    <w:top w:val="none" w:sz="0" w:space="0" w:color="auto"/>
                    <w:left w:val="none" w:sz="0" w:space="0" w:color="auto"/>
                    <w:bottom w:val="none" w:sz="0" w:space="0" w:color="auto"/>
                    <w:right w:val="none" w:sz="0" w:space="0" w:color="auto"/>
                  </w:divBdr>
                  <w:divsChild>
                    <w:div w:id="2616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8851">
      <w:bodyDiv w:val="1"/>
      <w:marLeft w:val="0"/>
      <w:marRight w:val="0"/>
      <w:marTop w:val="0"/>
      <w:marBottom w:val="0"/>
      <w:divBdr>
        <w:top w:val="none" w:sz="0" w:space="0" w:color="auto"/>
        <w:left w:val="none" w:sz="0" w:space="0" w:color="auto"/>
        <w:bottom w:val="none" w:sz="0" w:space="0" w:color="auto"/>
        <w:right w:val="none" w:sz="0" w:space="0" w:color="auto"/>
      </w:divBdr>
    </w:div>
    <w:div w:id="661667910">
      <w:bodyDiv w:val="1"/>
      <w:marLeft w:val="0"/>
      <w:marRight w:val="0"/>
      <w:marTop w:val="0"/>
      <w:marBottom w:val="0"/>
      <w:divBdr>
        <w:top w:val="none" w:sz="0" w:space="0" w:color="auto"/>
        <w:left w:val="none" w:sz="0" w:space="0" w:color="auto"/>
        <w:bottom w:val="none" w:sz="0" w:space="0" w:color="auto"/>
        <w:right w:val="none" w:sz="0" w:space="0" w:color="auto"/>
      </w:divBdr>
      <w:divsChild>
        <w:div w:id="1545554660">
          <w:marLeft w:val="0"/>
          <w:marRight w:val="0"/>
          <w:marTop w:val="0"/>
          <w:marBottom w:val="0"/>
          <w:divBdr>
            <w:top w:val="none" w:sz="0" w:space="0" w:color="auto"/>
            <w:left w:val="none" w:sz="0" w:space="0" w:color="auto"/>
            <w:bottom w:val="none" w:sz="0" w:space="0" w:color="auto"/>
            <w:right w:val="none" w:sz="0" w:space="0" w:color="auto"/>
          </w:divBdr>
          <w:divsChild>
            <w:div w:id="63995461">
              <w:marLeft w:val="0"/>
              <w:marRight w:val="0"/>
              <w:marTop w:val="0"/>
              <w:marBottom w:val="0"/>
              <w:divBdr>
                <w:top w:val="none" w:sz="0" w:space="0" w:color="auto"/>
                <w:left w:val="none" w:sz="0" w:space="0" w:color="auto"/>
                <w:bottom w:val="none" w:sz="0" w:space="0" w:color="auto"/>
                <w:right w:val="none" w:sz="0" w:space="0" w:color="auto"/>
              </w:divBdr>
              <w:divsChild>
                <w:div w:id="2117943514">
                  <w:marLeft w:val="0"/>
                  <w:marRight w:val="0"/>
                  <w:marTop w:val="0"/>
                  <w:marBottom w:val="0"/>
                  <w:divBdr>
                    <w:top w:val="none" w:sz="0" w:space="0" w:color="auto"/>
                    <w:left w:val="none" w:sz="0" w:space="0" w:color="auto"/>
                    <w:bottom w:val="none" w:sz="0" w:space="0" w:color="auto"/>
                    <w:right w:val="none" w:sz="0" w:space="0" w:color="auto"/>
                  </w:divBdr>
                  <w:divsChild>
                    <w:div w:id="1142043648">
                      <w:marLeft w:val="0"/>
                      <w:marRight w:val="0"/>
                      <w:marTop w:val="0"/>
                      <w:marBottom w:val="0"/>
                      <w:divBdr>
                        <w:top w:val="none" w:sz="0" w:space="0" w:color="auto"/>
                        <w:left w:val="none" w:sz="0" w:space="0" w:color="auto"/>
                        <w:bottom w:val="none" w:sz="0" w:space="0" w:color="auto"/>
                        <w:right w:val="none" w:sz="0" w:space="0" w:color="auto"/>
                      </w:divBdr>
                      <w:divsChild>
                        <w:div w:id="9017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17344">
      <w:bodyDiv w:val="1"/>
      <w:marLeft w:val="0"/>
      <w:marRight w:val="0"/>
      <w:marTop w:val="0"/>
      <w:marBottom w:val="0"/>
      <w:divBdr>
        <w:top w:val="none" w:sz="0" w:space="0" w:color="auto"/>
        <w:left w:val="none" w:sz="0" w:space="0" w:color="auto"/>
        <w:bottom w:val="none" w:sz="0" w:space="0" w:color="auto"/>
        <w:right w:val="none" w:sz="0" w:space="0" w:color="auto"/>
      </w:divBdr>
    </w:div>
    <w:div w:id="679502921">
      <w:bodyDiv w:val="1"/>
      <w:marLeft w:val="0"/>
      <w:marRight w:val="0"/>
      <w:marTop w:val="0"/>
      <w:marBottom w:val="0"/>
      <w:divBdr>
        <w:top w:val="none" w:sz="0" w:space="0" w:color="auto"/>
        <w:left w:val="none" w:sz="0" w:space="0" w:color="auto"/>
        <w:bottom w:val="none" w:sz="0" w:space="0" w:color="auto"/>
        <w:right w:val="none" w:sz="0" w:space="0" w:color="auto"/>
      </w:divBdr>
    </w:div>
    <w:div w:id="742872605">
      <w:bodyDiv w:val="1"/>
      <w:marLeft w:val="0"/>
      <w:marRight w:val="0"/>
      <w:marTop w:val="0"/>
      <w:marBottom w:val="0"/>
      <w:divBdr>
        <w:top w:val="none" w:sz="0" w:space="0" w:color="auto"/>
        <w:left w:val="none" w:sz="0" w:space="0" w:color="auto"/>
        <w:bottom w:val="none" w:sz="0" w:space="0" w:color="auto"/>
        <w:right w:val="none" w:sz="0" w:space="0" w:color="auto"/>
      </w:divBdr>
      <w:divsChild>
        <w:div w:id="18749439">
          <w:marLeft w:val="0"/>
          <w:marRight w:val="0"/>
          <w:marTop w:val="0"/>
          <w:marBottom w:val="0"/>
          <w:divBdr>
            <w:top w:val="none" w:sz="0" w:space="0" w:color="auto"/>
            <w:left w:val="none" w:sz="0" w:space="0" w:color="auto"/>
            <w:bottom w:val="none" w:sz="0" w:space="0" w:color="auto"/>
            <w:right w:val="none" w:sz="0" w:space="0" w:color="auto"/>
          </w:divBdr>
          <w:divsChild>
            <w:div w:id="287246653">
              <w:marLeft w:val="0"/>
              <w:marRight w:val="0"/>
              <w:marTop w:val="0"/>
              <w:marBottom w:val="0"/>
              <w:divBdr>
                <w:top w:val="none" w:sz="0" w:space="0" w:color="auto"/>
                <w:left w:val="none" w:sz="0" w:space="0" w:color="auto"/>
                <w:bottom w:val="none" w:sz="0" w:space="0" w:color="auto"/>
                <w:right w:val="none" w:sz="0" w:space="0" w:color="auto"/>
              </w:divBdr>
              <w:divsChild>
                <w:div w:id="736512282">
                  <w:marLeft w:val="0"/>
                  <w:marRight w:val="0"/>
                  <w:marTop w:val="0"/>
                  <w:marBottom w:val="0"/>
                  <w:divBdr>
                    <w:top w:val="none" w:sz="0" w:space="0" w:color="auto"/>
                    <w:left w:val="none" w:sz="0" w:space="0" w:color="auto"/>
                    <w:bottom w:val="none" w:sz="0" w:space="0" w:color="auto"/>
                    <w:right w:val="none" w:sz="0" w:space="0" w:color="auto"/>
                  </w:divBdr>
                  <w:divsChild>
                    <w:div w:id="824013279">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918716169">
      <w:bodyDiv w:val="1"/>
      <w:marLeft w:val="0"/>
      <w:marRight w:val="0"/>
      <w:marTop w:val="0"/>
      <w:marBottom w:val="0"/>
      <w:divBdr>
        <w:top w:val="none" w:sz="0" w:space="0" w:color="auto"/>
        <w:left w:val="none" w:sz="0" w:space="0" w:color="auto"/>
        <w:bottom w:val="none" w:sz="0" w:space="0" w:color="auto"/>
        <w:right w:val="none" w:sz="0" w:space="0" w:color="auto"/>
      </w:divBdr>
    </w:div>
    <w:div w:id="941957477">
      <w:bodyDiv w:val="1"/>
      <w:marLeft w:val="0"/>
      <w:marRight w:val="0"/>
      <w:marTop w:val="0"/>
      <w:marBottom w:val="0"/>
      <w:divBdr>
        <w:top w:val="none" w:sz="0" w:space="0" w:color="auto"/>
        <w:left w:val="none" w:sz="0" w:space="0" w:color="auto"/>
        <w:bottom w:val="none" w:sz="0" w:space="0" w:color="auto"/>
        <w:right w:val="none" w:sz="0" w:space="0" w:color="auto"/>
      </w:divBdr>
      <w:divsChild>
        <w:div w:id="1106268043">
          <w:marLeft w:val="0"/>
          <w:marRight w:val="0"/>
          <w:marTop w:val="300"/>
          <w:marBottom w:val="0"/>
          <w:divBdr>
            <w:top w:val="none" w:sz="0" w:space="0" w:color="auto"/>
            <w:left w:val="none" w:sz="0" w:space="0" w:color="auto"/>
            <w:bottom w:val="none" w:sz="0" w:space="0" w:color="auto"/>
            <w:right w:val="none" w:sz="0" w:space="0" w:color="auto"/>
          </w:divBdr>
          <w:divsChild>
            <w:div w:id="619805586">
              <w:marLeft w:val="0"/>
              <w:marRight w:val="0"/>
              <w:marTop w:val="0"/>
              <w:marBottom w:val="0"/>
              <w:divBdr>
                <w:top w:val="none" w:sz="0" w:space="0" w:color="auto"/>
                <w:left w:val="none" w:sz="0" w:space="0" w:color="auto"/>
                <w:bottom w:val="none" w:sz="0" w:space="0" w:color="auto"/>
                <w:right w:val="none" w:sz="0" w:space="0" w:color="auto"/>
              </w:divBdr>
              <w:divsChild>
                <w:div w:id="18957712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17862">
      <w:bodyDiv w:val="1"/>
      <w:marLeft w:val="0"/>
      <w:marRight w:val="0"/>
      <w:marTop w:val="0"/>
      <w:marBottom w:val="0"/>
      <w:divBdr>
        <w:top w:val="none" w:sz="0" w:space="0" w:color="auto"/>
        <w:left w:val="none" w:sz="0" w:space="0" w:color="auto"/>
        <w:bottom w:val="none" w:sz="0" w:space="0" w:color="auto"/>
        <w:right w:val="none" w:sz="0" w:space="0" w:color="auto"/>
      </w:divBdr>
      <w:divsChild>
        <w:div w:id="230503512">
          <w:marLeft w:val="0"/>
          <w:marRight w:val="0"/>
          <w:marTop w:val="0"/>
          <w:marBottom w:val="0"/>
          <w:divBdr>
            <w:top w:val="none" w:sz="0" w:space="0" w:color="auto"/>
            <w:left w:val="none" w:sz="0" w:space="0" w:color="auto"/>
            <w:bottom w:val="single" w:sz="6" w:space="0" w:color="CCCC00"/>
            <w:right w:val="single" w:sz="6" w:space="0" w:color="CCCC00"/>
          </w:divBdr>
          <w:divsChild>
            <w:div w:id="673797446">
              <w:marLeft w:val="0"/>
              <w:marRight w:val="0"/>
              <w:marTop w:val="0"/>
              <w:marBottom w:val="120"/>
              <w:divBdr>
                <w:top w:val="none" w:sz="0" w:space="0" w:color="auto"/>
                <w:left w:val="none" w:sz="0" w:space="0" w:color="auto"/>
                <w:bottom w:val="none" w:sz="0" w:space="0" w:color="auto"/>
                <w:right w:val="none" w:sz="0" w:space="0" w:color="auto"/>
              </w:divBdr>
              <w:divsChild>
                <w:div w:id="1326517410">
                  <w:marLeft w:val="0"/>
                  <w:marRight w:val="0"/>
                  <w:marTop w:val="0"/>
                  <w:marBottom w:val="0"/>
                  <w:divBdr>
                    <w:top w:val="none" w:sz="0" w:space="0" w:color="auto"/>
                    <w:left w:val="none" w:sz="0" w:space="0" w:color="auto"/>
                    <w:bottom w:val="none" w:sz="0" w:space="0" w:color="auto"/>
                    <w:right w:val="none" w:sz="0" w:space="0" w:color="auto"/>
                  </w:divBdr>
                  <w:divsChild>
                    <w:div w:id="1587379681">
                      <w:marLeft w:val="0"/>
                      <w:marRight w:val="0"/>
                      <w:marTop w:val="0"/>
                      <w:marBottom w:val="0"/>
                      <w:divBdr>
                        <w:top w:val="none" w:sz="0" w:space="0" w:color="auto"/>
                        <w:left w:val="none" w:sz="0" w:space="0" w:color="auto"/>
                        <w:bottom w:val="single" w:sz="48" w:space="5" w:color="FFFFFF"/>
                        <w:right w:val="none" w:sz="0" w:space="0" w:color="auto"/>
                      </w:divBdr>
                    </w:div>
                  </w:divsChild>
                </w:div>
              </w:divsChild>
            </w:div>
          </w:divsChild>
        </w:div>
      </w:divsChild>
    </w:div>
    <w:div w:id="1046494171">
      <w:bodyDiv w:val="1"/>
      <w:marLeft w:val="0"/>
      <w:marRight w:val="0"/>
      <w:marTop w:val="0"/>
      <w:marBottom w:val="0"/>
      <w:divBdr>
        <w:top w:val="none" w:sz="0" w:space="0" w:color="auto"/>
        <w:left w:val="none" w:sz="0" w:space="0" w:color="auto"/>
        <w:bottom w:val="none" w:sz="0" w:space="0" w:color="auto"/>
        <w:right w:val="none" w:sz="0" w:space="0" w:color="auto"/>
      </w:divBdr>
    </w:div>
    <w:div w:id="1110129909">
      <w:bodyDiv w:val="1"/>
      <w:marLeft w:val="0"/>
      <w:marRight w:val="0"/>
      <w:marTop w:val="0"/>
      <w:marBottom w:val="0"/>
      <w:divBdr>
        <w:top w:val="none" w:sz="0" w:space="0" w:color="auto"/>
        <w:left w:val="none" w:sz="0" w:space="0" w:color="auto"/>
        <w:bottom w:val="none" w:sz="0" w:space="0" w:color="auto"/>
        <w:right w:val="none" w:sz="0" w:space="0" w:color="auto"/>
      </w:divBdr>
    </w:div>
    <w:div w:id="1249996939">
      <w:bodyDiv w:val="1"/>
      <w:marLeft w:val="0"/>
      <w:marRight w:val="0"/>
      <w:marTop w:val="0"/>
      <w:marBottom w:val="0"/>
      <w:divBdr>
        <w:top w:val="none" w:sz="0" w:space="0" w:color="auto"/>
        <w:left w:val="none" w:sz="0" w:space="0" w:color="auto"/>
        <w:bottom w:val="none" w:sz="0" w:space="0" w:color="auto"/>
        <w:right w:val="none" w:sz="0" w:space="0" w:color="auto"/>
      </w:divBdr>
      <w:divsChild>
        <w:div w:id="2070761673">
          <w:marLeft w:val="0"/>
          <w:marRight w:val="0"/>
          <w:marTop w:val="675"/>
          <w:marBottom w:val="300"/>
          <w:divBdr>
            <w:top w:val="none" w:sz="0" w:space="0" w:color="auto"/>
            <w:left w:val="none" w:sz="0" w:space="0" w:color="auto"/>
            <w:bottom w:val="none" w:sz="0" w:space="0" w:color="auto"/>
            <w:right w:val="none" w:sz="0" w:space="0" w:color="auto"/>
          </w:divBdr>
          <w:divsChild>
            <w:div w:id="113063576">
              <w:marLeft w:val="0"/>
              <w:marRight w:val="0"/>
              <w:marTop w:val="0"/>
              <w:marBottom w:val="0"/>
              <w:divBdr>
                <w:top w:val="none" w:sz="0" w:space="0" w:color="auto"/>
                <w:left w:val="none" w:sz="0" w:space="0" w:color="auto"/>
                <w:bottom w:val="none" w:sz="0" w:space="0" w:color="auto"/>
                <w:right w:val="none" w:sz="0" w:space="0" w:color="auto"/>
              </w:divBdr>
              <w:divsChild>
                <w:div w:id="345787497">
                  <w:marLeft w:val="0"/>
                  <w:marRight w:val="0"/>
                  <w:marTop w:val="0"/>
                  <w:marBottom w:val="0"/>
                  <w:divBdr>
                    <w:top w:val="none" w:sz="0" w:space="0" w:color="auto"/>
                    <w:left w:val="none" w:sz="0" w:space="0" w:color="auto"/>
                    <w:bottom w:val="none" w:sz="0" w:space="0" w:color="auto"/>
                    <w:right w:val="none" w:sz="0" w:space="0" w:color="auto"/>
                  </w:divBdr>
                  <w:divsChild>
                    <w:div w:id="6045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2800">
      <w:bodyDiv w:val="1"/>
      <w:marLeft w:val="0"/>
      <w:marRight w:val="0"/>
      <w:marTop w:val="0"/>
      <w:marBottom w:val="0"/>
      <w:divBdr>
        <w:top w:val="none" w:sz="0" w:space="0" w:color="auto"/>
        <w:left w:val="none" w:sz="0" w:space="0" w:color="auto"/>
        <w:bottom w:val="none" w:sz="0" w:space="0" w:color="auto"/>
        <w:right w:val="none" w:sz="0" w:space="0" w:color="auto"/>
      </w:divBdr>
      <w:divsChild>
        <w:div w:id="1765027848">
          <w:marLeft w:val="0"/>
          <w:marRight w:val="0"/>
          <w:marTop w:val="0"/>
          <w:marBottom w:val="0"/>
          <w:divBdr>
            <w:top w:val="none" w:sz="0" w:space="0" w:color="auto"/>
            <w:left w:val="none" w:sz="0" w:space="0" w:color="auto"/>
            <w:bottom w:val="none" w:sz="0" w:space="0" w:color="auto"/>
            <w:right w:val="none" w:sz="0" w:space="0" w:color="auto"/>
          </w:divBdr>
          <w:divsChild>
            <w:div w:id="1456409567">
              <w:marLeft w:val="0"/>
              <w:marRight w:val="0"/>
              <w:marTop w:val="0"/>
              <w:marBottom w:val="0"/>
              <w:divBdr>
                <w:top w:val="none" w:sz="0" w:space="0" w:color="auto"/>
                <w:left w:val="none" w:sz="0" w:space="0" w:color="auto"/>
                <w:bottom w:val="none" w:sz="0" w:space="0" w:color="auto"/>
                <w:right w:val="none" w:sz="0" w:space="0" w:color="auto"/>
              </w:divBdr>
              <w:divsChild>
                <w:div w:id="232786372">
                  <w:marLeft w:val="0"/>
                  <w:marRight w:val="0"/>
                  <w:marTop w:val="0"/>
                  <w:marBottom w:val="0"/>
                  <w:divBdr>
                    <w:top w:val="none" w:sz="0" w:space="0" w:color="auto"/>
                    <w:left w:val="none" w:sz="0" w:space="0" w:color="auto"/>
                    <w:bottom w:val="none" w:sz="0" w:space="0" w:color="auto"/>
                    <w:right w:val="none" w:sz="0" w:space="0" w:color="auto"/>
                  </w:divBdr>
                </w:div>
                <w:div w:id="835805593">
                  <w:marLeft w:val="0"/>
                  <w:marRight w:val="0"/>
                  <w:marTop w:val="0"/>
                  <w:marBottom w:val="0"/>
                  <w:divBdr>
                    <w:top w:val="none" w:sz="0" w:space="0" w:color="auto"/>
                    <w:left w:val="none" w:sz="0" w:space="0" w:color="auto"/>
                    <w:bottom w:val="none" w:sz="0" w:space="0" w:color="auto"/>
                    <w:right w:val="none" w:sz="0" w:space="0" w:color="auto"/>
                  </w:divBdr>
                </w:div>
                <w:div w:id="1203709578">
                  <w:marLeft w:val="0"/>
                  <w:marRight w:val="0"/>
                  <w:marTop w:val="0"/>
                  <w:marBottom w:val="0"/>
                  <w:divBdr>
                    <w:top w:val="none" w:sz="0" w:space="0" w:color="auto"/>
                    <w:left w:val="none" w:sz="0" w:space="0" w:color="auto"/>
                    <w:bottom w:val="none" w:sz="0" w:space="0" w:color="auto"/>
                    <w:right w:val="none" w:sz="0" w:space="0" w:color="auto"/>
                  </w:divBdr>
                </w:div>
                <w:div w:id="1409382657">
                  <w:marLeft w:val="0"/>
                  <w:marRight w:val="0"/>
                  <w:marTop w:val="0"/>
                  <w:marBottom w:val="0"/>
                  <w:divBdr>
                    <w:top w:val="none" w:sz="0" w:space="0" w:color="auto"/>
                    <w:left w:val="none" w:sz="0" w:space="0" w:color="auto"/>
                    <w:bottom w:val="none" w:sz="0" w:space="0" w:color="auto"/>
                    <w:right w:val="none" w:sz="0" w:space="0" w:color="auto"/>
                  </w:divBdr>
                </w:div>
                <w:div w:id="1573080345">
                  <w:marLeft w:val="0"/>
                  <w:marRight w:val="0"/>
                  <w:marTop w:val="0"/>
                  <w:marBottom w:val="0"/>
                  <w:divBdr>
                    <w:top w:val="none" w:sz="0" w:space="0" w:color="auto"/>
                    <w:left w:val="none" w:sz="0" w:space="0" w:color="auto"/>
                    <w:bottom w:val="none" w:sz="0" w:space="0" w:color="auto"/>
                    <w:right w:val="none" w:sz="0" w:space="0" w:color="auto"/>
                  </w:divBdr>
                </w:div>
                <w:div w:id="15901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5291">
      <w:bodyDiv w:val="1"/>
      <w:marLeft w:val="0"/>
      <w:marRight w:val="0"/>
      <w:marTop w:val="0"/>
      <w:marBottom w:val="0"/>
      <w:divBdr>
        <w:top w:val="none" w:sz="0" w:space="0" w:color="auto"/>
        <w:left w:val="none" w:sz="0" w:space="0" w:color="auto"/>
        <w:bottom w:val="none" w:sz="0" w:space="0" w:color="auto"/>
        <w:right w:val="none" w:sz="0" w:space="0" w:color="auto"/>
      </w:divBdr>
    </w:div>
    <w:div w:id="1470783867">
      <w:bodyDiv w:val="1"/>
      <w:marLeft w:val="150"/>
      <w:marRight w:val="0"/>
      <w:marTop w:val="0"/>
      <w:marBottom w:val="0"/>
      <w:divBdr>
        <w:top w:val="none" w:sz="0" w:space="0" w:color="auto"/>
        <w:left w:val="none" w:sz="0" w:space="0" w:color="auto"/>
        <w:bottom w:val="none" w:sz="0" w:space="0" w:color="auto"/>
        <w:right w:val="none" w:sz="0" w:space="0" w:color="auto"/>
      </w:divBdr>
      <w:divsChild>
        <w:div w:id="65884888">
          <w:marLeft w:val="0"/>
          <w:marRight w:val="0"/>
          <w:marTop w:val="0"/>
          <w:marBottom w:val="0"/>
          <w:divBdr>
            <w:top w:val="none" w:sz="0" w:space="0" w:color="auto"/>
            <w:left w:val="none" w:sz="0" w:space="0" w:color="auto"/>
            <w:bottom w:val="none" w:sz="0" w:space="0" w:color="auto"/>
            <w:right w:val="none" w:sz="0" w:space="0" w:color="auto"/>
          </w:divBdr>
          <w:divsChild>
            <w:div w:id="1239440434">
              <w:marLeft w:val="0"/>
              <w:marRight w:val="0"/>
              <w:marTop w:val="0"/>
              <w:marBottom w:val="0"/>
              <w:divBdr>
                <w:top w:val="none" w:sz="0" w:space="0" w:color="auto"/>
                <w:left w:val="none" w:sz="0" w:space="0" w:color="auto"/>
                <w:bottom w:val="none" w:sz="0" w:space="0" w:color="auto"/>
                <w:right w:val="none" w:sz="0" w:space="0" w:color="auto"/>
              </w:divBdr>
              <w:divsChild>
                <w:div w:id="319503142">
                  <w:marLeft w:val="0"/>
                  <w:marRight w:val="0"/>
                  <w:marTop w:val="0"/>
                  <w:marBottom w:val="0"/>
                  <w:divBdr>
                    <w:top w:val="none" w:sz="0" w:space="0" w:color="auto"/>
                    <w:left w:val="none" w:sz="0" w:space="0" w:color="auto"/>
                    <w:bottom w:val="none" w:sz="0" w:space="0" w:color="auto"/>
                    <w:right w:val="none" w:sz="0" w:space="0" w:color="auto"/>
                  </w:divBdr>
                  <w:divsChild>
                    <w:div w:id="11292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96148">
      <w:bodyDiv w:val="1"/>
      <w:marLeft w:val="0"/>
      <w:marRight w:val="0"/>
      <w:marTop w:val="0"/>
      <w:marBottom w:val="0"/>
      <w:divBdr>
        <w:top w:val="none" w:sz="0" w:space="0" w:color="auto"/>
        <w:left w:val="none" w:sz="0" w:space="0" w:color="auto"/>
        <w:bottom w:val="none" w:sz="0" w:space="0" w:color="auto"/>
        <w:right w:val="none" w:sz="0" w:space="0" w:color="auto"/>
      </w:divBdr>
      <w:divsChild>
        <w:div w:id="1453985432">
          <w:marLeft w:val="0"/>
          <w:marRight w:val="0"/>
          <w:marTop w:val="675"/>
          <w:marBottom w:val="300"/>
          <w:divBdr>
            <w:top w:val="none" w:sz="0" w:space="0" w:color="auto"/>
            <w:left w:val="none" w:sz="0" w:space="0" w:color="auto"/>
            <w:bottom w:val="none" w:sz="0" w:space="0" w:color="auto"/>
            <w:right w:val="none" w:sz="0" w:space="0" w:color="auto"/>
          </w:divBdr>
          <w:divsChild>
            <w:div w:id="298076975">
              <w:marLeft w:val="0"/>
              <w:marRight w:val="0"/>
              <w:marTop w:val="0"/>
              <w:marBottom w:val="0"/>
              <w:divBdr>
                <w:top w:val="none" w:sz="0" w:space="0" w:color="auto"/>
                <w:left w:val="none" w:sz="0" w:space="0" w:color="auto"/>
                <w:bottom w:val="none" w:sz="0" w:space="0" w:color="auto"/>
                <w:right w:val="none" w:sz="0" w:space="0" w:color="auto"/>
              </w:divBdr>
              <w:divsChild>
                <w:div w:id="1465348788">
                  <w:marLeft w:val="0"/>
                  <w:marRight w:val="0"/>
                  <w:marTop w:val="0"/>
                  <w:marBottom w:val="0"/>
                  <w:divBdr>
                    <w:top w:val="none" w:sz="0" w:space="0" w:color="auto"/>
                    <w:left w:val="none" w:sz="0" w:space="0" w:color="auto"/>
                    <w:bottom w:val="none" w:sz="0" w:space="0" w:color="auto"/>
                    <w:right w:val="none" w:sz="0" w:space="0" w:color="auto"/>
                  </w:divBdr>
                  <w:divsChild>
                    <w:div w:id="6495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62993">
      <w:bodyDiv w:val="1"/>
      <w:marLeft w:val="150"/>
      <w:marRight w:val="0"/>
      <w:marTop w:val="0"/>
      <w:marBottom w:val="0"/>
      <w:divBdr>
        <w:top w:val="none" w:sz="0" w:space="0" w:color="auto"/>
        <w:left w:val="none" w:sz="0" w:space="0" w:color="auto"/>
        <w:bottom w:val="none" w:sz="0" w:space="0" w:color="auto"/>
        <w:right w:val="none" w:sz="0" w:space="0" w:color="auto"/>
      </w:divBdr>
      <w:divsChild>
        <w:div w:id="174930350">
          <w:marLeft w:val="0"/>
          <w:marRight w:val="0"/>
          <w:marTop w:val="0"/>
          <w:marBottom w:val="0"/>
          <w:divBdr>
            <w:top w:val="none" w:sz="0" w:space="0" w:color="auto"/>
            <w:left w:val="none" w:sz="0" w:space="0" w:color="auto"/>
            <w:bottom w:val="none" w:sz="0" w:space="0" w:color="auto"/>
            <w:right w:val="none" w:sz="0" w:space="0" w:color="auto"/>
          </w:divBdr>
          <w:divsChild>
            <w:div w:id="101921409">
              <w:marLeft w:val="0"/>
              <w:marRight w:val="0"/>
              <w:marTop w:val="0"/>
              <w:marBottom w:val="0"/>
              <w:divBdr>
                <w:top w:val="none" w:sz="0" w:space="0" w:color="auto"/>
                <w:left w:val="none" w:sz="0" w:space="0" w:color="auto"/>
                <w:bottom w:val="none" w:sz="0" w:space="0" w:color="auto"/>
                <w:right w:val="none" w:sz="0" w:space="0" w:color="auto"/>
              </w:divBdr>
              <w:divsChild>
                <w:div w:id="324407357">
                  <w:marLeft w:val="0"/>
                  <w:marRight w:val="0"/>
                  <w:marTop w:val="0"/>
                  <w:marBottom w:val="0"/>
                  <w:divBdr>
                    <w:top w:val="none" w:sz="0" w:space="0" w:color="auto"/>
                    <w:left w:val="none" w:sz="0" w:space="0" w:color="auto"/>
                    <w:bottom w:val="none" w:sz="0" w:space="0" w:color="auto"/>
                    <w:right w:val="none" w:sz="0" w:space="0" w:color="auto"/>
                  </w:divBdr>
                  <w:divsChild>
                    <w:div w:id="13539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7238">
      <w:bodyDiv w:val="1"/>
      <w:marLeft w:val="0"/>
      <w:marRight w:val="0"/>
      <w:marTop w:val="0"/>
      <w:marBottom w:val="0"/>
      <w:divBdr>
        <w:top w:val="none" w:sz="0" w:space="0" w:color="auto"/>
        <w:left w:val="none" w:sz="0" w:space="0" w:color="auto"/>
        <w:bottom w:val="none" w:sz="0" w:space="0" w:color="auto"/>
        <w:right w:val="none" w:sz="0" w:space="0" w:color="auto"/>
      </w:divBdr>
    </w:div>
    <w:div w:id="1567256608">
      <w:bodyDiv w:val="1"/>
      <w:marLeft w:val="0"/>
      <w:marRight w:val="0"/>
      <w:marTop w:val="0"/>
      <w:marBottom w:val="0"/>
      <w:divBdr>
        <w:top w:val="none" w:sz="0" w:space="0" w:color="auto"/>
        <w:left w:val="none" w:sz="0" w:space="0" w:color="auto"/>
        <w:bottom w:val="none" w:sz="0" w:space="0" w:color="auto"/>
        <w:right w:val="none" w:sz="0" w:space="0" w:color="auto"/>
      </w:divBdr>
      <w:divsChild>
        <w:div w:id="1711414333">
          <w:marLeft w:val="0"/>
          <w:marRight w:val="0"/>
          <w:marTop w:val="0"/>
          <w:marBottom w:val="0"/>
          <w:divBdr>
            <w:top w:val="none" w:sz="0" w:space="0" w:color="auto"/>
            <w:left w:val="none" w:sz="0" w:space="0" w:color="auto"/>
            <w:bottom w:val="none" w:sz="0" w:space="0" w:color="auto"/>
            <w:right w:val="none" w:sz="0" w:space="0" w:color="auto"/>
          </w:divBdr>
          <w:divsChild>
            <w:div w:id="9052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1909">
      <w:bodyDiv w:val="1"/>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0"/>
          <w:divBdr>
            <w:top w:val="single" w:sz="12" w:space="3" w:color="000000"/>
            <w:left w:val="single" w:sz="12" w:space="3" w:color="000000"/>
            <w:bottom w:val="single" w:sz="12" w:space="3" w:color="000000"/>
            <w:right w:val="single" w:sz="12" w:space="3" w:color="000000"/>
          </w:divBdr>
          <w:divsChild>
            <w:div w:id="1288313627">
              <w:marLeft w:val="0"/>
              <w:marRight w:val="0"/>
              <w:marTop w:val="30"/>
              <w:marBottom w:val="225"/>
              <w:divBdr>
                <w:top w:val="single" w:sz="6" w:space="3" w:color="CCCCCC"/>
                <w:left w:val="single" w:sz="6" w:space="3" w:color="CCCCCC"/>
                <w:bottom w:val="single" w:sz="6" w:space="3" w:color="CCCCCC"/>
                <w:right w:val="single" w:sz="6" w:space="3" w:color="CCCCCC"/>
              </w:divBdr>
            </w:div>
          </w:divsChild>
        </w:div>
      </w:divsChild>
    </w:div>
    <w:div w:id="1699353296">
      <w:bodyDiv w:val="1"/>
      <w:marLeft w:val="0"/>
      <w:marRight w:val="0"/>
      <w:marTop w:val="0"/>
      <w:marBottom w:val="0"/>
      <w:divBdr>
        <w:top w:val="none" w:sz="0" w:space="0" w:color="auto"/>
        <w:left w:val="none" w:sz="0" w:space="0" w:color="auto"/>
        <w:bottom w:val="none" w:sz="0" w:space="0" w:color="auto"/>
        <w:right w:val="none" w:sz="0" w:space="0" w:color="auto"/>
      </w:divBdr>
      <w:divsChild>
        <w:div w:id="1446342686">
          <w:marLeft w:val="0"/>
          <w:marRight w:val="0"/>
          <w:marTop w:val="0"/>
          <w:marBottom w:val="0"/>
          <w:divBdr>
            <w:top w:val="none" w:sz="0" w:space="0" w:color="auto"/>
            <w:left w:val="none" w:sz="0" w:space="0" w:color="auto"/>
            <w:bottom w:val="none" w:sz="0" w:space="0" w:color="auto"/>
            <w:right w:val="none" w:sz="0" w:space="0" w:color="auto"/>
          </w:divBdr>
          <w:divsChild>
            <w:div w:id="1758667731">
              <w:marLeft w:val="0"/>
              <w:marRight w:val="0"/>
              <w:marTop w:val="0"/>
              <w:marBottom w:val="0"/>
              <w:divBdr>
                <w:top w:val="none" w:sz="0" w:space="0" w:color="auto"/>
                <w:left w:val="none" w:sz="0" w:space="0" w:color="auto"/>
                <w:bottom w:val="none" w:sz="0" w:space="0" w:color="auto"/>
                <w:right w:val="none" w:sz="0" w:space="0" w:color="auto"/>
              </w:divBdr>
              <w:divsChild>
                <w:div w:id="432826178">
                  <w:marLeft w:val="0"/>
                  <w:marRight w:val="0"/>
                  <w:marTop w:val="0"/>
                  <w:marBottom w:val="0"/>
                  <w:divBdr>
                    <w:top w:val="none" w:sz="0" w:space="0" w:color="auto"/>
                    <w:left w:val="none" w:sz="0" w:space="0" w:color="auto"/>
                    <w:bottom w:val="none" w:sz="0" w:space="0" w:color="auto"/>
                    <w:right w:val="none" w:sz="0" w:space="0" w:color="auto"/>
                  </w:divBdr>
                  <w:divsChild>
                    <w:div w:id="231743361">
                      <w:marLeft w:val="0"/>
                      <w:marRight w:val="0"/>
                      <w:marTop w:val="0"/>
                      <w:marBottom w:val="0"/>
                      <w:divBdr>
                        <w:top w:val="none" w:sz="0" w:space="0" w:color="auto"/>
                        <w:left w:val="none" w:sz="0" w:space="0" w:color="auto"/>
                        <w:bottom w:val="none" w:sz="0" w:space="0" w:color="auto"/>
                        <w:right w:val="none" w:sz="0" w:space="0" w:color="auto"/>
                      </w:divBdr>
                      <w:divsChild>
                        <w:div w:id="6154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318307">
      <w:bodyDiv w:val="1"/>
      <w:marLeft w:val="0"/>
      <w:marRight w:val="0"/>
      <w:marTop w:val="0"/>
      <w:marBottom w:val="0"/>
      <w:divBdr>
        <w:top w:val="none" w:sz="0" w:space="0" w:color="auto"/>
        <w:left w:val="none" w:sz="0" w:space="0" w:color="auto"/>
        <w:bottom w:val="none" w:sz="0" w:space="0" w:color="auto"/>
        <w:right w:val="none" w:sz="0" w:space="0" w:color="auto"/>
      </w:divBdr>
      <w:divsChild>
        <w:div w:id="369038537">
          <w:marLeft w:val="0"/>
          <w:marRight w:val="0"/>
          <w:marTop w:val="0"/>
          <w:marBottom w:val="0"/>
          <w:divBdr>
            <w:top w:val="none" w:sz="0" w:space="0" w:color="auto"/>
            <w:left w:val="none" w:sz="0" w:space="0" w:color="auto"/>
            <w:bottom w:val="none" w:sz="0" w:space="0" w:color="auto"/>
            <w:right w:val="none" w:sz="0" w:space="0" w:color="auto"/>
          </w:divBdr>
          <w:divsChild>
            <w:div w:id="17529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507">
      <w:bodyDiv w:val="1"/>
      <w:marLeft w:val="0"/>
      <w:marRight w:val="0"/>
      <w:marTop w:val="0"/>
      <w:marBottom w:val="0"/>
      <w:divBdr>
        <w:top w:val="none" w:sz="0" w:space="0" w:color="auto"/>
        <w:left w:val="none" w:sz="0" w:space="0" w:color="auto"/>
        <w:bottom w:val="none" w:sz="0" w:space="0" w:color="auto"/>
        <w:right w:val="none" w:sz="0" w:space="0" w:color="auto"/>
      </w:divBdr>
    </w:div>
    <w:div w:id="1906329107">
      <w:bodyDiv w:val="1"/>
      <w:marLeft w:val="0"/>
      <w:marRight w:val="0"/>
      <w:marTop w:val="0"/>
      <w:marBottom w:val="0"/>
      <w:divBdr>
        <w:top w:val="none" w:sz="0" w:space="0" w:color="auto"/>
        <w:left w:val="none" w:sz="0" w:space="0" w:color="auto"/>
        <w:bottom w:val="none" w:sz="0" w:space="0" w:color="auto"/>
        <w:right w:val="none" w:sz="0" w:space="0" w:color="auto"/>
      </w:divBdr>
    </w:div>
    <w:div w:id="2048796928">
      <w:bodyDiv w:val="1"/>
      <w:marLeft w:val="0"/>
      <w:marRight w:val="0"/>
      <w:marTop w:val="0"/>
      <w:marBottom w:val="0"/>
      <w:divBdr>
        <w:top w:val="none" w:sz="0" w:space="0" w:color="auto"/>
        <w:left w:val="none" w:sz="0" w:space="0" w:color="auto"/>
        <w:bottom w:val="none" w:sz="0" w:space="0" w:color="auto"/>
        <w:right w:val="none" w:sz="0" w:space="0" w:color="auto"/>
      </w:divBdr>
      <w:divsChild>
        <w:div w:id="446169271">
          <w:marLeft w:val="0"/>
          <w:marRight w:val="0"/>
          <w:marTop w:val="0"/>
          <w:marBottom w:val="0"/>
          <w:divBdr>
            <w:top w:val="none" w:sz="0" w:space="0" w:color="auto"/>
            <w:left w:val="none" w:sz="0" w:space="0" w:color="auto"/>
            <w:bottom w:val="single" w:sz="6" w:space="0" w:color="CCCC00"/>
            <w:right w:val="single" w:sz="6" w:space="0" w:color="CCCC00"/>
          </w:divBdr>
          <w:divsChild>
            <w:div w:id="1745104219">
              <w:marLeft w:val="0"/>
              <w:marRight w:val="0"/>
              <w:marTop w:val="0"/>
              <w:marBottom w:val="120"/>
              <w:divBdr>
                <w:top w:val="none" w:sz="0" w:space="0" w:color="auto"/>
                <w:left w:val="none" w:sz="0" w:space="0" w:color="auto"/>
                <w:bottom w:val="none" w:sz="0" w:space="0" w:color="auto"/>
                <w:right w:val="none" w:sz="0" w:space="0" w:color="auto"/>
              </w:divBdr>
              <w:divsChild>
                <w:div w:id="960065753">
                  <w:marLeft w:val="0"/>
                  <w:marRight w:val="0"/>
                  <w:marTop w:val="0"/>
                  <w:marBottom w:val="0"/>
                  <w:divBdr>
                    <w:top w:val="none" w:sz="0" w:space="0" w:color="auto"/>
                    <w:left w:val="none" w:sz="0" w:space="0" w:color="auto"/>
                    <w:bottom w:val="none" w:sz="0" w:space="0" w:color="auto"/>
                    <w:right w:val="none" w:sz="0" w:space="0" w:color="auto"/>
                  </w:divBdr>
                  <w:divsChild>
                    <w:div w:id="765081081">
                      <w:marLeft w:val="0"/>
                      <w:marRight w:val="0"/>
                      <w:marTop w:val="0"/>
                      <w:marBottom w:val="0"/>
                      <w:divBdr>
                        <w:top w:val="none" w:sz="0" w:space="0" w:color="auto"/>
                        <w:left w:val="none" w:sz="0" w:space="0" w:color="auto"/>
                        <w:bottom w:val="single" w:sz="48" w:space="5" w:color="FFFFFF"/>
                        <w:right w:val="none" w:sz="0" w:space="0" w:color="auto"/>
                      </w:divBdr>
                    </w:div>
                  </w:divsChild>
                </w:div>
              </w:divsChild>
            </w:div>
          </w:divsChild>
        </w:div>
      </w:divsChild>
    </w:div>
    <w:div w:id="2077781537">
      <w:bodyDiv w:val="1"/>
      <w:marLeft w:val="0"/>
      <w:marRight w:val="0"/>
      <w:marTop w:val="0"/>
      <w:marBottom w:val="0"/>
      <w:divBdr>
        <w:top w:val="none" w:sz="0" w:space="0" w:color="auto"/>
        <w:left w:val="none" w:sz="0" w:space="0" w:color="auto"/>
        <w:bottom w:val="none" w:sz="0" w:space="0" w:color="auto"/>
        <w:right w:val="none" w:sz="0" w:space="0" w:color="auto"/>
      </w:divBdr>
    </w:div>
    <w:div w:id="2092846959">
      <w:bodyDiv w:val="1"/>
      <w:marLeft w:val="0"/>
      <w:marRight w:val="0"/>
      <w:marTop w:val="0"/>
      <w:marBottom w:val="0"/>
      <w:divBdr>
        <w:top w:val="none" w:sz="0" w:space="0" w:color="auto"/>
        <w:left w:val="none" w:sz="0" w:space="0" w:color="auto"/>
        <w:bottom w:val="none" w:sz="0" w:space="0" w:color="auto"/>
        <w:right w:val="none" w:sz="0" w:space="0" w:color="auto"/>
      </w:divBdr>
      <w:divsChild>
        <w:div w:id="1673874063">
          <w:marLeft w:val="-15"/>
          <w:marRight w:val="0"/>
          <w:marTop w:val="0"/>
          <w:marBottom w:val="0"/>
          <w:divBdr>
            <w:top w:val="none" w:sz="0" w:space="0" w:color="auto"/>
            <w:left w:val="none" w:sz="0" w:space="0" w:color="auto"/>
            <w:bottom w:val="none" w:sz="0" w:space="0" w:color="auto"/>
            <w:right w:val="none" w:sz="0" w:space="0" w:color="auto"/>
          </w:divBdr>
          <w:divsChild>
            <w:div w:id="2072925473">
              <w:marLeft w:val="0"/>
              <w:marRight w:val="0"/>
              <w:marTop w:val="0"/>
              <w:marBottom w:val="0"/>
              <w:divBdr>
                <w:top w:val="none" w:sz="0" w:space="0" w:color="auto"/>
                <w:left w:val="none" w:sz="0" w:space="0" w:color="auto"/>
                <w:bottom w:val="none" w:sz="0" w:space="0" w:color="auto"/>
                <w:right w:val="none" w:sz="0" w:space="0" w:color="auto"/>
              </w:divBdr>
              <w:divsChild>
                <w:div w:id="922185415">
                  <w:marLeft w:val="0"/>
                  <w:marRight w:val="0"/>
                  <w:marTop w:val="0"/>
                  <w:marBottom w:val="0"/>
                  <w:divBdr>
                    <w:top w:val="none" w:sz="0" w:space="0" w:color="auto"/>
                    <w:left w:val="none" w:sz="0" w:space="0" w:color="auto"/>
                    <w:bottom w:val="none" w:sz="0" w:space="0" w:color="auto"/>
                    <w:right w:val="none" w:sz="0" w:space="0" w:color="auto"/>
                  </w:divBdr>
                  <w:divsChild>
                    <w:div w:id="1459566020">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2098018265">
      <w:bodyDiv w:val="1"/>
      <w:marLeft w:val="150"/>
      <w:marRight w:val="0"/>
      <w:marTop w:val="0"/>
      <w:marBottom w:val="0"/>
      <w:divBdr>
        <w:top w:val="none" w:sz="0" w:space="0" w:color="auto"/>
        <w:left w:val="none" w:sz="0" w:space="0" w:color="auto"/>
        <w:bottom w:val="none" w:sz="0" w:space="0" w:color="auto"/>
        <w:right w:val="none" w:sz="0" w:space="0" w:color="auto"/>
      </w:divBdr>
      <w:divsChild>
        <w:div w:id="731463587">
          <w:marLeft w:val="0"/>
          <w:marRight w:val="0"/>
          <w:marTop w:val="0"/>
          <w:marBottom w:val="0"/>
          <w:divBdr>
            <w:top w:val="none" w:sz="0" w:space="0" w:color="auto"/>
            <w:left w:val="none" w:sz="0" w:space="0" w:color="auto"/>
            <w:bottom w:val="none" w:sz="0" w:space="0" w:color="auto"/>
            <w:right w:val="none" w:sz="0" w:space="0" w:color="auto"/>
          </w:divBdr>
          <w:divsChild>
            <w:div w:id="1858689028">
              <w:marLeft w:val="0"/>
              <w:marRight w:val="0"/>
              <w:marTop w:val="0"/>
              <w:marBottom w:val="0"/>
              <w:divBdr>
                <w:top w:val="none" w:sz="0" w:space="0" w:color="auto"/>
                <w:left w:val="none" w:sz="0" w:space="0" w:color="auto"/>
                <w:bottom w:val="none" w:sz="0" w:space="0" w:color="auto"/>
                <w:right w:val="none" w:sz="0" w:space="0" w:color="auto"/>
              </w:divBdr>
              <w:divsChild>
                <w:div w:id="1089541398">
                  <w:marLeft w:val="0"/>
                  <w:marRight w:val="0"/>
                  <w:marTop w:val="0"/>
                  <w:marBottom w:val="0"/>
                  <w:divBdr>
                    <w:top w:val="none" w:sz="0" w:space="0" w:color="auto"/>
                    <w:left w:val="none" w:sz="0" w:space="0" w:color="auto"/>
                    <w:bottom w:val="none" w:sz="0" w:space="0" w:color="auto"/>
                    <w:right w:val="none" w:sz="0" w:space="0" w:color="auto"/>
                  </w:divBdr>
                  <w:divsChild>
                    <w:div w:id="8297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15686">
      <w:bodyDiv w:val="1"/>
      <w:marLeft w:val="0"/>
      <w:marRight w:val="0"/>
      <w:marTop w:val="0"/>
      <w:marBottom w:val="0"/>
      <w:divBdr>
        <w:top w:val="none" w:sz="0" w:space="0" w:color="auto"/>
        <w:left w:val="none" w:sz="0" w:space="0" w:color="auto"/>
        <w:bottom w:val="none" w:sz="0" w:space="0" w:color="auto"/>
        <w:right w:val="none" w:sz="0" w:space="0" w:color="auto"/>
      </w:divBdr>
      <w:divsChild>
        <w:div w:id="899363980">
          <w:marLeft w:val="0"/>
          <w:marRight w:val="0"/>
          <w:marTop w:val="0"/>
          <w:marBottom w:val="0"/>
          <w:divBdr>
            <w:top w:val="none" w:sz="0" w:space="0" w:color="auto"/>
            <w:left w:val="none" w:sz="0" w:space="0" w:color="auto"/>
            <w:bottom w:val="none" w:sz="0" w:space="0" w:color="auto"/>
            <w:right w:val="none" w:sz="0" w:space="0" w:color="auto"/>
          </w:divBdr>
          <w:divsChild>
            <w:div w:id="1826706102">
              <w:marLeft w:val="0"/>
              <w:marRight w:val="0"/>
              <w:marTop w:val="0"/>
              <w:marBottom w:val="0"/>
              <w:divBdr>
                <w:top w:val="none" w:sz="0" w:space="0" w:color="auto"/>
                <w:left w:val="none" w:sz="0" w:space="0" w:color="auto"/>
                <w:bottom w:val="none" w:sz="0" w:space="0" w:color="auto"/>
                <w:right w:val="none" w:sz="0" w:space="0" w:color="auto"/>
              </w:divBdr>
              <w:divsChild>
                <w:div w:id="2430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C60C5CFF-121D-47AF-8CAF-495AADDC235F}"/>
</file>

<file path=customXml/itemProps2.xml><?xml version="1.0" encoding="utf-8"?>
<ds:datastoreItem xmlns:ds="http://schemas.openxmlformats.org/officeDocument/2006/customXml" ds:itemID="{78B9D569-693B-4BFC-83B3-64BE2C4412B3}"/>
</file>

<file path=customXml/itemProps3.xml><?xml version="1.0" encoding="utf-8"?>
<ds:datastoreItem xmlns:ds="http://schemas.openxmlformats.org/officeDocument/2006/customXml" ds:itemID="{D23EA3CB-EBD0-4F76-9D8A-7F0180A8C18B}"/>
</file>

<file path=customXml/itemProps4.xml><?xml version="1.0" encoding="utf-8"?>
<ds:datastoreItem xmlns:ds="http://schemas.openxmlformats.org/officeDocument/2006/customXml" ds:itemID="{8BA5F71B-A316-4BE2-821E-E4429D184ABD}"/>
</file>

<file path=docProps/app.xml><?xml version="1.0" encoding="utf-8"?>
<Properties xmlns="http://schemas.openxmlformats.org/officeDocument/2006/extended-properties" xmlns:vt="http://schemas.openxmlformats.org/officeDocument/2006/docPropsVTypes">
  <Template>Normal.dotm</Template>
  <TotalTime>231</TotalTime>
  <Pages>4</Pages>
  <Words>1356</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Napier University</Company>
  <LinksUpToDate>false</LinksUpToDate>
  <CharactersWithSpaces>9254</CharactersWithSpaces>
  <SharedDoc>false</SharedDoc>
  <HLinks>
    <vt:vector size="6" baseType="variant">
      <vt:variant>
        <vt:i4>2293823</vt:i4>
      </vt:variant>
      <vt:variant>
        <vt:i4>0</vt:i4>
      </vt:variant>
      <vt:variant>
        <vt:i4>0</vt:i4>
      </vt:variant>
      <vt:variant>
        <vt:i4>5</vt:i4>
      </vt:variant>
      <vt:variant>
        <vt:lpwstr>http://peopleandplanet.org/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ESAG Minutes 18/09/12</dc:title>
  <dc:creator>ms52</dc:creator>
  <cp:lastModifiedBy>Jamie Pearson</cp:lastModifiedBy>
  <cp:revision>9</cp:revision>
  <cp:lastPrinted>2012-08-10T13:02:00Z</cp:lastPrinted>
  <dcterms:created xsi:type="dcterms:W3CDTF">2012-09-19T15:08:00Z</dcterms:created>
  <dcterms:modified xsi:type="dcterms:W3CDTF">2013-02-22T15:27:00Z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