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0C11" w14:textId="77777777" w:rsidR="00801982" w:rsidRPr="00F95E2C" w:rsidRDefault="00801982" w:rsidP="00E31C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2E8226" w14:textId="77777777" w:rsidR="00487731" w:rsidRPr="00F95E2C" w:rsidRDefault="00487731" w:rsidP="00801982">
      <w:pPr>
        <w:ind w:left="-720"/>
        <w:rPr>
          <w:rFonts w:ascii="Arial" w:hAnsi="Arial" w:cs="Arial"/>
          <w:sz w:val="24"/>
          <w:szCs w:val="24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3119"/>
        <w:gridCol w:w="4922"/>
        <w:gridCol w:w="2639"/>
      </w:tblGrid>
      <w:tr w:rsidR="00801982" w:rsidRPr="00F95E2C" w14:paraId="1390C861" w14:textId="77777777" w:rsidTr="004402B8">
        <w:trPr>
          <w:gridBefore w:val="1"/>
          <w:wBefore w:w="20" w:type="dxa"/>
          <w:trHeight w:val="1134"/>
        </w:trPr>
        <w:tc>
          <w:tcPr>
            <w:tcW w:w="8041" w:type="dxa"/>
            <w:gridSpan w:val="2"/>
          </w:tcPr>
          <w:p w14:paraId="1BBBB667" w14:textId="306B5384" w:rsidR="00801982" w:rsidRPr="00F95E2C" w:rsidRDefault="009C09A9" w:rsidP="00A744D7">
            <w:pPr>
              <w:tabs>
                <w:tab w:val="left" w:pos="28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95E2C">
              <w:rPr>
                <w:rFonts w:ascii="Arial" w:hAnsi="Arial" w:cs="Arial"/>
                <w:sz w:val="24"/>
                <w:szCs w:val="24"/>
              </w:rPr>
              <w:t>Associate Lecturer</w:t>
            </w:r>
          </w:p>
        </w:tc>
        <w:tc>
          <w:tcPr>
            <w:tcW w:w="2639" w:type="dxa"/>
          </w:tcPr>
          <w:p w14:paraId="0B513DAD" w14:textId="77777777" w:rsidR="00801982" w:rsidRPr="00F95E2C" w:rsidRDefault="00801982" w:rsidP="00CA2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B96747" wp14:editId="7CBBF99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7C86D" w14:textId="77777777" w:rsidR="00801982" w:rsidRPr="00F95E2C" w:rsidRDefault="00801982" w:rsidP="00CA2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61E" w:rsidRPr="00F95E2C" w14:paraId="51F9280B" w14:textId="77777777" w:rsidTr="004402B8">
        <w:trPr>
          <w:gridBefore w:val="1"/>
          <w:wBefore w:w="20" w:type="dxa"/>
        </w:trPr>
        <w:tc>
          <w:tcPr>
            <w:tcW w:w="10680" w:type="dxa"/>
            <w:gridSpan w:val="3"/>
            <w:shd w:val="clear" w:color="auto" w:fill="BFBFBF" w:themeFill="background1" w:themeFillShade="BF"/>
          </w:tcPr>
          <w:p w14:paraId="352B9868" w14:textId="77777777" w:rsidR="00B3361E" w:rsidRPr="00F95E2C" w:rsidRDefault="00B3361E" w:rsidP="00CA2058">
            <w:pPr>
              <w:pStyle w:val="Heading4"/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F95E2C">
              <w:rPr>
                <w:rFonts w:ascii="Arial" w:hAnsi="Arial"/>
                <w:b/>
                <w:i w:val="0"/>
                <w:sz w:val="24"/>
                <w:szCs w:val="24"/>
              </w:rPr>
              <w:t>Role Description</w:t>
            </w:r>
          </w:p>
          <w:p w14:paraId="1AB5F809" w14:textId="77777777" w:rsidR="00B3361E" w:rsidRPr="00F95E2C" w:rsidRDefault="00B3361E" w:rsidP="00CA20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982" w:rsidRPr="00F95E2C" w14:paraId="2264BDB7" w14:textId="77777777" w:rsidTr="004402B8">
        <w:tblPrEx>
          <w:tblLook w:val="01E0" w:firstRow="1" w:lastRow="1" w:firstColumn="1" w:lastColumn="1" w:noHBand="0" w:noVBand="0"/>
        </w:tblPrEx>
        <w:tc>
          <w:tcPr>
            <w:tcW w:w="3139" w:type="dxa"/>
            <w:gridSpan w:val="2"/>
          </w:tcPr>
          <w:p w14:paraId="3C2E9D07" w14:textId="77777777" w:rsidR="00801982" w:rsidRPr="00F95E2C" w:rsidRDefault="00801982" w:rsidP="00CA20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E2C">
              <w:rPr>
                <w:rFonts w:ascii="Arial" w:hAnsi="Arial" w:cs="Arial"/>
                <w:b/>
                <w:sz w:val="24"/>
                <w:szCs w:val="24"/>
              </w:rPr>
              <w:t>Grade &amp; Salary:</w:t>
            </w:r>
          </w:p>
          <w:p w14:paraId="634AF440" w14:textId="77777777" w:rsidR="00801982" w:rsidRPr="00F95E2C" w:rsidRDefault="00801982" w:rsidP="00CA20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1" w:type="dxa"/>
            <w:gridSpan w:val="2"/>
          </w:tcPr>
          <w:p w14:paraId="4D892BDE" w14:textId="4347B640" w:rsidR="00801982" w:rsidRPr="00F95E2C" w:rsidRDefault="009C09A9" w:rsidP="00504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C">
              <w:rPr>
                <w:rFonts w:ascii="Arial" w:hAnsi="Arial" w:cs="Arial"/>
                <w:sz w:val="24"/>
                <w:szCs w:val="24"/>
              </w:rPr>
              <w:t>Grade 5</w:t>
            </w:r>
          </w:p>
        </w:tc>
      </w:tr>
      <w:tr w:rsidR="00801982" w:rsidRPr="00F95E2C" w14:paraId="76D2D2DA" w14:textId="77777777" w:rsidTr="004402B8">
        <w:tblPrEx>
          <w:tblLook w:val="01E0" w:firstRow="1" w:lastRow="1" w:firstColumn="1" w:lastColumn="1" w:noHBand="0" w:noVBand="0"/>
        </w:tblPrEx>
        <w:tc>
          <w:tcPr>
            <w:tcW w:w="3139" w:type="dxa"/>
            <w:gridSpan w:val="2"/>
          </w:tcPr>
          <w:p w14:paraId="0DCED5B3" w14:textId="77777777" w:rsidR="00801982" w:rsidRPr="00F95E2C" w:rsidRDefault="00801982" w:rsidP="00CA20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E2C">
              <w:rPr>
                <w:rFonts w:ascii="Arial" w:hAnsi="Arial" w:cs="Arial"/>
                <w:b/>
                <w:sz w:val="24"/>
                <w:szCs w:val="24"/>
              </w:rPr>
              <w:t>Campus Location:</w:t>
            </w:r>
          </w:p>
        </w:tc>
        <w:tc>
          <w:tcPr>
            <w:tcW w:w="7561" w:type="dxa"/>
            <w:gridSpan w:val="2"/>
          </w:tcPr>
          <w:p w14:paraId="52E8DAB1" w14:textId="4C22067D" w:rsidR="00801982" w:rsidRPr="00F95E2C" w:rsidRDefault="0086131A" w:rsidP="00CA2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C">
              <w:rPr>
                <w:rFonts w:ascii="Arial" w:hAnsi="Arial" w:cs="Arial"/>
                <w:sz w:val="24"/>
                <w:szCs w:val="24"/>
              </w:rPr>
              <w:t>Edinburgh</w:t>
            </w:r>
          </w:p>
          <w:p w14:paraId="4A1A87A6" w14:textId="77777777" w:rsidR="00801982" w:rsidRPr="00F95E2C" w:rsidRDefault="00801982" w:rsidP="00CA2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982" w:rsidRPr="00F95E2C" w14:paraId="6AAA2F75" w14:textId="77777777" w:rsidTr="004402B8">
        <w:tblPrEx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3139" w:type="dxa"/>
            <w:gridSpan w:val="2"/>
          </w:tcPr>
          <w:p w14:paraId="4246C88A" w14:textId="77777777" w:rsidR="00801982" w:rsidRPr="00F95E2C" w:rsidRDefault="00801982" w:rsidP="00CA20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E2C">
              <w:rPr>
                <w:rFonts w:ascii="Arial" w:hAnsi="Arial" w:cs="Arial"/>
                <w:b/>
                <w:sz w:val="24"/>
                <w:szCs w:val="24"/>
              </w:rPr>
              <w:t>Role Summary:</w:t>
            </w:r>
          </w:p>
          <w:p w14:paraId="76291828" w14:textId="77777777" w:rsidR="00801982" w:rsidRPr="00F95E2C" w:rsidRDefault="00801982" w:rsidP="00CA20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90B3E3" w14:textId="77777777" w:rsidR="00801982" w:rsidRPr="00F95E2C" w:rsidRDefault="00801982" w:rsidP="00CA20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1" w:type="dxa"/>
            <w:gridSpan w:val="2"/>
          </w:tcPr>
          <w:p w14:paraId="2B2FFA83" w14:textId="53369338" w:rsidR="00801982" w:rsidRPr="00F95E2C" w:rsidRDefault="005847CC" w:rsidP="00C96A27">
            <w:pPr>
              <w:pStyle w:val="Default"/>
            </w:pPr>
            <w:r w:rsidRPr="00F95E2C">
              <w:t>All n</w:t>
            </w:r>
            <w:r w:rsidR="009C09A9" w:rsidRPr="00F95E2C">
              <w:t xml:space="preserve">ew staff appointed to a Grade 5 Associate </w:t>
            </w:r>
            <w:r w:rsidRPr="00F95E2C">
              <w:t>Lecturer</w:t>
            </w:r>
            <w:r w:rsidR="00267C77" w:rsidRPr="00F95E2C">
              <w:t xml:space="preserve"> </w:t>
            </w:r>
            <w:r w:rsidRPr="00F95E2C">
              <w:t xml:space="preserve">post will deliver high quality, student centred teaching, underpinned by academic scholarship (research, </w:t>
            </w:r>
            <w:r w:rsidR="00E8468B" w:rsidRPr="00F95E2C">
              <w:t xml:space="preserve">pedagogy, </w:t>
            </w:r>
            <w:r w:rsidRPr="00F95E2C">
              <w:t>knowledge exchange or professional practice)</w:t>
            </w:r>
            <w:r w:rsidR="00E972F2" w:rsidRPr="00F95E2C">
              <w:t>.</w:t>
            </w:r>
          </w:p>
        </w:tc>
      </w:tr>
      <w:tr w:rsidR="00801982" w:rsidRPr="00F95E2C" w14:paraId="13F443E8" w14:textId="77777777" w:rsidTr="004402B8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10700" w:type="dxa"/>
            <w:gridSpan w:val="4"/>
            <w:shd w:val="clear" w:color="auto" w:fill="BFBFBF" w:themeFill="background1" w:themeFillShade="BF"/>
          </w:tcPr>
          <w:p w14:paraId="4A6B5DA4" w14:textId="02FA2928" w:rsidR="00801982" w:rsidRPr="00F95E2C" w:rsidRDefault="00801982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Main Duties and Responsibilities</w:t>
            </w:r>
          </w:p>
        </w:tc>
      </w:tr>
      <w:tr w:rsidR="001E380D" w:rsidRPr="00F95E2C" w14:paraId="0717BA35" w14:textId="77777777" w:rsidTr="004402B8">
        <w:tblPrEx>
          <w:tblLook w:val="01E0" w:firstRow="1" w:lastRow="1" w:firstColumn="1" w:lastColumn="1" w:noHBand="0" w:noVBand="0"/>
        </w:tblPrEx>
        <w:trPr>
          <w:trHeight w:val="1189"/>
        </w:trPr>
        <w:tc>
          <w:tcPr>
            <w:tcW w:w="10700" w:type="dxa"/>
            <w:gridSpan w:val="4"/>
          </w:tcPr>
          <w:p w14:paraId="1CDDE144" w14:textId="2C71F03A" w:rsidR="001E380D" w:rsidRPr="00F95E2C" w:rsidRDefault="001E380D" w:rsidP="00AC4B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Academic staff are expected to carry out a range of duties</w:t>
            </w:r>
            <w:r w:rsidR="00DA475E"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responsibilities taken from the following. Whi</w:t>
            </w:r>
            <w:r w:rsidR="0060474C" w:rsidRPr="00F95E2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DA475E"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st it is not anticipated that all activities listed below will be covered by one person, it is expected that all individuals will make a balanced contribution </w:t>
            </w:r>
            <w:r w:rsidR="00C12B80" w:rsidRPr="00F95E2C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DA475E"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 teaching and learning</w:t>
            </w:r>
            <w:r w:rsidR="00AC4BA3"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 w:rsidR="00DA475E"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 research, and </w:t>
            </w:r>
            <w:r w:rsidR="00AC4BA3"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</w:t>
            </w:r>
            <w:r w:rsidR="00DA475E" w:rsidRPr="00F95E2C">
              <w:rPr>
                <w:rFonts w:ascii="Arial" w:hAnsi="Arial" w:cs="Arial"/>
                <w:color w:val="000000"/>
                <w:sz w:val="24"/>
                <w:szCs w:val="24"/>
              </w:rPr>
              <w:t>demonstrate academic leadership.</w:t>
            </w:r>
          </w:p>
        </w:tc>
      </w:tr>
      <w:tr w:rsidR="00D24375" w:rsidRPr="00F95E2C" w14:paraId="6EF73D04" w14:textId="77777777" w:rsidTr="004402B8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C17FAA3" w14:textId="07CA27D1" w:rsidR="00D24375" w:rsidRPr="00F95E2C" w:rsidRDefault="00D24375" w:rsidP="00DF5D5F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Teaching</w:t>
            </w:r>
            <w:r w:rsidR="00DF5D5F" w:rsidRPr="00F95E2C">
              <w:rPr>
                <w:rFonts w:ascii="Arial" w:hAnsi="Arial"/>
                <w:sz w:val="24"/>
              </w:rPr>
              <w:t xml:space="preserve"> and </w:t>
            </w:r>
            <w:r w:rsidRPr="00F95E2C">
              <w:rPr>
                <w:rFonts w:ascii="Arial" w:hAnsi="Arial"/>
                <w:sz w:val="24"/>
              </w:rPr>
              <w:t xml:space="preserve">learning </w:t>
            </w:r>
            <w:r w:rsidR="00DF5D5F" w:rsidRPr="00F95E2C">
              <w:rPr>
                <w:rFonts w:ascii="Arial" w:hAnsi="Arial"/>
                <w:sz w:val="24"/>
              </w:rPr>
              <w:t xml:space="preserve">support </w:t>
            </w:r>
          </w:p>
        </w:tc>
      </w:tr>
      <w:tr w:rsidR="00D24375" w:rsidRPr="00F95E2C" w14:paraId="32BC937C" w14:textId="77777777" w:rsidTr="008D5EA7">
        <w:tblPrEx>
          <w:tblLook w:val="01E0" w:firstRow="1" w:lastRow="1" w:firstColumn="1" w:lastColumn="1" w:noHBand="0" w:noVBand="0"/>
        </w:tblPrEx>
        <w:trPr>
          <w:trHeight w:val="2838"/>
        </w:trPr>
        <w:tc>
          <w:tcPr>
            <w:tcW w:w="10700" w:type="dxa"/>
            <w:gridSpan w:val="4"/>
          </w:tcPr>
          <w:p w14:paraId="6FBAB4C4" w14:textId="7BF7185D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Teach as a member of a teaching team in a developing capacity within an established programme of study, with the assistance of a mentor if required. </w:t>
            </w:r>
          </w:p>
          <w:p w14:paraId="5DA3176F" w14:textId="54C6E39A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Teach in a developing capacity in a variety of settings from small group tutorials to large lecturers. </w:t>
            </w:r>
          </w:p>
          <w:p w14:paraId="6D166276" w14:textId="2895CB40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Transfer knowledge in the form of practical skills, methods and techniques. </w:t>
            </w:r>
          </w:p>
          <w:p w14:paraId="15A31531" w14:textId="77777777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Identify learning needs of students and define appropriate learning objectives</w:t>
            </w:r>
          </w:p>
          <w:p w14:paraId="7CE0CB2E" w14:textId="76FB0919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Ensure that content, methods of delivery and learning materials will meet the defined learning objectives.</w:t>
            </w:r>
          </w:p>
          <w:p w14:paraId="179900D7" w14:textId="77777777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Develop own teaching materials, methods and approaches with guidance</w:t>
            </w:r>
          </w:p>
          <w:p w14:paraId="23F5A818" w14:textId="77777777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Develop the skills of applying appropriate approaches to teaching. </w:t>
            </w:r>
          </w:p>
          <w:p w14:paraId="4CFFCA86" w14:textId="6402A351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Challenge thinking, foster debate and develop the ability of students to engage in critical discourse and rational thinking. </w:t>
            </w:r>
          </w:p>
          <w:p w14:paraId="544051C9" w14:textId="77777777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Supervise the work of students, provide advice on study skills and help them with learning problems</w:t>
            </w:r>
          </w:p>
          <w:p w14:paraId="6DEEC32F" w14:textId="3262D378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Select appropriate assessment instruments and criteria, assess the work and progress of students by reference to the criteria and provide constructive feedback to students. </w:t>
            </w:r>
          </w:p>
          <w:p w14:paraId="145780DB" w14:textId="516E9A93" w:rsidR="009C09A9" w:rsidRPr="00F95E2C" w:rsidRDefault="009C09A9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Seek ways of improving performance by reflecting on teaching design and delivery and obtaining and analysing feedback. </w:t>
            </w:r>
          </w:p>
          <w:p w14:paraId="54D60CF9" w14:textId="1B2CDDBC" w:rsidR="00D24375" w:rsidRPr="00F95E2C" w:rsidRDefault="00D24375" w:rsidP="009C09A9">
            <w:pPr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375" w:rsidRPr="00F95E2C" w14:paraId="0855853A" w14:textId="77777777" w:rsidTr="004402B8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089364E9" w14:textId="0EAE1966" w:rsidR="00D24375" w:rsidRPr="00F95E2C" w:rsidRDefault="00D24375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Research and scholarship</w:t>
            </w:r>
          </w:p>
          <w:p w14:paraId="0C9D4465" w14:textId="29988989" w:rsidR="009C09A9" w:rsidRPr="00F95E2C" w:rsidRDefault="009C09A9" w:rsidP="009C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9A9" w:rsidRPr="00F95E2C" w14:paraId="29B5FCA5" w14:textId="77777777" w:rsidTr="00F95E2C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0700" w:type="dxa"/>
            <w:gridSpan w:val="4"/>
            <w:shd w:val="clear" w:color="auto" w:fill="FFFFFF" w:themeFill="background1"/>
          </w:tcPr>
          <w:p w14:paraId="77BFCE7F" w14:textId="77777777" w:rsidR="009C09A9" w:rsidRPr="00F95E2C" w:rsidRDefault="009C09A9" w:rsidP="009C09A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   Reflect on practice and the development of own teaching and learning skills </w:t>
            </w:r>
          </w:p>
          <w:p w14:paraId="63BECC71" w14:textId="67A67412" w:rsidR="009C09A9" w:rsidRPr="00F95E2C" w:rsidRDefault="009C09A9" w:rsidP="009C09A9">
            <w:pPr>
              <w:pStyle w:val="Heading2"/>
              <w:ind w:left="337" w:firstLine="0"/>
              <w:rPr>
                <w:rFonts w:ascii="Arial" w:hAnsi="Arial"/>
                <w:b w:val="0"/>
                <w:bCs w:val="0"/>
                <w:color w:val="000000"/>
                <w:sz w:val="24"/>
              </w:rPr>
            </w:pPr>
          </w:p>
        </w:tc>
      </w:tr>
      <w:tr w:rsidR="00D24375" w:rsidRPr="00F95E2C" w14:paraId="3F7E0BE7" w14:textId="77777777" w:rsidTr="004402B8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76FC1351" w14:textId="29985077" w:rsidR="00D24375" w:rsidRPr="00F95E2C" w:rsidDel="00280906" w:rsidRDefault="00C96A27" w:rsidP="00C96A27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lastRenderedPageBreak/>
              <w:t>Communication, l</w:t>
            </w:r>
            <w:r w:rsidR="00D24375" w:rsidRPr="00F95E2C">
              <w:rPr>
                <w:rFonts w:ascii="Arial" w:hAnsi="Arial"/>
                <w:sz w:val="24"/>
              </w:rPr>
              <w:t>iaison and networking</w:t>
            </w:r>
          </w:p>
        </w:tc>
      </w:tr>
      <w:tr w:rsidR="00A81A06" w:rsidRPr="00F95E2C" w14:paraId="39055472" w14:textId="77777777" w:rsidTr="00D0355C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10700" w:type="dxa"/>
            <w:gridSpan w:val="4"/>
            <w:shd w:val="clear" w:color="auto" w:fill="auto"/>
          </w:tcPr>
          <w:p w14:paraId="40B90AD6" w14:textId="4E2FD638" w:rsidR="00A81A06" w:rsidRPr="00F95E2C" w:rsidRDefault="009C09A9" w:rsidP="008D5EA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Deal with routine communication using a range of media.</w:t>
            </w:r>
          </w:p>
          <w:p w14:paraId="07AB4E32" w14:textId="77777777" w:rsidR="009C09A9" w:rsidRPr="00F95E2C" w:rsidRDefault="009C09A9" w:rsidP="008D5EA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Communicate complex information, orally, in writing and electronically. </w:t>
            </w:r>
          </w:p>
          <w:p w14:paraId="1F871F62" w14:textId="77777777" w:rsidR="009C09A9" w:rsidRPr="00F95E2C" w:rsidRDefault="009C09A9" w:rsidP="008D5EA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Preparing proposals and applications to external bodies, eg for funding accreditation purposes</w:t>
            </w:r>
          </w:p>
          <w:p w14:paraId="25A6996B" w14:textId="77777777" w:rsidR="009C09A9" w:rsidRPr="00F95E2C" w:rsidRDefault="009C09A9" w:rsidP="008D5EA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Communicate material of a specialist or highly technical nature</w:t>
            </w:r>
          </w:p>
          <w:p w14:paraId="496ADB87" w14:textId="77777777" w:rsidR="009C09A9" w:rsidRPr="00F95E2C" w:rsidRDefault="009C09A9" w:rsidP="009C09A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Li</w:t>
            </w:r>
            <w:r w:rsidR="00F95E2C" w:rsidRPr="00F95E2C">
              <w:rPr>
                <w:rFonts w:ascii="Arial" w:hAnsi="Arial" w:cs="Arial"/>
                <w:color w:val="000000"/>
                <w:sz w:val="24"/>
                <w:szCs w:val="24"/>
              </w:rPr>
              <w:t>aise</w:t>
            </w: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colleagues and students</w:t>
            </w:r>
          </w:p>
          <w:p w14:paraId="2374AD7A" w14:textId="77777777" w:rsidR="00F95E2C" w:rsidRPr="00F95E2C" w:rsidRDefault="00F95E2C" w:rsidP="009C09A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Build internal contacts and participate in internal networks for the exchange of information and to form relationships for future collaboration</w:t>
            </w:r>
          </w:p>
          <w:p w14:paraId="6285907F" w14:textId="516F1954" w:rsidR="00F95E2C" w:rsidRPr="00F95E2C" w:rsidRDefault="00F95E2C" w:rsidP="009C09A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Join external networks to share information and ideas </w:t>
            </w:r>
          </w:p>
        </w:tc>
      </w:tr>
      <w:tr w:rsidR="00D24375" w:rsidRPr="00F95E2C" w14:paraId="14D6EF16" w14:textId="77777777" w:rsidTr="004402B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5B7AE603" w14:textId="2AC3B8CB" w:rsidR="00D24375" w:rsidRPr="00F95E2C" w:rsidRDefault="00D24375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Academic leadership</w:t>
            </w:r>
          </w:p>
        </w:tc>
      </w:tr>
      <w:tr w:rsidR="00D24375" w:rsidRPr="002E29ED" w14:paraId="1642E785" w14:textId="77777777" w:rsidTr="004402B8">
        <w:tblPrEx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10700" w:type="dxa"/>
            <w:gridSpan w:val="4"/>
          </w:tcPr>
          <w:p w14:paraId="2E2B9D09" w14:textId="02E27F03" w:rsidR="00F95E2C" w:rsidRPr="00F95E2C" w:rsidRDefault="00F95E2C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Agree responsibilities</w:t>
            </w:r>
          </w:p>
          <w:p w14:paraId="1C4425C6" w14:textId="7D69EE73" w:rsidR="00F95E2C" w:rsidRPr="00F95E2C" w:rsidRDefault="00F95E2C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Manage own teaching, scholarly and administrative activities, with guidance if required. </w:t>
            </w:r>
          </w:p>
          <w:p w14:paraId="63EDA397" w14:textId="278962F9" w:rsidR="00F95E2C" w:rsidRPr="00F95E2C" w:rsidRDefault="00F95E2C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Could be expected to supervise students’ projects, fieldwork and placements</w:t>
            </w:r>
          </w:p>
          <w:p w14:paraId="5CA6B7B5" w14:textId="462F4AEA" w:rsidR="00F95E2C" w:rsidRPr="00F95E2C" w:rsidRDefault="00F95E2C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Act as a mentor for students in capacity of personal tutor</w:t>
            </w:r>
          </w:p>
          <w:p w14:paraId="004FF3A6" w14:textId="1F59CF06" w:rsidR="00D24375" w:rsidRPr="00F95E2C" w:rsidRDefault="00D24375" w:rsidP="00F95E2C">
            <w:pPr>
              <w:ind w:left="56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24375" w:rsidRPr="002E29ED" w14:paraId="664B0B0C" w14:textId="77777777" w:rsidTr="004402B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117C3D5E" w14:textId="77B74DC0" w:rsidR="00D24375" w:rsidRPr="00F95E2C" w:rsidDel="004E3A11" w:rsidRDefault="00D24375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Teamwork</w:t>
            </w:r>
            <w:r w:rsidR="008D5EA7" w:rsidRPr="00F95E2C">
              <w:rPr>
                <w:rFonts w:ascii="Arial" w:hAnsi="Arial"/>
                <w:sz w:val="24"/>
              </w:rPr>
              <w:t xml:space="preserve"> and pastoral care</w:t>
            </w:r>
          </w:p>
        </w:tc>
      </w:tr>
      <w:tr w:rsidR="00D24375" w:rsidRPr="002E29ED" w14:paraId="4F997FE4" w14:textId="77777777" w:rsidTr="00D0355C">
        <w:tblPrEx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10700" w:type="dxa"/>
            <w:gridSpan w:val="4"/>
          </w:tcPr>
          <w:p w14:paraId="6AB3B822" w14:textId="178AC7E5" w:rsidR="00D24375" w:rsidRPr="00F95E2C" w:rsidRDefault="00F95E2C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Collaborate with academic colleagues on course development and curriculum changes</w:t>
            </w:r>
          </w:p>
          <w:p w14:paraId="7DCC0939" w14:textId="77777777" w:rsidR="00F95E2C" w:rsidRPr="00F95E2C" w:rsidRDefault="00F95E2C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Attend and contribute to subject group meetings</w:t>
            </w:r>
          </w:p>
          <w:p w14:paraId="51D55C8B" w14:textId="77777777" w:rsidR="00F95E2C" w:rsidRPr="00F95E2C" w:rsidRDefault="00F95E2C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Collaborate with colleagues to identify and respond to students needs</w:t>
            </w:r>
          </w:p>
          <w:p w14:paraId="014C18EA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Use listening, interpersonal and pastoral care skills to deal with sensitive issues concerning students and provide support.</w:t>
            </w:r>
          </w:p>
          <w:p w14:paraId="5F64895F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Appreciate the needs of individual students and their circumstances.</w:t>
            </w:r>
          </w:p>
          <w:p w14:paraId="2EF6DC7A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Act as personal tutor, giving first line support.</w:t>
            </w:r>
          </w:p>
          <w:p w14:paraId="4798E517" w14:textId="4F7506E4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Refer students as appropriate to services providing further help.</w:t>
            </w:r>
          </w:p>
        </w:tc>
      </w:tr>
      <w:tr w:rsidR="002E5254" w:rsidRPr="002E29ED" w14:paraId="5A6809C2" w14:textId="77777777" w:rsidTr="004402B8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434D8A4" w14:textId="330349DC" w:rsidR="002E5254" w:rsidRPr="00F95E2C" w:rsidRDefault="002E5254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Initiative, problem-solving and decision-making</w:t>
            </w:r>
          </w:p>
        </w:tc>
      </w:tr>
      <w:tr w:rsidR="002E5254" w:rsidRPr="002E29ED" w14:paraId="00A512F0" w14:textId="77777777" w:rsidTr="004402B8">
        <w:tblPrEx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10700" w:type="dxa"/>
            <w:gridSpan w:val="4"/>
          </w:tcPr>
          <w:p w14:paraId="750A6C0D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Develop initiative, creativity and judgement in applying appropriate approaches to teaching and learning support and scholarly activities.</w:t>
            </w:r>
          </w:p>
          <w:p w14:paraId="2BE033B9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Respond to pedagogical and practical challenges.</w:t>
            </w:r>
          </w:p>
          <w:p w14:paraId="532D0391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Share responsibility in deciding how to deliver modules and assess students.</w:t>
            </w:r>
          </w:p>
          <w:p w14:paraId="23D36A63" w14:textId="00EEB6D5" w:rsidR="002E5254" w:rsidRPr="000F33A8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Contribute to collaborative decision making with colleagues on academic content, and on the assessment of students’ work.</w:t>
            </w:r>
          </w:p>
        </w:tc>
      </w:tr>
      <w:tr w:rsidR="002E5254" w:rsidRPr="002E29ED" w14:paraId="6C9D6BA9" w14:textId="77777777" w:rsidTr="004402B8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2606C417" w14:textId="7AEFF517" w:rsidR="002E5254" w:rsidRPr="009E0A13" w:rsidRDefault="002E5254" w:rsidP="002E5254">
            <w:pPr>
              <w:pStyle w:val="Heading2"/>
              <w:rPr>
                <w:rFonts w:ascii="Arial" w:hAnsi="Arial"/>
                <w:sz w:val="24"/>
              </w:rPr>
            </w:pPr>
            <w:r w:rsidRPr="009E0A13">
              <w:rPr>
                <w:rFonts w:ascii="Arial" w:hAnsi="Arial"/>
                <w:sz w:val="24"/>
              </w:rPr>
              <w:t>Planning and managing resources</w:t>
            </w:r>
          </w:p>
        </w:tc>
      </w:tr>
      <w:tr w:rsidR="002E5254" w:rsidRPr="002E29ED" w14:paraId="2E333CE1" w14:textId="77777777" w:rsidTr="00566872">
        <w:tblPrEx>
          <w:tblLook w:val="01E0" w:firstRow="1" w:lastRow="1" w:firstColumn="1" w:lastColumn="1" w:noHBand="0" w:noVBand="0"/>
        </w:tblPrEx>
        <w:trPr>
          <w:trHeight w:val="3076"/>
        </w:trPr>
        <w:tc>
          <w:tcPr>
            <w:tcW w:w="10700" w:type="dxa"/>
            <w:gridSpan w:val="4"/>
          </w:tcPr>
          <w:p w14:paraId="795DC923" w14:textId="77777777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Use teaching resources and facilities as appropriate.</w:t>
            </w:r>
          </w:p>
          <w:p w14:paraId="0BEA4E7C" w14:textId="1DFA377B" w:rsidR="00F95E2C" w:rsidRPr="00F95E2C" w:rsidRDefault="00F95E2C" w:rsidP="00F95E2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>Plan and manage own teaching and tutorials as agreed with mentor.</w:t>
            </w:r>
          </w:p>
          <w:p w14:paraId="2C92D166" w14:textId="45C50153" w:rsidR="00C96A27" w:rsidRPr="004A173F" w:rsidRDefault="004A173F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E2C">
              <w:rPr>
                <w:rFonts w:ascii="Arial" w:hAnsi="Arial" w:cs="Arial"/>
                <w:sz w:val="24"/>
                <w:szCs w:val="24"/>
              </w:rPr>
              <w:t xml:space="preserve">Be responsible for ensuring that the information and records processed (received, created, used, stored, destroyed) on behalf of the University are managed in compliance with all </w:t>
            </w:r>
            <w:r w:rsidRPr="00F95E2C">
              <w:rPr>
                <w:rFonts w:ascii="Arial" w:hAnsi="Arial" w:cs="Arial"/>
                <w:color w:val="000000"/>
                <w:sz w:val="24"/>
                <w:szCs w:val="24"/>
              </w:rPr>
              <w:t xml:space="preserve">applicable legislation, codes and policies </w:t>
            </w:r>
            <w:r w:rsidRPr="00F95E2C">
              <w:rPr>
                <w:rFonts w:ascii="Arial" w:hAnsi="Arial" w:cs="Arial"/>
                <w:sz w:val="24"/>
                <w:szCs w:val="24"/>
              </w:rPr>
              <w:t>e.g.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Data Protection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3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Information Security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4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Records Management</w:t>
              </w:r>
            </w:hyperlink>
            <w:r w:rsidR="00C96A27" w:rsidRPr="004A17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31B6D0B" w14:textId="3D556185" w:rsidR="00566872" w:rsidRPr="002E29ED" w:rsidRDefault="00566872" w:rsidP="00F95E2C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5254" w:rsidRPr="002E29ED" w14:paraId="450BA4E7" w14:textId="77777777" w:rsidTr="004402B8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710417A2" w14:textId="4A4A6C1F" w:rsidR="002E5254" w:rsidRPr="002E29ED" w:rsidRDefault="00F95E2C" w:rsidP="002E5254">
            <w:pPr>
              <w:pStyle w:val="Heading2"/>
            </w:pPr>
            <w:r w:rsidRPr="00F22707">
              <w:rPr>
                <w:color w:val="000000"/>
                <w:sz w:val="24"/>
              </w:rPr>
              <w:lastRenderedPageBreak/>
              <w:t>Sensory, physical and emotional demands</w:t>
            </w:r>
          </w:p>
        </w:tc>
      </w:tr>
      <w:tr w:rsidR="00F95E2C" w:rsidRPr="002E29ED" w14:paraId="69D0FD02" w14:textId="77777777" w:rsidTr="00F95E2C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700" w:type="dxa"/>
            <w:gridSpan w:val="4"/>
            <w:shd w:val="clear" w:color="auto" w:fill="FFFFFF" w:themeFill="background1"/>
          </w:tcPr>
          <w:p w14:paraId="22FF6B50" w14:textId="77777777" w:rsidR="00F95E2C" w:rsidRPr="00F22707" w:rsidRDefault="00F95E2C" w:rsidP="00F95E2C">
            <w:pPr>
              <w:numPr>
                <w:ilvl w:val="0"/>
                <w:numId w:val="17"/>
              </w:numPr>
              <w:ind w:left="337"/>
              <w:rPr>
                <w:color w:val="000000"/>
                <w:sz w:val="24"/>
                <w:szCs w:val="24"/>
              </w:rPr>
            </w:pPr>
            <w:r w:rsidRPr="00F22707">
              <w:rPr>
                <w:color w:val="000000"/>
                <w:sz w:val="24"/>
                <w:szCs w:val="24"/>
              </w:rPr>
              <w:t>Sensory and physical demands will vary from relatively light to a high level depending on the discipline and the type of work and will involve carrying out tasks that require the learning of certain skills.</w:t>
            </w:r>
          </w:p>
          <w:p w14:paraId="61BEA51C" w14:textId="3BC4A725" w:rsidR="00F95E2C" w:rsidRPr="00F95E2C" w:rsidRDefault="00F95E2C" w:rsidP="00F95E2C">
            <w:pPr>
              <w:pStyle w:val="Heading2"/>
              <w:numPr>
                <w:ilvl w:val="0"/>
                <w:numId w:val="17"/>
              </w:numPr>
              <w:ind w:left="337"/>
              <w:rPr>
                <w:b w:val="0"/>
                <w:color w:val="000000"/>
                <w:sz w:val="24"/>
              </w:rPr>
            </w:pPr>
            <w:r w:rsidRPr="00F95E2C">
              <w:rPr>
                <w:b w:val="0"/>
                <w:color w:val="000000"/>
                <w:sz w:val="24"/>
              </w:rPr>
              <w:t>Balance with help the competing pressures of teaching scholarship and administrative demands and deadlines.</w:t>
            </w:r>
          </w:p>
        </w:tc>
      </w:tr>
      <w:tr w:rsidR="00F95E2C" w:rsidRPr="002E29ED" w14:paraId="1DED5154" w14:textId="77777777" w:rsidTr="004402B8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3021DB78" w14:textId="25B56F3A" w:rsidR="00F95E2C" w:rsidRPr="00F95E2C" w:rsidRDefault="00F95E2C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Work environment</w:t>
            </w:r>
          </w:p>
        </w:tc>
      </w:tr>
      <w:tr w:rsidR="002E5254" w:rsidRPr="002E29ED" w14:paraId="4D7609EE" w14:textId="77777777" w:rsidTr="004402B8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10700" w:type="dxa"/>
            <w:gridSpan w:val="4"/>
          </w:tcPr>
          <w:p w14:paraId="44F3865A" w14:textId="6A8D13EE" w:rsidR="002E5254" w:rsidRPr="009E0A13" w:rsidRDefault="009E0A13" w:rsidP="009E0A13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A13">
              <w:rPr>
                <w:rFonts w:ascii="Arial" w:hAnsi="Arial" w:cs="Arial"/>
                <w:color w:val="000000"/>
                <w:sz w:val="24"/>
                <w:szCs w:val="24"/>
              </w:rPr>
              <w:t>Is required to be aware of the risks in the work environment and their potential impact on their own work and that of others.</w:t>
            </w:r>
          </w:p>
        </w:tc>
      </w:tr>
      <w:tr w:rsidR="002E5254" w:rsidRPr="002E29ED" w14:paraId="44C6A648" w14:textId="77777777" w:rsidTr="009E0A13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062AE54" w14:textId="406305EB" w:rsidR="002E5254" w:rsidRPr="00F95E2C" w:rsidRDefault="002E5254" w:rsidP="002E5254">
            <w:pPr>
              <w:pStyle w:val="Heading2"/>
              <w:rPr>
                <w:rFonts w:ascii="Arial" w:hAnsi="Arial"/>
                <w:sz w:val="24"/>
              </w:rPr>
            </w:pPr>
            <w:r w:rsidRPr="00F95E2C">
              <w:rPr>
                <w:rFonts w:ascii="Arial" w:hAnsi="Arial"/>
                <w:sz w:val="24"/>
              </w:rPr>
              <w:t>Expertise</w:t>
            </w:r>
          </w:p>
        </w:tc>
      </w:tr>
      <w:tr w:rsidR="002E5254" w:rsidRPr="002E29ED" w14:paraId="71ED762E" w14:textId="77777777" w:rsidTr="004402B8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10700" w:type="dxa"/>
            <w:gridSpan w:val="4"/>
          </w:tcPr>
          <w:p w14:paraId="04F3B2A3" w14:textId="77777777" w:rsidR="009E0A13" w:rsidRPr="00F22707" w:rsidRDefault="009E0A13" w:rsidP="009E0A13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F22707">
              <w:rPr>
                <w:color w:val="000000"/>
                <w:sz w:val="24"/>
                <w:szCs w:val="24"/>
              </w:rPr>
              <w:t>Possess sufficient breadth or depth of specialist knowledge in the discipline to work within established teaching programmes.</w:t>
            </w:r>
          </w:p>
          <w:p w14:paraId="1418DA94" w14:textId="77777777" w:rsidR="009E0A13" w:rsidRPr="00F22707" w:rsidRDefault="009E0A13" w:rsidP="009E0A13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F22707">
              <w:rPr>
                <w:color w:val="000000"/>
                <w:sz w:val="24"/>
                <w:szCs w:val="24"/>
              </w:rPr>
              <w:t>Engage in continuous professional development.</w:t>
            </w:r>
          </w:p>
          <w:p w14:paraId="18861E8F" w14:textId="77777777" w:rsidR="009E0A13" w:rsidRPr="00F22707" w:rsidRDefault="009E0A13" w:rsidP="009E0A13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F22707">
              <w:rPr>
                <w:color w:val="000000"/>
                <w:sz w:val="24"/>
                <w:szCs w:val="24"/>
              </w:rPr>
              <w:t>Able to engage the interest and enthusiasm of students and inspire them to learn.</w:t>
            </w:r>
          </w:p>
          <w:p w14:paraId="6C4F0FAA" w14:textId="77777777" w:rsidR="009E0A13" w:rsidRPr="00F22707" w:rsidRDefault="009E0A13" w:rsidP="009E0A13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F22707">
              <w:rPr>
                <w:color w:val="000000"/>
                <w:sz w:val="24"/>
                <w:szCs w:val="24"/>
              </w:rPr>
              <w:t>Develop familiarity with a variety of strategies to promote and assess learning.</w:t>
            </w:r>
          </w:p>
          <w:p w14:paraId="450BD4BF" w14:textId="3018E40C" w:rsidR="002E5254" w:rsidRPr="00F95E2C" w:rsidRDefault="009E0A13" w:rsidP="009E0A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707">
              <w:rPr>
                <w:color w:val="000000"/>
                <w:sz w:val="24"/>
                <w:szCs w:val="24"/>
              </w:rPr>
              <w:t>Understand equal opportunity issues as they may impact on academic content and issues relating to student need.</w:t>
            </w:r>
            <w:r w:rsidR="00BD7C8A" w:rsidRPr="00F95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DDBB7E6" w14:textId="77777777" w:rsidR="00801982" w:rsidRPr="002E29ED" w:rsidRDefault="00801982" w:rsidP="00801982">
      <w:pPr>
        <w:rPr>
          <w:sz w:val="22"/>
          <w:szCs w:val="22"/>
        </w:rPr>
      </w:pPr>
    </w:p>
    <w:p w14:paraId="526E8AAC" w14:textId="02B9B7EE" w:rsidR="00772E6A" w:rsidRPr="002E29ED" w:rsidRDefault="00F04CBA" w:rsidP="00F04CBA">
      <w:pPr>
        <w:spacing w:after="160" w:line="259" w:lineRule="auto"/>
        <w:jc w:val="right"/>
        <w:rPr>
          <w:rFonts w:cs="Arial"/>
          <w:sz w:val="22"/>
          <w:szCs w:val="22"/>
        </w:rPr>
      </w:pPr>
      <w:r w:rsidRPr="002E29ED">
        <w:rPr>
          <w:noProof/>
          <w:sz w:val="22"/>
          <w:szCs w:val="22"/>
          <w:lang w:eastAsia="en-GB"/>
        </w:rPr>
        <w:drawing>
          <wp:inline distT="0" distB="0" distL="0" distR="0" wp14:anchorId="29D1C947" wp14:editId="70237BE3">
            <wp:extent cx="1800225" cy="428625"/>
            <wp:effectExtent l="0" t="0" r="9525" b="9525"/>
            <wp:docPr id="1" name="Picture 1" descr="S:\humanres\Corporate Learning and Development\11.0 Quality\11.3 Investors in People\11.3.A IIP materials\Logos\IIP_Silver_logo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res\Corporate Learning and Development\11.0 Quality\11.3 Investors in People\11.3.A IIP materials\Logos\IIP_Silver_logo_sil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E6A" w:rsidRPr="002E29ED">
        <w:rPr>
          <w:rFonts w:cs="Arial"/>
          <w:sz w:val="22"/>
          <w:szCs w:val="22"/>
        </w:rPr>
        <w:br w:type="page"/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8608"/>
        <w:gridCol w:w="1598"/>
      </w:tblGrid>
      <w:tr w:rsidR="00801982" w:rsidRPr="002E29ED" w14:paraId="568E4F26" w14:textId="77777777" w:rsidTr="00EF3EE8">
        <w:trPr>
          <w:trHeight w:val="875"/>
          <w:jc w:val="center"/>
        </w:trPr>
        <w:tc>
          <w:tcPr>
            <w:tcW w:w="8608" w:type="dxa"/>
          </w:tcPr>
          <w:p w14:paraId="534EDA64" w14:textId="680F6446" w:rsidR="00801982" w:rsidRPr="002E29ED" w:rsidRDefault="00316E8F" w:rsidP="00772E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20CDDC3" wp14:editId="4E5AC078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52070</wp:posOffset>
                  </wp:positionV>
                  <wp:extent cx="1564005" cy="476250"/>
                  <wp:effectExtent l="0" t="0" r="0" b="0"/>
                  <wp:wrapNone/>
                  <wp:docPr id="5" name="Picture 5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8" w:type="dxa"/>
          </w:tcPr>
          <w:p w14:paraId="131D228C" w14:textId="1713A78C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2FDC5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E25C12" w14:paraId="5F2AFAD0" w14:textId="77777777" w:rsidTr="00EF3EE8">
        <w:trPr>
          <w:jc w:val="center"/>
        </w:trPr>
        <w:tc>
          <w:tcPr>
            <w:tcW w:w="8608" w:type="dxa"/>
            <w:tcBorders>
              <w:bottom w:val="single" w:sz="4" w:space="0" w:color="auto"/>
            </w:tcBorders>
          </w:tcPr>
          <w:p w14:paraId="295968B1" w14:textId="578A083F" w:rsidR="00801982" w:rsidRPr="00E25C12" w:rsidRDefault="00E25C12" w:rsidP="00E25C12">
            <w:pPr>
              <w:pStyle w:val="Heading4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E25C12">
              <w:rPr>
                <w:rFonts w:ascii="Arial" w:hAnsi="Arial"/>
                <w:b/>
                <w:i w:val="0"/>
                <w:sz w:val="22"/>
                <w:szCs w:val="22"/>
              </w:rPr>
              <w:t>Person Specification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61217E1" w14:textId="77777777" w:rsidR="00801982" w:rsidRPr="00E25C12" w:rsidRDefault="00801982" w:rsidP="00CA2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4E2DE" w14:textId="77777777" w:rsidR="00031613" w:rsidRPr="00E25C12" w:rsidRDefault="00031613" w:rsidP="00031613">
      <w:pPr>
        <w:rPr>
          <w:rFonts w:ascii="Arial" w:hAnsi="Arial" w:cs="Arial"/>
          <w:sz w:val="22"/>
          <w:szCs w:val="22"/>
        </w:rPr>
      </w:pPr>
    </w:p>
    <w:p w14:paraId="3F6ED7C9" w14:textId="14013F2F" w:rsidR="0096023A" w:rsidRPr="00C96A27" w:rsidRDefault="00A87B76" w:rsidP="00C96A2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31613" w:rsidRPr="00E25C12">
        <w:rPr>
          <w:rFonts w:ascii="Arial" w:hAnsi="Arial" w:cs="Arial"/>
          <w:sz w:val="22"/>
          <w:szCs w:val="22"/>
        </w:rPr>
        <w:t xml:space="preserve">pplicants </w:t>
      </w:r>
      <w:r w:rsidR="00316E8F" w:rsidRPr="00E25C12">
        <w:rPr>
          <w:rFonts w:ascii="Arial" w:hAnsi="Arial" w:cs="Arial"/>
          <w:sz w:val="22"/>
          <w:szCs w:val="22"/>
        </w:rPr>
        <w:t>are</w:t>
      </w:r>
      <w:r w:rsidR="00031613" w:rsidRPr="00E25C12">
        <w:rPr>
          <w:rFonts w:ascii="Arial" w:hAnsi="Arial" w:cs="Arial"/>
          <w:sz w:val="22"/>
          <w:szCs w:val="22"/>
        </w:rPr>
        <w:t xml:space="preserve"> expected to present evidence of achievement against each of the specific criteria outlined below.</w:t>
      </w:r>
      <w:r w:rsidR="00B3361E" w:rsidRPr="00E25C12">
        <w:rPr>
          <w:rFonts w:ascii="Arial" w:hAnsi="Arial" w:cs="Arial"/>
          <w:sz w:val="22"/>
          <w:szCs w:val="22"/>
        </w:rPr>
        <w:t xml:space="preserve"> </w:t>
      </w:r>
    </w:p>
    <w:p w14:paraId="110B4326" w14:textId="77777777" w:rsidR="00316E8F" w:rsidRDefault="00316E8F" w:rsidP="00801982">
      <w:pPr>
        <w:jc w:val="both"/>
        <w:rPr>
          <w:rFonts w:ascii="Arial" w:hAnsi="Arial" w:cs="Arial"/>
          <w:b/>
          <w:sz w:val="22"/>
          <w:szCs w:val="22"/>
        </w:rPr>
      </w:pPr>
    </w:p>
    <w:p w14:paraId="27619A23" w14:textId="079E67A6" w:rsidR="00F63882" w:rsidRPr="00E25C12" w:rsidDel="009E0A13" w:rsidRDefault="00F63882" w:rsidP="00F63882">
      <w:pPr>
        <w:pStyle w:val="Default"/>
        <w:rPr>
          <w:del w:id="1" w:author="Muir, Gillian" w:date="2017-01-11T16:24:00Z"/>
          <w:sz w:val="22"/>
          <w:szCs w:val="22"/>
        </w:rPr>
      </w:pPr>
      <w:del w:id="2" w:author="Muir, Gillian" w:date="2017-01-11T16:24:00Z">
        <w:r w:rsidDel="009E0A13">
          <w:rPr>
            <w:sz w:val="22"/>
            <w:szCs w:val="22"/>
          </w:rPr>
          <w:delText xml:space="preserve">Refer to </w:delText>
        </w:r>
        <w:r w:rsidRPr="00E40111" w:rsidDel="009E0A13">
          <w:rPr>
            <w:b/>
            <w:sz w:val="22"/>
            <w:szCs w:val="22"/>
          </w:rPr>
          <w:delText xml:space="preserve">Criteria for </w:delText>
        </w:r>
        <w:r w:rsidR="009E0A13" w:rsidDel="009E0A13">
          <w:fldChar w:fldCharType="begin"/>
        </w:r>
        <w:r w:rsidR="009E0A13" w:rsidDel="009E0A13">
          <w:delInstrText xml:space="preserve"> HYPERLINK "http://staff.napier.ac.uk/services/hr/recruitmentandselection/Documents/Criteria%20for%20Research%20Route.docx" </w:delInstrText>
        </w:r>
        <w:r w:rsidR="009E0A13" w:rsidDel="009E0A13">
          <w:fldChar w:fldCharType="separate"/>
        </w:r>
        <w:commentRangeStart w:id="3"/>
        <w:r w:rsidRPr="00E40111" w:rsidDel="009E0A13">
          <w:rPr>
            <w:rStyle w:val="Hyperlink"/>
            <w:b/>
            <w:sz w:val="22"/>
            <w:szCs w:val="22"/>
            <w:highlight w:val="yellow"/>
          </w:rPr>
          <w:delText>Research</w:delText>
        </w:r>
        <w:r w:rsidR="009E0A13" w:rsidDel="009E0A13">
          <w:rPr>
            <w:rStyle w:val="Hyperlink"/>
            <w:b/>
            <w:sz w:val="22"/>
            <w:szCs w:val="22"/>
            <w:highlight w:val="yellow"/>
          </w:rPr>
          <w:fldChar w:fldCharType="end"/>
        </w:r>
        <w:r w:rsidRPr="00FA4C12" w:rsidDel="009E0A13">
          <w:rPr>
            <w:b/>
            <w:color w:val="000000" w:themeColor="text1"/>
            <w:sz w:val="22"/>
            <w:szCs w:val="22"/>
            <w:highlight w:val="yellow"/>
          </w:rPr>
          <w:delText xml:space="preserve">, </w:delText>
        </w:r>
        <w:r w:rsidR="009E0A13" w:rsidDel="009E0A13">
          <w:fldChar w:fldCharType="begin"/>
        </w:r>
        <w:r w:rsidR="009E0A13" w:rsidDel="009E0A13">
          <w:delInstrText xml:space="preserve"> HYPERLINK "http://staff.napier.ac.uk/services/hr/recruitmentandselection/Documents/Criteria%20for%20Enterprise%20Route.docx" </w:delInstrText>
        </w:r>
        <w:r w:rsidR="009E0A13" w:rsidDel="009E0A13">
          <w:fldChar w:fldCharType="separate"/>
        </w:r>
        <w:r w:rsidRPr="00E40111" w:rsidDel="009E0A13">
          <w:rPr>
            <w:rStyle w:val="Hyperlink"/>
            <w:b/>
            <w:sz w:val="22"/>
            <w:szCs w:val="22"/>
            <w:highlight w:val="yellow"/>
          </w:rPr>
          <w:delText>Enterprise</w:delText>
        </w:r>
        <w:r w:rsidR="009E0A13" w:rsidDel="009E0A13">
          <w:rPr>
            <w:rStyle w:val="Hyperlink"/>
            <w:b/>
            <w:sz w:val="22"/>
            <w:szCs w:val="22"/>
            <w:highlight w:val="yellow"/>
          </w:rPr>
          <w:fldChar w:fldCharType="end"/>
        </w:r>
        <w:r w:rsidRPr="00FA4C12" w:rsidDel="009E0A13">
          <w:rPr>
            <w:b/>
            <w:color w:val="000000" w:themeColor="text1"/>
            <w:sz w:val="22"/>
            <w:szCs w:val="22"/>
            <w:highlight w:val="yellow"/>
          </w:rPr>
          <w:delText xml:space="preserve">, </w:delText>
        </w:r>
        <w:r w:rsidR="009E0A13" w:rsidDel="009E0A13">
          <w:fldChar w:fldCharType="begin"/>
        </w:r>
        <w:r w:rsidR="009E0A13" w:rsidDel="009E0A13">
          <w:delInstrText xml:space="preserve"> HYPERLINK "http://staff.napier.ac.uk/services/hr/recruitmentandselection/Documents/Criteria%20for%20Learning%20and%20Teaching%20Route.docx" </w:delInstrText>
        </w:r>
        <w:r w:rsidR="009E0A13" w:rsidDel="009E0A13">
          <w:fldChar w:fldCharType="separate"/>
        </w:r>
        <w:r w:rsidRPr="00E40111" w:rsidDel="009E0A13">
          <w:rPr>
            <w:rStyle w:val="Hyperlink"/>
            <w:b/>
            <w:sz w:val="22"/>
            <w:szCs w:val="22"/>
            <w:highlight w:val="yellow"/>
          </w:rPr>
          <w:delText>Learning &amp; Teaching</w:delText>
        </w:r>
        <w:r w:rsidR="009E0A13" w:rsidDel="009E0A13">
          <w:rPr>
            <w:rStyle w:val="Hyperlink"/>
            <w:b/>
            <w:sz w:val="22"/>
            <w:szCs w:val="22"/>
            <w:highlight w:val="yellow"/>
          </w:rPr>
          <w:fldChar w:fldCharType="end"/>
        </w:r>
        <w:r w:rsidRPr="00FA4C12" w:rsidDel="009E0A13">
          <w:rPr>
            <w:b/>
            <w:color w:val="000000" w:themeColor="text1"/>
            <w:sz w:val="22"/>
            <w:szCs w:val="22"/>
            <w:highlight w:val="yellow"/>
          </w:rPr>
          <w:delText xml:space="preserve">, </w:delText>
        </w:r>
        <w:r w:rsidR="009E0A13" w:rsidDel="009E0A13">
          <w:fldChar w:fldCharType="begin"/>
        </w:r>
        <w:r w:rsidR="009E0A13" w:rsidDel="009E0A13">
          <w:delInstrText xml:space="preserve"> HYPERLINK "http://staff.napier.ac.uk/services/hr/recruitmentandselection/Documents/Criteria%20for%20Professional%20Practice%20Route.docx" </w:delInstrText>
        </w:r>
        <w:r w:rsidR="009E0A13" w:rsidDel="009E0A13">
          <w:fldChar w:fldCharType="separate"/>
        </w:r>
        <w:r w:rsidRPr="00E40111" w:rsidDel="009E0A13">
          <w:rPr>
            <w:rStyle w:val="Hyperlink"/>
            <w:b/>
            <w:sz w:val="22"/>
            <w:szCs w:val="22"/>
            <w:highlight w:val="yellow"/>
          </w:rPr>
          <w:delText>Professional Practice</w:delText>
        </w:r>
        <w:r w:rsidR="009E0A13" w:rsidDel="009E0A13">
          <w:rPr>
            <w:rStyle w:val="Hyperlink"/>
            <w:b/>
            <w:sz w:val="22"/>
            <w:szCs w:val="22"/>
            <w:highlight w:val="yellow"/>
          </w:rPr>
          <w:fldChar w:fldCharType="end"/>
        </w:r>
        <w:r w:rsidRPr="00FA4C12" w:rsidDel="009E0A13">
          <w:rPr>
            <w:color w:val="000000" w:themeColor="text1"/>
            <w:sz w:val="22"/>
            <w:szCs w:val="22"/>
          </w:rPr>
          <w:delText xml:space="preserve"> </w:delText>
        </w:r>
        <w:commentRangeEnd w:id="3"/>
        <w:r w:rsidDel="009E0A13">
          <w:rPr>
            <w:rStyle w:val="CommentReference"/>
            <w:rFonts w:ascii="Tahoma" w:eastAsia="Times New Roman" w:hAnsi="Tahoma" w:cs="Times New Roman"/>
            <w:color w:val="auto"/>
          </w:rPr>
          <w:commentReference w:id="3"/>
        </w:r>
        <w:r w:rsidRPr="00E25C12" w:rsidDel="009E0A13">
          <w:rPr>
            <w:sz w:val="22"/>
            <w:szCs w:val="22"/>
          </w:rPr>
          <w:delText>for academic postings</w:delText>
        </w:r>
        <w:r w:rsidDel="009E0A13">
          <w:rPr>
            <w:sz w:val="22"/>
            <w:szCs w:val="22"/>
          </w:rPr>
          <w:delText>.</w:delText>
        </w:r>
      </w:del>
    </w:p>
    <w:p w14:paraId="20B5B917" w14:textId="77777777" w:rsidR="00D517CE" w:rsidRDefault="00D517CE" w:rsidP="00801982">
      <w:pPr>
        <w:jc w:val="both"/>
        <w:rPr>
          <w:ins w:id="4" w:author="Muir, Gillian" w:date="2017-01-11T16:24:00Z"/>
          <w:rFonts w:ascii="Arial" w:hAnsi="Arial" w:cs="Arial"/>
          <w:b/>
          <w:sz w:val="22"/>
          <w:szCs w:val="22"/>
        </w:rPr>
      </w:pPr>
    </w:p>
    <w:p w14:paraId="782AAE43" w14:textId="77777777" w:rsidR="009E0A13" w:rsidRPr="00E25C12" w:rsidRDefault="009E0A13" w:rsidP="008019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079"/>
      </w:tblGrid>
      <w:tr w:rsidR="00B3361E" w:rsidRPr="00E25C12" w14:paraId="0BF980DF" w14:textId="77777777" w:rsidTr="00C96A27">
        <w:trPr>
          <w:trHeight w:val="435"/>
        </w:trPr>
        <w:tc>
          <w:tcPr>
            <w:tcW w:w="9922" w:type="dxa"/>
            <w:gridSpan w:val="2"/>
            <w:shd w:val="clear" w:color="auto" w:fill="BFBFBF" w:themeFill="background1" w:themeFillShade="BF"/>
          </w:tcPr>
          <w:p w14:paraId="47E08921" w14:textId="0BF2B9E5" w:rsidR="00B3361E" w:rsidRPr="00C96A27" w:rsidRDefault="009E0A13" w:rsidP="00B33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Associate Lecturer – Grade 5</w:t>
            </w:r>
          </w:p>
        </w:tc>
      </w:tr>
      <w:tr w:rsidR="00FE2014" w:rsidRPr="00E25C12" w14:paraId="55D7CF60" w14:textId="77777777" w:rsidTr="00074A0B">
        <w:tc>
          <w:tcPr>
            <w:tcW w:w="1843" w:type="dxa"/>
            <w:shd w:val="clear" w:color="auto" w:fill="BFBFBF" w:themeFill="background1" w:themeFillShade="BF"/>
          </w:tcPr>
          <w:p w14:paraId="5DD60115" w14:textId="77777777" w:rsidR="00FE2014" w:rsidRPr="00FE2014" w:rsidRDefault="00FE2014" w:rsidP="00C96A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3AEDF4DF" w14:textId="274C124D" w:rsidR="00FE2014" w:rsidRPr="00FE2014" w:rsidRDefault="00FE2014" w:rsidP="00C96A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Selection Criteria </w:t>
            </w:r>
          </w:p>
        </w:tc>
      </w:tr>
      <w:tr w:rsidR="00FE2014" w:rsidRPr="00E25C12" w14:paraId="6A4953ED" w14:textId="77777777" w:rsidTr="00603153">
        <w:trPr>
          <w:trHeight w:val="618"/>
        </w:trPr>
        <w:tc>
          <w:tcPr>
            <w:tcW w:w="1843" w:type="dxa"/>
          </w:tcPr>
          <w:p w14:paraId="533B70D6" w14:textId="5F9BC956" w:rsidR="00FE2014" w:rsidRPr="00FE2014" w:rsidRDefault="00FE2014" w:rsidP="004B39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Education/</w:t>
            </w: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Qualifications</w:t>
            </w:r>
          </w:p>
        </w:tc>
        <w:tc>
          <w:tcPr>
            <w:tcW w:w="8079" w:type="dxa"/>
          </w:tcPr>
          <w:p w14:paraId="06BE9442" w14:textId="77777777" w:rsidR="009E0A13" w:rsidRDefault="009E0A13" w:rsidP="009E0A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Higher degree in a relevant discipline.</w:t>
            </w:r>
          </w:p>
          <w:p w14:paraId="584A5109" w14:textId="77777777" w:rsidR="009E0A13" w:rsidRDefault="009E0A13" w:rsidP="009E0A13">
            <w:pPr>
              <w:rPr>
                <w:rFonts w:ascii="Arial" w:hAnsi="Arial"/>
                <w:sz w:val="24"/>
              </w:rPr>
            </w:pPr>
          </w:p>
          <w:p w14:paraId="3613B4CA" w14:textId="77777777" w:rsidR="009E0A13" w:rsidRDefault="009E0A13" w:rsidP="009E0A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Undertaking a PhD or actively publishing research outputs</w:t>
            </w:r>
          </w:p>
          <w:p w14:paraId="7BC5B1F7" w14:textId="696AF663" w:rsidR="00FE2014" w:rsidRPr="00FE2014" w:rsidRDefault="00FE2014" w:rsidP="009E0A13">
            <w:pPr>
              <w:pStyle w:val="Default"/>
              <w:rPr>
                <w:sz w:val="22"/>
                <w:szCs w:val="22"/>
              </w:rPr>
            </w:pPr>
          </w:p>
        </w:tc>
      </w:tr>
      <w:tr w:rsidR="00FE2014" w:rsidRPr="00E25C12" w14:paraId="7987C5A5" w14:textId="77777777" w:rsidTr="00FE2014">
        <w:trPr>
          <w:trHeight w:val="3094"/>
        </w:trPr>
        <w:tc>
          <w:tcPr>
            <w:tcW w:w="1843" w:type="dxa"/>
          </w:tcPr>
          <w:p w14:paraId="1A25AD67" w14:textId="77777777" w:rsidR="00FE2014" w:rsidRPr="00FE2014" w:rsidRDefault="00FE2014" w:rsidP="00CA20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8079" w:type="dxa"/>
          </w:tcPr>
          <w:p w14:paraId="5A93F76C" w14:textId="02AD7B67" w:rsidR="00FE2014" w:rsidRPr="00FE2014" w:rsidRDefault="009E0A13" w:rsidP="000E26E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Discussion around what experience required </w:t>
            </w: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2014" w:rsidRPr="00E25C12" w14:paraId="51754244" w14:textId="77777777" w:rsidTr="00FE2014">
        <w:trPr>
          <w:trHeight w:val="969"/>
        </w:trPr>
        <w:tc>
          <w:tcPr>
            <w:tcW w:w="1843" w:type="dxa"/>
          </w:tcPr>
          <w:p w14:paraId="68B63BDB" w14:textId="77777777" w:rsidR="00FE2014" w:rsidRPr="00FE2014" w:rsidRDefault="00FE2014" w:rsidP="00CA20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Skills/Personal Requirements</w:t>
            </w:r>
          </w:p>
        </w:tc>
        <w:tc>
          <w:tcPr>
            <w:tcW w:w="8079" w:type="dxa"/>
          </w:tcPr>
          <w:p w14:paraId="21ABDFF1" w14:textId="0114CC6E" w:rsidR="00FE2014" w:rsidRPr="00FE2014" w:rsidRDefault="00FE2014" w:rsidP="00FE2014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sz w:val="22"/>
                <w:szCs w:val="22"/>
              </w:rPr>
              <w:t>Demonstration of the University’s agreed values and behaviours – Professional, Innovative, Inclusive and Ambitious</w:t>
            </w:r>
          </w:p>
          <w:p w14:paraId="6949DB77" w14:textId="4B027EDC" w:rsidR="00FE2014" w:rsidRPr="00FE2014" w:rsidRDefault="00FE2014" w:rsidP="00FE2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7C19F9" w14:textId="77777777" w:rsidR="00801982" w:rsidRPr="00E25C12" w:rsidRDefault="00801982" w:rsidP="004223F7">
      <w:pPr>
        <w:rPr>
          <w:rFonts w:ascii="Arial" w:hAnsi="Arial" w:cs="Arial"/>
          <w:sz w:val="22"/>
          <w:szCs w:val="22"/>
        </w:rPr>
      </w:pPr>
    </w:p>
    <w:p w14:paraId="388F54EA" w14:textId="334135DA" w:rsidR="00CA2058" w:rsidRPr="00316E8F" w:rsidRDefault="00F04CBA" w:rsidP="00F04CBA">
      <w:pPr>
        <w:jc w:val="right"/>
        <w:rPr>
          <w:rFonts w:ascii="Arial" w:hAnsi="Arial" w:cs="Arial"/>
          <w:sz w:val="22"/>
          <w:szCs w:val="22"/>
        </w:rPr>
      </w:pPr>
      <w:r w:rsidRPr="002E29ED">
        <w:rPr>
          <w:noProof/>
          <w:sz w:val="22"/>
          <w:szCs w:val="22"/>
          <w:lang w:eastAsia="en-GB"/>
        </w:rPr>
        <w:drawing>
          <wp:inline distT="0" distB="0" distL="0" distR="0" wp14:anchorId="67BBB972" wp14:editId="27C62EAB">
            <wp:extent cx="1800225" cy="428625"/>
            <wp:effectExtent l="0" t="0" r="9525" b="9525"/>
            <wp:docPr id="3" name="Picture 3" descr="S:\humanres\Corporate Learning and Development\11.0 Quality\11.3 Investors in People\11.3.A IIP materials\Logos\IIP_Silver_logo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res\Corporate Learning and Development\11.0 Quality\11.3 Investors in People\11.3.A IIP materials\Logos\IIP_Silver_logo_sil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058" w:rsidRPr="00316E8F" w:rsidSect="00C96A27">
      <w:footerReference w:type="default" r:id="rId1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ameron, Bridget" w:date="2015-04-23T14:18:00Z" w:initials="CB">
    <w:p w14:paraId="66630BAD" w14:textId="77777777" w:rsidR="00F63882" w:rsidRDefault="00F63882" w:rsidP="00F63882">
      <w:pPr>
        <w:pStyle w:val="CommentText"/>
      </w:pPr>
      <w:r>
        <w:rPr>
          <w:rStyle w:val="CommentReference"/>
        </w:rPr>
        <w:annotationRef/>
      </w:r>
      <w:r>
        <w:t>Delete irrelevant pathway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630B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42DE" w14:textId="77777777" w:rsidR="00CC37A6" w:rsidRDefault="00CC37A6" w:rsidP="000A648E">
      <w:r>
        <w:separator/>
      </w:r>
    </w:p>
  </w:endnote>
  <w:endnote w:type="continuationSeparator" w:id="0">
    <w:p w14:paraId="77CBE29F" w14:textId="77777777" w:rsidR="00CC37A6" w:rsidRDefault="00CC37A6" w:rsidP="000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??????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C342" w14:textId="2942EA63" w:rsidR="00F57C8B" w:rsidRPr="008A1E92" w:rsidRDefault="00F63882" w:rsidP="00F57C8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April</w:t>
    </w:r>
    <w:r w:rsidR="00F57C8B" w:rsidRPr="008A1E92">
      <w:rPr>
        <w:rFonts w:ascii="Arial" w:hAnsi="Arial" w:cs="Arial"/>
      </w:rPr>
      <w:t xml:space="preserve"> 2015</w:t>
    </w:r>
    <w:r w:rsidR="00F57C8B" w:rsidRPr="008A1E92">
      <w:rPr>
        <w:rFonts w:ascii="Arial" w:hAnsi="Arial" w:cs="Arial"/>
      </w:rPr>
      <w:tab/>
    </w:r>
    <w:r w:rsidR="00F57C8B" w:rsidRPr="008A1E92">
      <w:rPr>
        <w:rFonts w:ascii="Arial" w:hAnsi="Arial" w:cs="Arial"/>
      </w:rPr>
      <w:tab/>
    </w:r>
    <w:sdt>
      <w:sdtPr>
        <w:rPr>
          <w:rFonts w:ascii="Arial" w:hAnsi="Arial" w:cs="Arial"/>
        </w:rPr>
        <w:id w:val="1166368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7C8B" w:rsidRPr="008A1E92">
          <w:rPr>
            <w:rFonts w:ascii="Arial" w:hAnsi="Arial" w:cs="Arial"/>
          </w:rPr>
          <w:fldChar w:fldCharType="begin"/>
        </w:r>
        <w:r w:rsidR="00F57C8B" w:rsidRPr="008A1E92">
          <w:rPr>
            <w:rFonts w:ascii="Arial" w:hAnsi="Arial" w:cs="Arial"/>
          </w:rPr>
          <w:instrText xml:space="preserve"> PAGE   \* MERGEFORMAT </w:instrText>
        </w:r>
        <w:r w:rsidR="00F57C8B" w:rsidRPr="008A1E92">
          <w:rPr>
            <w:rFonts w:ascii="Arial" w:hAnsi="Arial" w:cs="Arial"/>
          </w:rPr>
          <w:fldChar w:fldCharType="separate"/>
        </w:r>
        <w:r w:rsidR="009C3A61">
          <w:rPr>
            <w:rFonts w:ascii="Arial" w:hAnsi="Arial" w:cs="Arial"/>
            <w:noProof/>
          </w:rPr>
          <w:t>1</w:t>
        </w:r>
        <w:r w:rsidR="00F57C8B" w:rsidRPr="008A1E92">
          <w:rPr>
            <w:rFonts w:ascii="Arial" w:hAnsi="Arial" w:cs="Arial"/>
            <w:noProof/>
          </w:rPr>
          <w:fldChar w:fldCharType="end"/>
        </w:r>
      </w:sdtContent>
    </w:sdt>
  </w:p>
  <w:p w14:paraId="51FA620F" w14:textId="77777777" w:rsidR="00B3361E" w:rsidRPr="00F57C8B" w:rsidRDefault="00B3361E" w:rsidP="00F5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A995" w14:textId="77777777" w:rsidR="00CC37A6" w:rsidRDefault="00CC37A6" w:rsidP="000A648E">
      <w:r>
        <w:separator/>
      </w:r>
    </w:p>
  </w:footnote>
  <w:footnote w:type="continuationSeparator" w:id="0">
    <w:p w14:paraId="33C8536B" w14:textId="77777777" w:rsidR="00CC37A6" w:rsidRDefault="00CC37A6" w:rsidP="000A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1E5"/>
    <w:multiLevelType w:val="hybridMultilevel"/>
    <w:tmpl w:val="6DBC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55"/>
    <w:multiLevelType w:val="hybridMultilevel"/>
    <w:tmpl w:val="E848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09F3"/>
    <w:multiLevelType w:val="hybridMultilevel"/>
    <w:tmpl w:val="B4C8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6D7"/>
    <w:multiLevelType w:val="hybridMultilevel"/>
    <w:tmpl w:val="2A3C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910"/>
    <w:multiLevelType w:val="hybridMultilevel"/>
    <w:tmpl w:val="2812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C1743"/>
    <w:multiLevelType w:val="hybridMultilevel"/>
    <w:tmpl w:val="2E9A49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4F6E3A"/>
    <w:multiLevelType w:val="hybridMultilevel"/>
    <w:tmpl w:val="0DF0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26EE"/>
    <w:multiLevelType w:val="hybridMultilevel"/>
    <w:tmpl w:val="5DEE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AE2"/>
    <w:multiLevelType w:val="hybridMultilevel"/>
    <w:tmpl w:val="4096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3801"/>
    <w:multiLevelType w:val="hybridMultilevel"/>
    <w:tmpl w:val="03F0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91613"/>
    <w:multiLevelType w:val="hybridMultilevel"/>
    <w:tmpl w:val="F844157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65B"/>
    <w:multiLevelType w:val="hybridMultilevel"/>
    <w:tmpl w:val="88AE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66F5"/>
    <w:multiLevelType w:val="hybridMultilevel"/>
    <w:tmpl w:val="39E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807D6"/>
    <w:multiLevelType w:val="hybridMultilevel"/>
    <w:tmpl w:val="B81A5F62"/>
    <w:lvl w:ilvl="0" w:tplc="C282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224ED"/>
    <w:multiLevelType w:val="hybridMultilevel"/>
    <w:tmpl w:val="880A67B2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7"/>
  </w:num>
  <w:num w:numId="6">
    <w:abstractNumId w:val="16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ir, Gillian">
    <w15:presenceInfo w15:providerId="AD" w15:userId="S-1-5-21-199048513-897128045-483988704-188495"/>
  </w15:person>
  <w15:person w15:author="Cameron, Bridget">
    <w15:presenceInfo w15:providerId="AD" w15:userId="S-1-5-21-199048513-897128045-483988704-365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2"/>
    <w:rsid w:val="00011999"/>
    <w:rsid w:val="00020961"/>
    <w:rsid w:val="000267D0"/>
    <w:rsid w:val="00031613"/>
    <w:rsid w:val="00033581"/>
    <w:rsid w:val="00045127"/>
    <w:rsid w:val="00085DC6"/>
    <w:rsid w:val="000A648E"/>
    <w:rsid w:val="000B20D6"/>
    <w:rsid w:val="000D35C7"/>
    <w:rsid w:val="000E26E5"/>
    <w:rsid w:val="000E46C0"/>
    <w:rsid w:val="000E4804"/>
    <w:rsid w:val="000F33A8"/>
    <w:rsid w:val="00102570"/>
    <w:rsid w:val="0015435B"/>
    <w:rsid w:val="00175C4B"/>
    <w:rsid w:val="00182E4E"/>
    <w:rsid w:val="001A262E"/>
    <w:rsid w:val="001E380D"/>
    <w:rsid w:val="002138CA"/>
    <w:rsid w:val="00267C77"/>
    <w:rsid w:val="00280906"/>
    <w:rsid w:val="00285849"/>
    <w:rsid w:val="002974B0"/>
    <w:rsid w:val="002A29E6"/>
    <w:rsid w:val="002A67BD"/>
    <w:rsid w:val="002E082E"/>
    <w:rsid w:val="002E29ED"/>
    <w:rsid w:val="002E5254"/>
    <w:rsid w:val="002F3C5B"/>
    <w:rsid w:val="00316E8F"/>
    <w:rsid w:val="00326A01"/>
    <w:rsid w:val="00331CC9"/>
    <w:rsid w:val="00335E0A"/>
    <w:rsid w:val="00353E6C"/>
    <w:rsid w:val="00405963"/>
    <w:rsid w:val="004223F7"/>
    <w:rsid w:val="00423A3A"/>
    <w:rsid w:val="004402B8"/>
    <w:rsid w:val="00454591"/>
    <w:rsid w:val="00487731"/>
    <w:rsid w:val="004A173F"/>
    <w:rsid w:val="004B39E0"/>
    <w:rsid w:val="004B6ACF"/>
    <w:rsid w:val="004E3A11"/>
    <w:rsid w:val="0050445F"/>
    <w:rsid w:val="005243C7"/>
    <w:rsid w:val="00541014"/>
    <w:rsid w:val="005568FD"/>
    <w:rsid w:val="00566872"/>
    <w:rsid w:val="005847CC"/>
    <w:rsid w:val="005C0A43"/>
    <w:rsid w:val="0060474C"/>
    <w:rsid w:val="00620B7C"/>
    <w:rsid w:val="00643CE5"/>
    <w:rsid w:val="006F222F"/>
    <w:rsid w:val="00700702"/>
    <w:rsid w:val="00735537"/>
    <w:rsid w:val="00772E6A"/>
    <w:rsid w:val="00794B76"/>
    <w:rsid w:val="007B209D"/>
    <w:rsid w:val="007C4E12"/>
    <w:rsid w:val="00801982"/>
    <w:rsid w:val="00827726"/>
    <w:rsid w:val="00844FEA"/>
    <w:rsid w:val="00847148"/>
    <w:rsid w:val="0085361D"/>
    <w:rsid w:val="0086131A"/>
    <w:rsid w:val="008718C1"/>
    <w:rsid w:val="00882CB6"/>
    <w:rsid w:val="00894083"/>
    <w:rsid w:val="008A1E92"/>
    <w:rsid w:val="008D5EA7"/>
    <w:rsid w:val="00917ECA"/>
    <w:rsid w:val="00936182"/>
    <w:rsid w:val="0096023A"/>
    <w:rsid w:val="009962EB"/>
    <w:rsid w:val="009C09A9"/>
    <w:rsid w:val="009C3A61"/>
    <w:rsid w:val="009E0A13"/>
    <w:rsid w:val="00A27AB6"/>
    <w:rsid w:val="00A47024"/>
    <w:rsid w:val="00A744D7"/>
    <w:rsid w:val="00A81A06"/>
    <w:rsid w:val="00A87B76"/>
    <w:rsid w:val="00AC2E63"/>
    <w:rsid w:val="00AC4BA3"/>
    <w:rsid w:val="00B3361E"/>
    <w:rsid w:val="00BD7C8A"/>
    <w:rsid w:val="00C12B80"/>
    <w:rsid w:val="00C82E6C"/>
    <w:rsid w:val="00C96A27"/>
    <w:rsid w:val="00CA2058"/>
    <w:rsid w:val="00CA4D89"/>
    <w:rsid w:val="00CC37A6"/>
    <w:rsid w:val="00CD42AE"/>
    <w:rsid w:val="00CE67F1"/>
    <w:rsid w:val="00CE6AB7"/>
    <w:rsid w:val="00D0355C"/>
    <w:rsid w:val="00D10D35"/>
    <w:rsid w:val="00D24375"/>
    <w:rsid w:val="00D517CE"/>
    <w:rsid w:val="00D57CE5"/>
    <w:rsid w:val="00DA46A4"/>
    <w:rsid w:val="00DA475E"/>
    <w:rsid w:val="00DC02E2"/>
    <w:rsid w:val="00DD3C2D"/>
    <w:rsid w:val="00DF5D5F"/>
    <w:rsid w:val="00E1283A"/>
    <w:rsid w:val="00E25C12"/>
    <w:rsid w:val="00E31C03"/>
    <w:rsid w:val="00E53F03"/>
    <w:rsid w:val="00E61B2B"/>
    <w:rsid w:val="00E67DCC"/>
    <w:rsid w:val="00E8468B"/>
    <w:rsid w:val="00E972F2"/>
    <w:rsid w:val="00EA05C7"/>
    <w:rsid w:val="00EE6BA6"/>
    <w:rsid w:val="00EF1D53"/>
    <w:rsid w:val="00EF3EE8"/>
    <w:rsid w:val="00F04CBA"/>
    <w:rsid w:val="00F12083"/>
    <w:rsid w:val="00F13FA5"/>
    <w:rsid w:val="00F237F2"/>
    <w:rsid w:val="00F4443F"/>
    <w:rsid w:val="00F57C8B"/>
    <w:rsid w:val="00F63882"/>
    <w:rsid w:val="00F94FD3"/>
    <w:rsid w:val="00F95E2C"/>
    <w:rsid w:val="00FA4B17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C45DD"/>
  <w15:docId w15:val="{D15C3D34-5A20-424B-AAE1-5D3C8AF5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8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1613"/>
    <w:pPr>
      <w:keepNext/>
      <w:ind w:left="360" w:hanging="360"/>
      <w:jc w:val="both"/>
      <w:outlineLvl w:val="1"/>
    </w:pPr>
    <w:rPr>
      <w:rFonts w:ascii="Univers" w:hAnsi="Univers"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801982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801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1982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982"/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1613"/>
    <w:rPr>
      <w:rFonts w:ascii="Univers" w:eastAsia="Times New Roman" w:hAnsi="Univers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316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61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8E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0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83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02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ff.napier.ac.uk/services/cit/infosecurity/Pages/InformationSecurity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secretary/governance/DataProtection/Pages/default1.aspx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ff.napier.ac.uk/services/secretary/governance/record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Academic</Category>
    <Comments xmlns="3dadaa50-6c9d-43b8-bfbd-b8bb43d2db55" xsi:nil="true"/>
    <Used_x0020_for xmlns="3dadaa50-6c9d-43b8-bfbd-b8bb43d2d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5BDF8-64D0-454D-8F20-EB664E44A810}"/>
</file>

<file path=customXml/itemProps2.xml><?xml version="1.0" encoding="utf-8"?>
<ds:datastoreItem xmlns:ds="http://schemas.openxmlformats.org/officeDocument/2006/customXml" ds:itemID="{249436B8-F762-40C2-86EC-F91CF67D203B}"/>
</file>

<file path=customXml/itemProps3.xml><?xml version="1.0" encoding="utf-8"?>
<ds:datastoreItem xmlns:ds="http://schemas.openxmlformats.org/officeDocument/2006/customXml" ds:itemID="{0031A223-3709-4D0E-B757-DBC2DB6F0B0C}"/>
</file>

<file path=customXml/itemProps4.xml><?xml version="1.0" encoding="utf-8"?>
<ds:datastoreItem xmlns:ds="http://schemas.openxmlformats.org/officeDocument/2006/customXml" ds:itemID="{56BE81F2-410D-496E-BF7A-B2931F25F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Lecturer</vt:lpstr>
    </vt:vector>
  </TitlesOfParts>
  <Company>Edinburgh Napier University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Associate Lecturer</dc:title>
  <dc:subject/>
  <dc:creator>Easton, Morag</dc:creator>
  <cp:keywords/>
  <dc:description/>
  <cp:lastModifiedBy>Cotter, Melissa</cp:lastModifiedBy>
  <cp:revision>2</cp:revision>
  <dcterms:created xsi:type="dcterms:W3CDTF">2017-10-30T13:51:00Z</dcterms:created>
  <dcterms:modified xsi:type="dcterms:W3CDTF">2017-10-30T13:51:00Z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85600</vt:r8>
  </property>
  <property fmtid="{D5CDD505-2E9C-101B-9397-08002B2CF9AE}" pid="3" name="xd_Signature">
    <vt:bool>false</vt:bool>
  </property>
  <property fmtid="{D5CDD505-2E9C-101B-9397-08002B2CF9AE}" pid="4" name="Document Description">
    <vt:lpwstr/>
  </property>
  <property fmtid="{D5CDD505-2E9C-101B-9397-08002B2CF9AE}" pid="5" name="xd_ProgID">
    <vt:lpwstr/>
  </property>
  <property fmtid="{D5CDD505-2E9C-101B-9397-08002B2CF9AE}" pid="6" name="ContentTypeId">
    <vt:lpwstr>0x010100DA55610C5FF3F84EB74F901343A96F1C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ocument Keywords">
    <vt:lpwstr/>
  </property>
  <property fmtid="{D5CDD505-2E9C-101B-9397-08002B2CF9AE}" pid="10" name="TemplateUrl">
    <vt:lpwstr/>
  </property>
</Properties>
</file>