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DEA" w:rsidRPr="002732E7" w:rsidRDefault="007C191D" w:rsidP="00013DEA">
      <w:pPr>
        <w:pStyle w:val="Heading1"/>
        <w:rPr>
          <w:rFonts w:cs="Arial"/>
          <w:szCs w:val="24"/>
        </w:rPr>
      </w:pPr>
      <w:r>
        <w:rPr>
          <w:rFonts w:cs="Arial"/>
          <w:b w:val="0"/>
          <w:noProof/>
          <w:lang w:eastAsia="zh-CN"/>
        </w:rPr>
        <w:pict>
          <v:shapetype id="_x0000_t202" coordsize="21600,21600" o:spt="202" path="m,l,21600r21600,l21600,xe">
            <v:stroke joinstyle="miter"/>
            <v:path gradientshapeok="t" o:connecttype="rect"/>
          </v:shapetype>
          <v:shape id="_x0000_s1033" type="#_x0000_t202" style="position:absolute;left:0;text-align:left;margin-left:413.1pt;margin-top:-23.75pt;width:83.45pt;height:37.25pt;z-index:251658752" stroked="f">
            <v:textbox>
              <w:txbxContent>
                <w:p w:rsidR="007C191D" w:rsidRPr="003F60B7" w:rsidRDefault="005C7288" w:rsidP="007C191D">
                  <w:pPr>
                    <w:rPr>
                      <w:rFonts w:ascii="Arial" w:hAnsi="Arial" w:cs="Arial"/>
                      <w:b/>
                    </w:rPr>
                  </w:pPr>
                  <w:r>
                    <w:rPr>
                      <w:rFonts w:ascii="Arial" w:hAnsi="Arial" w:cs="Arial"/>
                      <w:b/>
                    </w:rPr>
                    <w:t>ESAG/12/09</w:t>
                  </w:r>
                </w:p>
              </w:txbxContent>
            </v:textbox>
          </v:shape>
        </w:pict>
      </w:r>
      <w:r w:rsidR="001716D5">
        <w:rPr>
          <w:rFonts w:cs="Arial"/>
          <w:noProof/>
          <w:szCs w:val="24"/>
          <w:lang w:eastAsia="en-GB"/>
        </w:rPr>
        <w:pict>
          <v:shape id="_x0000_s1026" type="#_x0000_t202" style="position:absolute;left:0;text-align:left;margin-left:-54pt;margin-top:-27pt;width:126pt;height:36pt;z-index:251656704" stroked="f">
            <v:textbox style="mso-next-textbox:#_x0000_s1026">
              <w:txbxContent>
                <w:p w:rsidR="007C191D" w:rsidRDefault="007C191D" w:rsidP="00013DEA">
                  <w:pPr>
                    <w:rPr>
                      <w:rFonts w:ascii="Arial" w:hAnsi="Arial" w:cs="Arial"/>
                      <w:b/>
                    </w:rPr>
                  </w:pPr>
                  <w:r>
                    <w:rPr>
                      <w:rFonts w:ascii="Arial" w:hAnsi="Arial" w:cs="Arial"/>
                      <w:b/>
                    </w:rPr>
                    <w:t>APPROVED</w:t>
                  </w:r>
                </w:p>
                <w:p w:rsidR="007C191D" w:rsidRPr="00C0467E" w:rsidRDefault="007C191D" w:rsidP="00013DEA">
                  <w:pPr>
                    <w:rPr>
                      <w:rFonts w:ascii="Arial" w:hAnsi="Arial" w:cs="Arial"/>
                      <w:b/>
                    </w:rPr>
                  </w:pPr>
                  <w:r>
                    <w:rPr>
                      <w:rFonts w:ascii="Arial" w:hAnsi="Arial" w:cs="Arial"/>
                      <w:b/>
                    </w:rPr>
                    <w:t>CIRCULATED</w:t>
                  </w:r>
                </w:p>
              </w:txbxContent>
            </v:textbox>
          </v:shape>
        </w:pict>
      </w:r>
      <w:del w:id="0" w:author="Jamie Pearson" w:date="2009-06-22T16:09:00Z">
        <w:r w:rsidR="001716D5" w:rsidRPr="001716D5">
          <w:rPr>
            <w:rFonts w:cs="Arial"/>
            <w:b w:val="0"/>
            <w:noProof/>
            <w:szCs w:val="24"/>
            <w:lang w:eastAsia="en-GB"/>
          </w:rPr>
          <w:pict>
            <v:shape id="_x0000_s1028" type="#_x0000_t202" style="position:absolute;left:0;text-align:left;margin-left:-50.4pt;margin-top:-28.25pt;width:135pt;height:37.25pt;z-index:251657728" stroked="f">
              <v:textbox>
                <w:txbxContent>
                  <w:p w:rsidR="007C191D" w:rsidRDefault="007C191D" w:rsidP="00BF1BE2">
                    <w:pPr>
                      <w:rPr>
                        <w:rFonts w:ascii="Arial" w:hAnsi="Arial" w:cs="Arial"/>
                        <w:b/>
                      </w:rPr>
                    </w:pPr>
                    <w:r>
                      <w:rPr>
                        <w:rFonts w:ascii="Arial" w:hAnsi="Arial" w:cs="Arial"/>
                        <w:b/>
                      </w:rPr>
                      <w:t>UNAPPROVED</w:t>
                    </w:r>
                  </w:p>
                  <w:p w:rsidR="007C191D" w:rsidRPr="003F60B7" w:rsidRDefault="007C191D" w:rsidP="00BF1BE2">
                    <w:pPr>
                      <w:rPr>
                        <w:rFonts w:ascii="Arial" w:hAnsi="Arial" w:cs="Arial"/>
                        <w:b/>
                      </w:rPr>
                    </w:pPr>
                    <w:r>
                      <w:rPr>
                        <w:rFonts w:ascii="Arial" w:hAnsi="Arial" w:cs="Arial"/>
                        <w:b/>
                      </w:rPr>
                      <w:t>UNCIRCULATED</w:t>
                    </w:r>
                  </w:p>
                </w:txbxContent>
              </v:textbox>
            </v:shape>
          </w:pict>
        </w:r>
      </w:del>
    </w:p>
    <w:p w:rsidR="00013DEA" w:rsidRPr="002732E7" w:rsidRDefault="00CC58A7" w:rsidP="00013DEA">
      <w:pPr>
        <w:pStyle w:val="Heading1"/>
        <w:rPr>
          <w:rFonts w:cs="Arial"/>
          <w:szCs w:val="24"/>
        </w:rPr>
      </w:pPr>
      <w:r w:rsidRPr="002732E7">
        <w:rPr>
          <w:rFonts w:cs="Arial"/>
          <w:szCs w:val="24"/>
        </w:rPr>
        <w:t xml:space="preserve">EDINBURGH </w:t>
      </w:r>
      <w:r w:rsidR="00013DEA" w:rsidRPr="002732E7">
        <w:rPr>
          <w:rFonts w:cs="Arial"/>
          <w:szCs w:val="24"/>
        </w:rPr>
        <w:t>NAPIER UNIVERSITY</w:t>
      </w:r>
    </w:p>
    <w:p w:rsidR="00013DEA" w:rsidRPr="002732E7" w:rsidRDefault="00013DEA" w:rsidP="00013DEA">
      <w:pPr>
        <w:pStyle w:val="Heading2"/>
        <w:rPr>
          <w:rFonts w:cs="Arial"/>
          <w:b/>
          <w:sz w:val="24"/>
          <w:szCs w:val="24"/>
        </w:rPr>
      </w:pPr>
    </w:p>
    <w:p w:rsidR="00013DEA" w:rsidRPr="002732E7" w:rsidRDefault="008553C1" w:rsidP="00013DEA">
      <w:pPr>
        <w:jc w:val="center"/>
        <w:rPr>
          <w:rFonts w:ascii="Arial" w:hAnsi="Arial" w:cs="Arial"/>
          <w:b/>
        </w:rPr>
      </w:pPr>
      <w:r w:rsidRPr="002732E7">
        <w:rPr>
          <w:rFonts w:ascii="Arial" w:hAnsi="Arial" w:cs="Arial"/>
          <w:b/>
        </w:rPr>
        <w:t>Environmental</w:t>
      </w:r>
      <w:r w:rsidR="00013DEA" w:rsidRPr="002732E7">
        <w:rPr>
          <w:rFonts w:ascii="Arial" w:hAnsi="Arial" w:cs="Arial"/>
          <w:b/>
        </w:rPr>
        <w:t xml:space="preserve"> Sustainability Advisory Group (</w:t>
      </w:r>
      <w:r w:rsidR="00424290" w:rsidRPr="002732E7">
        <w:rPr>
          <w:rFonts w:ascii="Arial" w:hAnsi="Arial" w:cs="Arial"/>
          <w:b/>
        </w:rPr>
        <w:t>E</w:t>
      </w:r>
      <w:r w:rsidR="00013DEA" w:rsidRPr="002732E7">
        <w:rPr>
          <w:rFonts w:ascii="Arial" w:hAnsi="Arial" w:cs="Arial"/>
          <w:b/>
        </w:rPr>
        <w:t>SAG)</w:t>
      </w:r>
    </w:p>
    <w:p w:rsidR="00013DEA" w:rsidRPr="002732E7" w:rsidRDefault="00013DEA" w:rsidP="00013DEA">
      <w:pPr>
        <w:jc w:val="center"/>
        <w:rPr>
          <w:rFonts w:ascii="Arial" w:hAnsi="Arial" w:cs="Arial"/>
          <w:b/>
        </w:rPr>
      </w:pPr>
    </w:p>
    <w:p w:rsidR="00013DEA" w:rsidRPr="002732E7" w:rsidRDefault="00013DEA" w:rsidP="00013DEA">
      <w:pPr>
        <w:jc w:val="center"/>
        <w:rPr>
          <w:rFonts w:ascii="Arial" w:hAnsi="Arial" w:cs="Arial"/>
          <w:b/>
          <w:bCs/>
        </w:rPr>
      </w:pPr>
      <w:r w:rsidRPr="002732E7">
        <w:rPr>
          <w:rFonts w:ascii="Arial" w:hAnsi="Arial" w:cs="Arial"/>
          <w:b/>
          <w:bCs/>
        </w:rPr>
        <w:t xml:space="preserve">Minutes of the meeting held on </w:t>
      </w:r>
      <w:r w:rsidR="00F372B5">
        <w:rPr>
          <w:rFonts w:ascii="Arial" w:hAnsi="Arial" w:cs="Arial"/>
          <w:b/>
          <w:bCs/>
        </w:rPr>
        <w:t>Friday 20 January 2012</w:t>
      </w:r>
    </w:p>
    <w:p w:rsidR="00013DEA" w:rsidRPr="002732E7" w:rsidRDefault="0007260A" w:rsidP="009657D5">
      <w:pPr>
        <w:jc w:val="center"/>
        <w:rPr>
          <w:rFonts w:ascii="Arial" w:hAnsi="Arial" w:cs="Arial"/>
          <w:b/>
          <w:bCs/>
        </w:rPr>
      </w:pPr>
      <w:r>
        <w:rPr>
          <w:rFonts w:ascii="Arial" w:hAnsi="Arial" w:cs="Arial"/>
          <w:b/>
          <w:bCs/>
        </w:rPr>
        <w:t>1</w:t>
      </w:r>
      <w:r w:rsidR="00F372B5">
        <w:rPr>
          <w:rFonts w:ascii="Arial" w:hAnsi="Arial" w:cs="Arial"/>
          <w:b/>
          <w:bCs/>
        </w:rPr>
        <w:t>0</w:t>
      </w:r>
      <w:r w:rsidR="00904EEF">
        <w:rPr>
          <w:rFonts w:ascii="Arial" w:hAnsi="Arial" w:cs="Arial"/>
          <w:b/>
          <w:bCs/>
        </w:rPr>
        <w:t>:</w:t>
      </w:r>
      <w:r w:rsidR="0077764B" w:rsidRPr="002732E7">
        <w:rPr>
          <w:rFonts w:ascii="Arial" w:hAnsi="Arial" w:cs="Arial"/>
          <w:b/>
          <w:bCs/>
        </w:rPr>
        <w:t>00</w:t>
      </w:r>
      <w:r w:rsidR="00694D6F" w:rsidRPr="002732E7">
        <w:rPr>
          <w:rFonts w:ascii="Arial" w:hAnsi="Arial" w:cs="Arial"/>
          <w:b/>
          <w:bCs/>
        </w:rPr>
        <w:t xml:space="preserve"> </w:t>
      </w:r>
      <w:r w:rsidR="00013DEA" w:rsidRPr="002732E7">
        <w:rPr>
          <w:rFonts w:ascii="Arial" w:hAnsi="Arial" w:cs="Arial"/>
          <w:b/>
          <w:bCs/>
        </w:rPr>
        <w:t>hours</w:t>
      </w:r>
      <w:r w:rsidR="009223CC">
        <w:rPr>
          <w:rFonts w:ascii="Arial" w:hAnsi="Arial" w:cs="Arial"/>
          <w:b/>
          <w:bCs/>
        </w:rPr>
        <w:t xml:space="preserve">, </w:t>
      </w:r>
      <w:r w:rsidR="00F372B5">
        <w:rPr>
          <w:rFonts w:ascii="Arial" w:hAnsi="Arial" w:cs="Arial"/>
          <w:b/>
          <w:bCs/>
        </w:rPr>
        <w:t>Room 7</w:t>
      </w:r>
      <w:r w:rsidR="003616BE">
        <w:rPr>
          <w:rFonts w:ascii="Arial" w:hAnsi="Arial" w:cs="Arial"/>
          <w:b/>
          <w:bCs/>
        </w:rPr>
        <w:t>.B.14, Sighthill</w:t>
      </w:r>
    </w:p>
    <w:p w:rsidR="00013DEA" w:rsidRPr="002732E7" w:rsidRDefault="00013DEA" w:rsidP="00013DEA">
      <w:pPr>
        <w:rPr>
          <w:rFonts w:ascii="Arial" w:hAnsi="Arial" w:cs="Arial"/>
          <w:b/>
        </w:rPr>
      </w:pPr>
    </w:p>
    <w:tbl>
      <w:tblPr>
        <w:tblW w:w="10800" w:type="dxa"/>
        <w:tblInd w:w="-612" w:type="dxa"/>
        <w:tblLook w:val="0000"/>
      </w:tblPr>
      <w:tblGrid>
        <w:gridCol w:w="153"/>
        <w:gridCol w:w="567"/>
        <w:gridCol w:w="720"/>
        <w:gridCol w:w="7644"/>
        <w:gridCol w:w="1417"/>
        <w:gridCol w:w="299"/>
      </w:tblGrid>
      <w:tr w:rsidR="00013DEA" w:rsidRPr="002732E7" w:rsidTr="00CF6CD1">
        <w:trPr>
          <w:trHeight w:val="1701"/>
        </w:trPr>
        <w:tc>
          <w:tcPr>
            <w:tcW w:w="1440" w:type="dxa"/>
            <w:gridSpan w:val="3"/>
          </w:tcPr>
          <w:p w:rsidR="00013DEA" w:rsidRPr="002732E7" w:rsidRDefault="00013DEA" w:rsidP="00AA62EF">
            <w:pPr>
              <w:pStyle w:val="Heading3"/>
              <w:rPr>
                <w:rFonts w:cs="Arial"/>
              </w:rPr>
            </w:pPr>
            <w:r w:rsidRPr="002732E7">
              <w:rPr>
                <w:rFonts w:cs="Arial"/>
              </w:rPr>
              <w:t>Present</w:t>
            </w:r>
          </w:p>
        </w:tc>
        <w:tc>
          <w:tcPr>
            <w:tcW w:w="9360" w:type="dxa"/>
            <w:gridSpan w:val="3"/>
          </w:tcPr>
          <w:p w:rsidR="00F372B5" w:rsidRDefault="00F372B5" w:rsidP="005A2F80">
            <w:pPr>
              <w:rPr>
                <w:rFonts w:ascii="Arial" w:hAnsi="Arial" w:cs="Arial"/>
              </w:rPr>
            </w:pPr>
            <w:r w:rsidRPr="0007260A">
              <w:rPr>
                <w:rFonts w:ascii="Arial" w:hAnsi="Arial" w:cs="Arial"/>
              </w:rPr>
              <w:t xml:space="preserve">Chris Anthony (CA), </w:t>
            </w:r>
            <w:proofErr w:type="spellStart"/>
            <w:r w:rsidRPr="0007260A">
              <w:rPr>
                <w:rFonts w:ascii="Arial" w:hAnsi="Arial" w:cs="Arial"/>
              </w:rPr>
              <w:t>Depute</w:t>
            </w:r>
            <w:proofErr w:type="spellEnd"/>
            <w:r w:rsidRPr="0007260A">
              <w:rPr>
                <w:rFonts w:ascii="Arial" w:hAnsi="Arial" w:cs="Arial"/>
              </w:rPr>
              <w:t xml:space="preserve"> </w:t>
            </w:r>
            <w:r>
              <w:rPr>
                <w:rFonts w:ascii="Arial" w:hAnsi="Arial" w:cs="Arial"/>
              </w:rPr>
              <w:t>Director (</w:t>
            </w:r>
            <w:r w:rsidRPr="0007260A">
              <w:rPr>
                <w:rFonts w:ascii="Arial" w:hAnsi="Arial" w:cs="Arial"/>
              </w:rPr>
              <w:t>Campus Support</w:t>
            </w:r>
            <w:r>
              <w:rPr>
                <w:rFonts w:ascii="Arial" w:hAnsi="Arial" w:cs="Arial"/>
              </w:rPr>
              <w:t>), Information</w:t>
            </w:r>
            <w:r w:rsidRPr="0007260A">
              <w:rPr>
                <w:rFonts w:ascii="Arial" w:hAnsi="Arial" w:cs="Arial"/>
              </w:rPr>
              <w:t xml:space="preserve"> Services</w:t>
            </w:r>
          </w:p>
          <w:p w:rsidR="005C3062" w:rsidRPr="0007260A" w:rsidRDefault="005C3062" w:rsidP="005A2F80">
            <w:pPr>
              <w:rPr>
                <w:rFonts w:ascii="Arial" w:hAnsi="Arial" w:cs="Arial"/>
              </w:rPr>
            </w:pPr>
            <w:r>
              <w:rPr>
                <w:rFonts w:ascii="Arial" w:hAnsi="Arial" w:cs="Arial"/>
              </w:rPr>
              <w:t>Gerry Webber (GW), University Secretary</w:t>
            </w:r>
            <w:r w:rsidR="00B26723">
              <w:rPr>
                <w:rFonts w:ascii="Arial" w:hAnsi="Arial" w:cs="Arial"/>
              </w:rPr>
              <w:t xml:space="preserve">, </w:t>
            </w:r>
            <w:r w:rsidR="00E1235C">
              <w:rPr>
                <w:rFonts w:ascii="Arial" w:hAnsi="Arial" w:cs="Arial"/>
              </w:rPr>
              <w:t>University Secretarys Group</w:t>
            </w:r>
          </w:p>
          <w:p w:rsidR="005A2F80" w:rsidRDefault="005A2F80" w:rsidP="00C1416C">
            <w:pPr>
              <w:rPr>
                <w:rFonts w:ascii="Arial" w:hAnsi="Arial" w:cs="Arial"/>
              </w:rPr>
            </w:pPr>
            <w:r w:rsidRPr="0007260A">
              <w:rPr>
                <w:rFonts w:ascii="Arial" w:hAnsi="Arial" w:cs="Arial"/>
              </w:rPr>
              <w:t>Grant Ferguson (GF) Assistant Director, Property &amp;</w:t>
            </w:r>
            <w:r w:rsidR="00A12E11">
              <w:rPr>
                <w:rFonts w:ascii="Arial" w:hAnsi="Arial" w:cs="Arial"/>
              </w:rPr>
              <w:t xml:space="preserve"> </w:t>
            </w:r>
            <w:r w:rsidRPr="0007260A">
              <w:rPr>
                <w:rFonts w:ascii="Arial" w:hAnsi="Arial" w:cs="Arial"/>
              </w:rPr>
              <w:t>Facilities</w:t>
            </w:r>
          </w:p>
          <w:p w:rsidR="00C1416C" w:rsidRDefault="00C1416C" w:rsidP="00C1416C">
            <w:pPr>
              <w:rPr>
                <w:rFonts w:ascii="Arial" w:hAnsi="Arial" w:cs="Arial"/>
              </w:rPr>
            </w:pPr>
            <w:r w:rsidRPr="00E05092">
              <w:rPr>
                <w:rFonts w:ascii="Arial" w:hAnsi="Arial" w:cs="Arial"/>
              </w:rPr>
              <w:t>Jamie Pearson (JP), Sustainability/Environmental Advisor</w:t>
            </w:r>
            <w:r w:rsidR="00AE5873" w:rsidRPr="00E05092">
              <w:rPr>
                <w:rFonts w:ascii="Arial" w:hAnsi="Arial" w:cs="Arial"/>
              </w:rPr>
              <w:t>, Property &amp; Facilities</w:t>
            </w:r>
          </w:p>
          <w:p w:rsidR="00F372B5" w:rsidRPr="00E05092" w:rsidRDefault="00F372B5" w:rsidP="00C1416C">
            <w:pPr>
              <w:rPr>
                <w:rFonts w:ascii="Arial" w:hAnsi="Arial" w:cs="Arial"/>
              </w:rPr>
            </w:pPr>
            <w:r w:rsidRPr="0007260A">
              <w:rPr>
                <w:rFonts w:ascii="Arial" w:hAnsi="Arial" w:cs="Arial"/>
              </w:rPr>
              <w:t>John Currie (JC), Director, Scottish Energy Centre</w:t>
            </w:r>
          </w:p>
          <w:p w:rsidR="003616BE" w:rsidRPr="00E05092" w:rsidRDefault="003616BE" w:rsidP="003616BE">
            <w:pPr>
              <w:rPr>
                <w:rFonts w:ascii="Arial" w:hAnsi="Arial" w:cs="Arial"/>
              </w:rPr>
            </w:pPr>
            <w:r w:rsidRPr="00E05092">
              <w:rPr>
                <w:rFonts w:ascii="Arial" w:hAnsi="Arial" w:cs="Arial"/>
              </w:rPr>
              <w:t>Liz Young (LY), Head of Health &amp; Safety, Corporate Affairs</w:t>
            </w:r>
          </w:p>
          <w:p w:rsidR="003616BE" w:rsidRDefault="003616BE" w:rsidP="003616BE">
            <w:pPr>
              <w:rPr>
                <w:rFonts w:ascii="Arial" w:hAnsi="Arial" w:cs="Arial"/>
              </w:rPr>
            </w:pPr>
            <w:r w:rsidRPr="00E05092">
              <w:rPr>
                <w:rFonts w:ascii="Arial" w:hAnsi="Arial" w:cs="Arial"/>
              </w:rPr>
              <w:t>Richard</w:t>
            </w:r>
            <w:r w:rsidRPr="0007260A">
              <w:rPr>
                <w:rFonts w:ascii="Arial" w:hAnsi="Arial" w:cs="Arial"/>
              </w:rPr>
              <w:t xml:space="preserve"> Cebula (RC), Energy &amp; Utilities Manager</w:t>
            </w:r>
            <w:r>
              <w:rPr>
                <w:rFonts w:ascii="Arial" w:hAnsi="Arial" w:cs="Arial"/>
              </w:rPr>
              <w:t>, Property &amp; Facilities</w:t>
            </w:r>
          </w:p>
          <w:p w:rsidR="003616BE" w:rsidRPr="002732E7" w:rsidRDefault="003616BE" w:rsidP="003616BE">
            <w:pPr>
              <w:rPr>
                <w:rFonts w:ascii="Arial" w:hAnsi="Arial" w:cs="Arial"/>
              </w:rPr>
            </w:pPr>
          </w:p>
        </w:tc>
      </w:tr>
      <w:tr w:rsidR="00013DEA" w:rsidRPr="002732E7" w:rsidTr="00CF6CD1">
        <w:trPr>
          <w:trHeight w:val="568"/>
        </w:trPr>
        <w:tc>
          <w:tcPr>
            <w:tcW w:w="1440" w:type="dxa"/>
            <w:gridSpan w:val="3"/>
          </w:tcPr>
          <w:p w:rsidR="00013DEA" w:rsidRPr="002732E7" w:rsidRDefault="00013DEA" w:rsidP="00393684">
            <w:pPr>
              <w:rPr>
                <w:rFonts w:ascii="Arial" w:hAnsi="Arial" w:cs="Arial"/>
                <w:b/>
                <w:bCs/>
              </w:rPr>
            </w:pPr>
            <w:r w:rsidRPr="002732E7">
              <w:rPr>
                <w:rFonts w:ascii="Arial" w:hAnsi="Arial" w:cs="Arial"/>
                <w:b/>
                <w:bCs/>
              </w:rPr>
              <w:t>Apologies</w:t>
            </w:r>
          </w:p>
        </w:tc>
        <w:tc>
          <w:tcPr>
            <w:tcW w:w="9360" w:type="dxa"/>
            <w:gridSpan w:val="3"/>
          </w:tcPr>
          <w:p w:rsidR="00F372B5" w:rsidRDefault="00F372B5" w:rsidP="00F372B5">
            <w:pPr>
              <w:rPr>
                <w:rFonts w:ascii="Arial" w:hAnsi="Arial" w:cs="Arial"/>
              </w:rPr>
            </w:pPr>
            <w:r w:rsidRPr="0007260A">
              <w:rPr>
                <w:rFonts w:ascii="Arial" w:hAnsi="Arial" w:cs="Arial"/>
              </w:rPr>
              <w:t>David Campbell (DC), Head of Procurement, Finance Services</w:t>
            </w:r>
          </w:p>
          <w:p w:rsidR="00F372B5" w:rsidRPr="002732E7" w:rsidRDefault="00092FC2" w:rsidP="00492396">
            <w:pPr>
              <w:rPr>
                <w:rFonts w:ascii="Arial" w:hAnsi="Arial" w:cs="Arial"/>
              </w:rPr>
            </w:pPr>
            <w:r w:rsidRPr="0007260A">
              <w:rPr>
                <w:rFonts w:ascii="Arial" w:hAnsi="Arial" w:cs="Arial"/>
              </w:rPr>
              <w:t xml:space="preserve">Mark Huxham (MH), Senior Lecturer and Senior Teaching Fellow, </w:t>
            </w:r>
            <w:proofErr w:type="spellStart"/>
            <w:r w:rsidR="00F372B5">
              <w:rPr>
                <w:rFonts w:ascii="Arial" w:hAnsi="Arial" w:cs="Arial"/>
              </w:rPr>
              <w:t>SchLSSS</w:t>
            </w:r>
            <w:proofErr w:type="spellEnd"/>
          </w:p>
          <w:p w:rsidR="000B32F5" w:rsidRPr="002732E7" w:rsidRDefault="000B32F5" w:rsidP="008F5B3D">
            <w:pPr>
              <w:rPr>
                <w:rFonts w:ascii="Arial" w:hAnsi="Arial" w:cs="Arial"/>
              </w:rPr>
            </w:pPr>
          </w:p>
        </w:tc>
      </w:tr>
      <w:tr w:rsidR="00013DEA" w:rsidRPr="002732E7" w:rsidTr="00CF6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3" w:type="dxa"/>
          <w:wAfter w:w="299" w:type="dxa"/>
          <w:trHeight w:val="79"/>
          <w:tblHeader/>
        </w:trPr>
        <w:tc>
          <w:tcPr>
            <w:tcW w:w="567" w:type="dxa"/>
          </w:tcPr>
          <w:p w:rsidR="00013DEA" w:rsidRPr="002732E7" w:rsidRDefault="00013DEA" w:rsidP="00831A60">
            <w:pPr>
              <w:rPr>
                <w:rFonts w:ascii="Arial" w:hAnsi="Arial" w:cs="Arial"/>
                <w:b/>
                <w:bCs/>
              </w:rPr>
            </w:pPr>
          </w:p>
        </w:tc>
        <w:tc>
          <w:tcPr>
            <w:tcW w:w="8364" w:type="dxa"/>
            <w:gridSpan w:val="2"/>
          </w:tcPr>
          <w:p w:rsidR="00013DEA" w:rsidRPr="002732E7" w:rsidRDefault="00013DEA" w:rsidP="00831A60">
            <w:pPr>
              <w:rPr>
                <w:rFonts w:ascii="Arial" w:hAnsi="Arial" w:cs="Arial"/>
                <w:b/>
                <w:u w:val="single"/>
              </w:rPr>
            </w:pPr>
          </w:p>
        </w:tc>
        <w:tc>
          <w:tcPr>
            <w:tcW w:w="1417" w:type="dxa"/>
          </w:tcPr>
          <w:p w:rsidR="00013DEA" w:rsidRPr="002732E7" w:rsidRDefault="00013DEA" w:rsidP="00D42269">
            <w:pPr>
              <w:pStyle w:val="Heading3"/>
              <w:ind w:left="-108"/>
              <w:jc w:val="center"/>
              <w:rPr>
                <w:rFonts w:cs="Arial"/>
              </w:rPr>
            </w:pPr>
            <w:r w:rsidRPr="002732E7">
              <w:rPr>
                <w:rFonts w:cs="Arial"/>
              </w:rPr>
              <w:t>Action</w:t>
            </w:r>
          </w:p>
        </w:tc>
      </w:tr>
      <w:tr w:rsidR="00013DEA" w:rsidRPr="002732E7" w:rsidTr="00CF6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3" w:type="dxa"/>
          <w:wAfter w:w="299" w:type="dxa"/>
          <w:trHeight w:val="79"/>
        </w:trPr>
        <w:tc>
          <w:tcPr>
            <w:tcW w:w="567" w:type="dxa"/>
          </w:tcPr>
          <w:p w:rsidR="00EF39C3" w:rsidRDefault="00EF39C3" w:rsidP="00032CE7">
            <w:pPr>
              <w:jc w:val="center"/>
              <w:rPr>
                <w:rFonts w:ascii="Arial" w:hAnsi="Arial" w:cs="Arial"/>
                <w:b/>
                <w:bCs/>
              </w:rPr>
            </w:pPr>
          </w:p>
          <w:p w:rsidR="00013DEA" w:rsidRPr="002732E7" w:rsidRDefault="00013DEA" w:rsidP="00032CE7">
            <w:pPr>
              <w:jc w:val="center"/>
              <w:rPr>
                <w:rFonts w:ascii="Arial" w:hAnsi="Arial" w:cs="Arial"/>
                <w:b/>
                <w:bCs/>
              </w:rPr>
            </w:pPr>
            <w:r w:rsidRPr="002732E7">
              <w:rPr>
                <w:rFonts w:ascii="Arial" w:hAnsi="Arial" w:cs="Arial"/>
                <w:b/>
                <w:bCs/>
              </w:rPr>
              <w:t>1</w:t>
            </w:r>
          </w:p>
        </w:tc>
        <w:tc>
          <w:tcPr>
            <w:tcW w:w="8364" w:type="dxa"/>
            <w:gridSpan w:val="2"/>
          </w:tcPr>
          <w:p w:rsidR="00EF39C3" w:rsidRDefault="00EF39C3" w:rsidP="00831A60">
            <w:pPr>
              <w:rPr>
                <w:rFonts w:ascii="Arial" w:hAnsi="Arial" w:cs="Arial"/>
                <w:b/>
              </w:rPr>
            </w:pPr>
          </w:p>
          <w:p w:rsidR="00013DEA" w:rsidRPr="002732E7" w:rsidRDefault="009657D5" w:rsidP="00831A60">
            <w:pPr>
              <w:rPr>
                <w:rFonts w:ascii="Arial" w:hAnsi="Arial" w:cs="Arial"/>
                <w:b/>
              </w:rPr>
            </w:pPr>
            <w:r w:rsidRPr="002732E7">
              <w:rPr>
                <w:rFonts w:ascii="Arial" w:hAnsi="Arial" w:cs="Arial"/>
                <w:b/>
              </w:rPr>
              <w:t>Welcome / Apologies</w:t>
            </w:r>
          </w:p>
          <w:p w:rsidR="00013DEA" w:rsidRPr="002732E7" w:rsidRDefault="00013DEA" w:rsidP="00831A60">
            <w:pPr>
              <w:rPr>
                <w:rFonts w:ascii="Arial" w:hAnsi="Arial" w:cs="Arial"/>
              </w:rPr>
            </w:pPr>
          </w:p>
          <w:p w:rsidR="00C1416C" w:rsidRDefault="00EF4646" w:rsidP="00670B09">
            <w:pPr>
              <w:rPr>
                <w:rFonts w:ascii="Arial" w:hAnsi="Arial" w:cs="Arial"/>
              </w:rPr>
            </w:pPr>
            <w:r>
              <w:rPr>
                <w:rFonts w:ascii="Arial" w:hAnsi="Arial" w:cs="Arial"/>
              </w:rPr>
              <w:t>The Chair welcomed everyone to the meeting and noted apologies as above.</w:t>
            </w:r>
          </w:p>
          <w:p w:rsidR="00EF39C3" w:rsidRPr="002732E7" w:rsidRDefault="00EF39C3" w:rsidP="00670B09">
            <w:pPr>
              <w:rPr>
                <w:rFonts w:ascii="Arial" w:hAnsi="Arial" w:cs="Arial"/>
              </w:rPr>
            </w:pPr>
          </w:p>
        </w:tc>
        <w:tc>
          <w:tcPr>
            <w:tcW w:w="1417" w:type="dxa"/>
          </w:tcPr>
          <w:p w:rsidR="00013DEA" w:rsidRPr="002732E7" w:rsidRDefault="00013DEA" w:rsidP="00831A60">
            <w:pPr>
              <w:pStyle w:val="Heading3"/>
              <w:jc w:val="center"/>
              <w:rPr>
                <w:rFonts w:cs="Arial"/>
                <w:b w:val="0"/>
                <w:u w:val="single"/>
              </w:rPr>
            </w:pPr>
          </w:p>
          <w:p w:rsidR="00013DEA" w:rsidRPr="002732E7" w:rsidRDefault="00013DEA" w:rsidP="00831A60">
            <w:pPr>
              <w:jc w:val="center"/>
              <w:rPr>
                <w:rFonts w:ascii="Arial" w:hAnsi="Arial" w:cs="Arial"/>
              </w:rPr>
            </w:pPr>
          </w:p>
          <w:p w:rsidR="00013DEA" w:rsidRDefault="00013DEA" w:rsidP="00831A60">
            <w:pPr>
              <w:jc w:val="center"/>
              <w:rPr>
                <w:rFonts w:ascii="Arial" w:hAnsi="Arial" w:cs="Arial"/>
              </w:rPr>
            </w:pPr>
          </w:p>
          <w:p w:rsidR="00420935" w:rsidRDefault="00420935" w:rsidP="00831A60">
            <w:pPr>
              <w:jc w:val="center"/>
              <w:rPr>
                <w:rFonts w:ascii="Arial" w:hAnsi="Arial" w:cs="Arial"/>
              </w:rPr>
            </w:pPr>
          </w:p>
          <w:p w:rsidR="00420935" w:rsidRPr="002732E7" w:rsidRDefault="00420935" w:rsidP="00670B09">
            <w:pPr>
              <w:rPr>
                <w:rFonts w:ascii="Arial" w:hAnsi="Arial" w:cs="Arial"/>
              </w:rPr>
            </w:pPr>
          </w:p>
        </w:tc>
      </w:tr>
      <w:tr w:rsidR="00013DEA" w:rsidRPr="002732E7" w:rsidTr="00CF6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3" w:type="dxa"/>
          <w:wAfter w:w="299" w:type="dxa"/>
          <w:trHeight w:val="79"/>
        </w:trPr>
        <w:tc>
          <w:tcPr>
            <w:tcW w:w="567" w:type="dxa"/>
          </w:tcPr>
          <w:p w:rsidR="00EF39C3" w:rsidRDefault="00EF39C3" w:rsidP="00032CE7">
            <w:pPr>
              <w:jc w:val="center"/>
              <w:rPr>
                <w:rFonts w:ascii="Arial" w:hAnsi="Arial" w:cs="Arial"/>
                <w:b/>
                <w:bCs/>
              </w:rPr>
            </w:pPr>
          </w:p>
          <w:p w:rsidR="00013DEA" w:rsidRPr="002732E7" w:rsidRDefault="00013DEA" w:rsidP="00032CE7">
            <w:pPr>
              <w:jc w:val="center"/>
              <w:rPr>
                <w:rFonts w:ascii="Arial" w:hAnsi="Arial" w:cs="Arial"/>
                <w:b/>
                <w:bCs/>
              </w:rPr>
            </w:pPr>
            <w:r w:rsidRPr="002732E7">
              <w:rPr>
                <w:rFonts w:ascii="Arial" w:hAnsi="Arial" w:cs="Arial"/>
                <w:b/>
                <w:bCs/>
              </w:rPr>
              <w:t>2</w:t>
            </w:r>
          </w:p>
        </w:tc>
        <w:tc>
          <w:tcPr>
            <w:tcW w:w="8364" w:type="dxa"/>
            <w:gridSpan w:val="2"/>
          </w:tcPr>
          <w:p w:rsidR="00EF39C3" w:rsidRDefault="00EF39C3" w:rsidP="00831A60">
            <w:pPr>
              <w:rPr>
                <w:rFonts w:ascii="Arial" w:hAnsi="Arial" w:cs="Arial"/>
                <w:b/>
              </w:rPr>
            </w:pPr>
          </w:p>
          <w:p w:rsidR="00013DEA" w:rsidRPr="002732E7" w:rsidRDefault="009657D5" w:rsidP="00831A60">
            <w:pPr>
              <w:rPr>
                <w:rFonts w:ascii="Arial" w:hAnsi="Arial" w:cs="Arial"/>
                <w:b/>
              </w:rPr>
            </w:pPr>
            <w:r w:rsidRPr="002732E7">
              <w:rPr>
                <w:rFonts w:ascii="Arial" w:hAnsi="Arial" w:cs="Arial"/>
                <w:b/>
              </w:rPr>
              <w:t>Minutes of Previous Meeting</w:t>
            </w:r>
            <w:r w:rsidR="00A66AD4" w:rsidRPr="002732E7">
              <w:rPr>
                <w:rFonts w:ascii="Arial" w:hAnsi="Arial" w:cs="Arial"/>
                <w:b/>
              </w:rPr>
              <w:t xml:space="preserve"> (</w:t>
            </w:r>
            <w:r w:rsidR="00A64E07" w:rsidRPr="002732E7">
              <w:rPr>
                <w:rFonts w:ascii="Arial" w:hAnsi="Arial" w:cs="Arial"/>
                <w:b/>
              </w:rPr>
              <w:t>E</w:t>
            </w:r>
            <w:r w:rsidR="00A66AD4" w:rsidRPr="002732E7">
              <w:rPr>
                <w:rFonts w:ascii="Arial" w:hAnsi="Arial" w:cs="Arial"/>
                <w:b/>
              </w:rPr>
              <w:t>SAG/</w:t>
            </w:r>
            <w:r w:rsidR="00B1724B">
              <w:rPr>
                <w:rFonts w:ascii="Arial" w:hAnsi="Arial" w:cs="Arial"/>
                <w:b/>
              </w:rPr>
              <w:t>12</w:t>
            </w:r>
            <w:r w:rsidR="00670B09">
              <w:rPr>
                <w:rFonts w:ascii="Arial" w:hAnsi="Arial" w:cs="Arial"/>
                <w:b/>
              </w:rPr>
              <w:t>/01</w:t>
            </w:r>
            <w:r w:rsidR="00A66AD4" w:rsidRPr="002732E7">
              <w:rPr>
                <w:rFonts w:ascii="Arial" w:hAnsi="Arial" w:cs="Arial"/>
                <w:b/>
              </w:rPr>
              <w:t>)</w:t>
            </w:r>
          </w:p>
          <w:p w:rsidR="00013DEA" w:rsidRPr="002732E7" w:rsidRDefault="00013DEA" w:rsidP="00831A60">
            <w:pPr>
              <w:rPr>
                <w:rFonts w:ascii="Arial" w:hAnsi="Arial" w:cs="Arial"/>
                <w:b/>
              </w:rPr>
            </w:pPr>
          </w:p>
          <w:p w:rsidR="008C0C80" w:rsidRDefault="00EF4646" w:rsidP="00EF4646">
            <w:pPr>
              <w:rPr>
                <w:rFonts w:ascii="Arial" w:hAnsi="Arial" w:cs="Arial"/>
              </w:rPr>
            </w:pPr>
            <w:r>
              <w:rPr>
                <w:rFonts w:ascii="Arial" w:hAnsi="Arial" w:cs="Arial"/>
              </w:rPr>
              <w:t xml:space="preserve">The Minutes </w:t>
            </w:r>
            <w:r w:rsidR="00670B09">
              <w:rPr>
                <w:rFonts w:ascii="Arial" w:hAnsi="Arial" w:cs="Arial"/>
              </w:rPr>
              <w:t>of the previous meet</w:t>
            </w:r>
            <w:r w:rsidR="00984501">
              <w:rPr>
                <w:rFonts w:ascii="Arial" w:hAnsi="Arial" w:cs="Arial"/>
              </w:rPr>
              <w:t>ing held on Wednesday 26 July</w:t>
            </w:r>
            <w:r w:rsidR="00670B09">
              <w:rPr>
                <w:rFonts w:ascii="Arial" w:hAnsi="Arial" w:cs="Arial"/>
              </w:rPr>
              <w:t xml:space="preserve"> 2011</w:t>
            </w:r>
            <w:r w:rsidR="00A0509A">
              <w:rPr>
                <w:rFonts w:ascii="Arial" w:hAnsi="Arial" w:cs="Arial"/>
              </w:rPr>
              <w:t xml:space="preserve"> were approved</w:t>
            </w:r>
            <w:r w:rsidR="008C0C80">
              <w:rPr>
                <w:rFonts w:ascii="Arial" w:hAnsi="Arial" w:cs="Arial"/>
              </w:rPr>
              <w:t>, subject to the following:</w:t>
            </w:r>
          </w:p>
          <w:p w:rsidR="008C0C80" w:rsidRDefault="008C0C80" w:rsidP="00EF4646">
            <w:pPr>
              <w:rPr>
                <w:rFonts w:ascii="Arial" w:hAnsi="Arial" w:cs="Arial"/>
              </w:rPr>
            </w:pPr>
          </w:p>
          <w:p w:rsidR="008C0C80" w:rsidRDefault="008C0C80" w:rsidP="00EF4646">
            <w:pPr>
              <w:rPr>
                <w:rFonts w:ascii="Arial" w:hAnsi="Arial" w:cs="Arial"/>
              </w:rPr>
            </w:pPr>
            <w:r>
              <w:rPr>
                <w:rFonts w:ascii="Arial" w:hAnsi="Arial" w:cs="Arial"/>
              </w:rPr>
              <w:t>Section 4, Development of ESAG, paragraph 5.  GW reiterated that there would be three meetings per year of the Executive ESAG Group and three meetings of Promotional Group.  Both Groups will be separate with only members of the Sustainability Office attending both.</w:t>
            </w:r>
          </w:p>
          <w:p w:rsidR="008C0C80" w:rsidRDefault="008C0C80" w:rsidP="00EF4646">
            <w:pPr>
              <w:rPr>
                <w:rFonts w:ascii="Arial" w:hAnsi="Arial" w:cs="Arial"/>
              </w:rPr>
            </w:pPr>
          </w:p>
          <w:p w:rsidR="008C0C80" w:rsidRDefault="008C0C80" w:rsidP="00EF4646">
            <w:pPr>
              <w:rPr>
                <w:rFonts w:ascii="Arial" w:hAnsi="Arial" w:cs="Arial"/>
              </w:rPr>
            </w:pPr>
            <w:r>
              <w:rPr>
                <w:rFonts w:ascii="Arial" w:hAnsi="Arial" w:cs="Arial"/>
              </w:rPr>
              <w:t xml:space="preserve">Section 6, Update from Attendees.  LY noted that the Health and Safety Team are working with C&amp;IT to develop a Hazardous Purchasing and Disposal database, not a Policy as stated in the minutes.  A Hazardous Purchasing and Disposal Policy </w:t>
            </w:r>
            <w:proofErr w:type="gramStart"/>
            <w:r>
              <w:rPr>
                <w:rFonts w:ascii="Arial" w:hAnsi="Arial" w:cs="Arial"/>
              </w:rPr>
              <w:t>is</w:t>
            </w:r>
            <w:proofErr w:type="gramEnd"/>
            <w:r>
              <w:rPr>
                <w:rFonts w:ascii="Arial" w:hAnsi="Arial" w:cs="Arial"/>
              </w:rPr>
              <w:t xml:space="preserve"> already in place at the University. </w:t>
            </w:r>
          </w:p>
          <w:p w:rsidR="00EF4646" w:rsidRPr="002732E7" w:rsidRDefault="00EF4646" w:rsidP="00940975">
            <w:pPr>
              <w:rPr>
                <w:rFonts w:ascii="Arial" w:hAnsi="Arial" w:cs="Arial"/>
              </w:rPr>
            </w:pPr>
          </w:p>
        </w:tc>
        <w:tc>
          <w:tcPr>
            <w:tcW w:w="1417" w:type="dxa"/>
          </w:tcPr>
          <w:p w:rsidR="00013DEA" w:rsidRPr="002732E7" w:rsidRDefault="00013DEA" w:rsidP="00831A60">
            <w:pPr>
              <w:pStyle w:val="Heading3"/>
              <w:jc w:val="center"/>
              <w:rPr>
                <w:rFonts w:cs="Arial"/>
                <w:b w:val="0"/>
                <w:u w:val="single"/>
              </w:rPr>
            </w:pPr>
          </w:p>
          <w:p w:rsidR="00013DEA" w:rsidRPr="002732E7" w:rsidRDefault="00013DEA" w:rsidP="00831A60">
            <w:pPr>
              <w:jc w:val="center"/>
              <w:rPr>
                <w:rFonts w:ascii="Arial" w:hAnsi="Arial" w:cs="Arial"/>
              </w:rPr>
            </w:pPr>
          </w:p>
        </w:tc>
      </w:tr>
      <w:tr w:rsidR="008169BE" w:rsidRPr="002732E7" w:rsidTr="00CF6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3" w:type="dxa"/>
          <w:wAfter w:w="299" w:type="dxa"/>
          <w:trHeight w:val="79"/>
        </w:trPr>
        <w:tc>
          <w:tcPr>
            <w:tcW w:w="567" w:type="dxa"/>
          </w:tcPr>
          <w:p w:rsidR="00EF39C3" w:rsidRDefault="00EF39C3" w:rsidP="00032CE7">
            <w:pPr>
              <w:jc w:val="center"/>
              <w:rPr>
                <w:rFonts w:ascii="Arial" w:hAnsi="Arial" w:cs="Arial"/>
                <w:b/>
                <w:bCs/>
              </w:rPr>
            </w:pPr>
          </w:p>
          <w:p w:rsidR="008169BE" w:rsidRPr="002732E7" w:rsidRDefault="008169BE" w:rsidP="00032CE7">
            <w:pPr>
              <w:jc w:val="center"/>
              <w:rPr>
                <w:rFonts w:ascii="Arial" w:hAnsi="Arial" w:cs="Arial"/>
                <w:b/>
                <w:bCs/>
              </w:rPr>
            </w:pPr>
            <w:r w:rsidRPr="002732E7">
              <w:rPr>
                <w:rFonts w:ascii="Arial" w:hAnsi="Arial" w:cs="Arial"/>
                <w:b/>
                <w:bCs/>
              </w:rPr>
              <w:t>3</w:t>
            </w:r>
          </w:p>
        </w:tc>
        <w:tc>
          <w:tcPr>
            <w:tcW w:w="8364" w:type="dxa"/>
            <w:gridSpan w:val="2"/>
          </w:tcPr>
          <w:p w:rsidR="00EF39C3" w:rsidRDefault="00EF39C3" w:rsidP="00940975">
            <w:pPr>
              <w:rPr>
                <w:rFonts w:ascii="Arial" w:hAnsi="Arial" w:cs="Arial"/>
                <w:b/>
              </w:rPr>
            </w:pPr>
          </w:p>
          <w:p w:rsidR="002C3568" w:rsidRDefault="008169BE" w:rsidP="00940975">
            <w:pPr>
              <w:rPr>
                <w:rFonts w:ascii="Arial" w:hAnsi="Arial" w:cs="Arial"/>
                <w:b/>
              </w:rPr>
            </w:pPr>
            <w:r w:rsidRPr="002732E7">
              <w:rPr>
                <w:rFonts w:ascii="Arial" w:hAnsi="Arial" w:cs="Arial"/>
                <w:b/>
              </w:rPr>
              <w:t>Matters Arising</w:t>
            </w:r>
          </w:p>
          <w:p w:rsidR="00EF4646" w:rsidRDefault="00EF4646" w:rsidP="00940975">
            <w:pPr>
              <w:rPr>
                <w:rFonts w:ascii="Arial" w:hAnsi="Arial" w:cs="Arial"/>
                <w:b/>
              </w:rPr>
            </w:pPr>
          </w:p>
          <w:p w:rsidR="00EF4646" w:rsidRDefault="00A7290B" w:rsidP="00A7290B">
            <w:pPr>
              <w:rPr>
                <w:rFonts w:ascii="Arial" w:hAnsi="Arial" w:cs="Arial"/>
              </w:rPr>
            </w:pPr>
            <w:r>
              <w:rPr>
                <w:rFonts w:ascii="Arial" w:hAnsi="Arial" w:cs="Arial"/>
              </w:rPr>
              <w:t>GF and JP will formalise a remit for the Executive Group and Promotional Group once the Carbon Management Plan revisited workshops have gone ahead and the Carbon Management Awareness Campaign Document is complete.  Both will provide key actions and structure to the Executive and Promotional Groups.</w:t>
            </w:r>
          </w:p>
          <w:p w:rsidR="00A7290B" w:rsidRPr="00942DF5" w:rsidRDefault="00A7290B" w:rsidP="00A7290B">
            <w:pPr>
              <w:rPr>
                <w:rFonts w:ascii="Arial" w:hAnsi="Arial" w:cs="Arial"/>
                <w:b/>
              </w:rPr>
            </w:pPr>
          </w:p>
        </w:tc>
        <w:tc>
          <w:tcPr>
            <w:tcW w:w="1417" w:type="dxa"/>
          </w:tcPr>
          <w:p w:rsidR="000D4B96" w:rsidRPr="002732E7" w:rsidRDefault="000D4B96" w:rsidP="002C134E">
            <w:pPr>
              <w:jc w:val="center"/>
              <w:rPr>
                <w:rFonts w:ascii="Arial" w:hAnsi="Arial" w:cs="Arial"/>
              </w:rPr>
            </w:pPr>
          </w:p>
          <w:p w:rsidR="00B33445" w:rsidRDefault="00B33445" w:rsidP="00385E26">
            <w:pPr>
              <w:rPr>
                <w:rFonts w:ascii="Arial" w:hAnsi="Arial" w:cs="Arial"/>
              </w:rPr>
            </w:pPr>
          </w:p>
          <w:p w:rsidR="00071A21" w:rsidRDefault="00071A21" w:rsidP="00913B66">
            <w:pPr>
              <w:rPr>
                <w:rFonts w:ascii="Arial" w:hAnsi="Arial" w:cs="Arial"/>
              </w:rPr>
            </w:pPr>
          </w:p>
          <w:p w:rsidR="0075086C" w:rsidRPr="002732E7" w:rsidRDefault="0075086C" w:rsidP="00913B66">
            <w:pPr>
              <w:rPr>
                <w:rFonts w:ascii="Arial" w:hAnsi="Arial" w:cs="Arial"/>
              </w:rPr>
            </w:pPr>
            <w:r>
              <w:rPr>
                <w:rFonts w:ascii="Arial" w:hAnsi="Arial" w:cs="Arial"/>
              </w:rPr>
              <w:t>GF, JP</w:t>
            </w:r>
          </w:p>
        </w:tc>
      </w:tr>
      <w:tr w:rsidR="00696BE4" w:rsidRPr="002732E7" w:rsidTr="00CF6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3" w:type="dxa"/>
          <w:wAfter w:w="299" w:type="dxa"/>
          <w:trHeight w:val="79"/>
        </w:trPr>
        <w:tc>
          <w:tcPr>
            <w:tcW w:w="567" w:type="dxa"/>
          </w:tcPr>
          <w:p w:rsidR="0075086C" w:rsidRDefault="0075086C" w:rsidP="0075086C">
            <w:pPr>
              <w:rPr>
                <w:rFonts w:ascii="Arial" w:hAnsi="Arial" w:cs="Arial"/>
                <w:b/>
                <w:bCs/>
              </w:rPr>
            </w:pPr>
          </w:p>
          <w:p w:rsidR="00696BE4" w:rsidRPr="002732E7" w:rsidRDefault="00812133" w:rsidP="00032CE7">
            <w:pPr>
              <w:jc w:val="center"/>
              <w:rPr>
                <w:rFonts w:ascii="Arial" w:hAnsi="Arial" w:cs="Arial"/>
                <w:b/>
                <w:bCs/>
              </w:rPr>
            </w:pPr>
            <w:r>
              <w:rPr>
                <w:rFonts w:ascii="Arial" w:hAnsi="Arial" w:cs="Arial"/>
                <w:b/>
                <w:bCs/>
              </w:rPr>
              <w:t>4</w:t>
            </w:r>
          </w:p>
        </w:tc>
        <w:tc>
          <w:tcPr>
            <w:tcW w:w="8364" w:type="dxa"/>
            <w:gridSpan w:val="2"/>
          </w:tcPr>
          <w:p w:rsidR="00EF39C3" w:rsidRDefault="00EF39C3" w:rsidP="00696BE4">
            <w:pPr>
              <w:rPr>
                <w:rFonts w:ascii="Arial" w:hAnsi="Arial" w:cs="Arial"/>
                <w:b/>
              </w:rPr>
            </w:pPr>
          </w:p>
          <w:p w:rsidR="00696BE4" w:rsidRPr="002732E7" w:rsidRDefault="00A7290B" w:rsidP="00696BE4">
            <w:pPr>
              <w:rPr>
                <w:rFonts w:ascii="Arial" w:hAnsi="Arial" w:cs="Arial"/>
                <w:b/>
              </w:rPr>
            </w:pPr>
            <w:r>
              <w:rPr>
                <w:rFonts w:ascii="Arial" w:hAnsi="Arial" w:cs="Arial"/>
                <w:b/>
              </w:rPr>
              <w:t>Carbon Management</w:t>
            </w:r>
          </w:p>
          <w:p w:rsidR="00696BE4" w:rsidRDefault="00696BE4" w:rsidP="00696BE4">
            <w:pPr>
              <w:rPr>
                <w:rFonts w:ascii="Arial" w:hAnsi="Arial" w:cs="Arial"/>
              </w:rPr>
            </w:pPr>
          </w:p>
          <w:p w:rsidR="00B2570D" w:rsidRDefault="00B2570D" w:rsidP="00696BE4">
            <w:pPr>
              <w:rPr>
                <w:rFonts w:ascii="Arial" w:hAnsi="Arial" w:cs="Arial"/>
              </w:rPr>
            </w:pPr>
            <w:r>
              <w:rPr>
                <w:rFonts w:ascii="Arial" w:hAnsi="Arial" w:cs="Arial"/>
              </w:rPr>
              <w:t xml:space="preserve">GF, RC and JP are working with SKM Enviros and the Carbon Trust in Scotland to revisit and assess progress made through the Carbon </w:t>
            </w:r>
            <w:r>
              <w:rPr>
                <w:rFonts w:ascii="Arial" w:hAnsi="Arial" w:cs="Arial"/>
              </w:rPr>
              <w:lastRenderedPageBreak/>
              <w:t>management Plan launched in March 2009.  Consultants from SKM Enviros have completed an initial diagnostic report and are currently updating all sections of the original Plan.  The updated Carbon Management Plan will be published in May 2012.</w:t>
            </w:r>
          </w:p>
          <w:p w:rsidR="00B2570D" w:rsidRDefault="00B2570D" w:rsidP="00696BE4">
            <w:pPr>
              <w:rPr>
                <w:rFonts w:ascii="Arial" w:hAnsi="Arial" w:cs="Arial"/>
              </w:rPr>
            </w:pPr>
          </w:p>
          <w:p w:rsidR="00B2570D" w:rsidRDefault="00B2570D" w:rsidP="00696BE4">
            <w:pPr>
              <w:rPr>
                <w:rFonts w:ascii="Arial" w:hAnsi="Arial" w:cs="Arial"/>
              </w:rPr>
            </w:pPr>
            <w:r>
              <w:rPr>
                <w:rFonts w:ascii="Arial" w:hAnsi="Arial" w:cs="Arial"/>
              </w:rPr>
              <w:t xml:space="preserve">GF, RC and JP are also working with NIFES Consulting Group and the Carbon Trust in Scotland to develop a Carbon Management Awareness Campaign Strategy (ESAG/12/02).  The Strategy will </w:t>
            </w:r>
            <w:proofErr w:type="gramStart"/>
            <w:r>
              <w:rPr>
                <w:rFonts w:ascii="Arial" w:hAnsi="Arial" w:cs="Arial"/>
              </w:rPr>
              <w:t>incorporated</w:t>
            </w:r>
            <w:proofErr w:type="gramEnd"/>
            <w:r>
              <w:rPr>
                <w:rFonts w:ascii="Arial" w:hAnsi="Arial" w:cs="Arial"/>
              </w:rPr>
              <w:t xml:space="preserve"> into the updated Carbon Management Plan, highlighting the commitment of the University to ensure two-way communication between all staff and students and the Sustainability Office in regard to carbon reduction projects.</w:t>
            </w:r>
          </w:p>
          <w:p w:rsidR="00B2570D" w:rsidRDefault="00B2570D" w:rsidP="00696BE4">
            <w:pPr>
              <w:rPr>
                <w:rFonts w:ascii="Arial" w:hAnsi="Arial" w:cs="Arial"/>
              </w:rPr>
            </w:pPr>
          </w:p>
          <w:p w:rsidR="00B2570D" w:rsidRDefault="00B2570D" w:rsidP="00696BE4">
            <w:pPr>
              <w:rPr>
                <w:rFonts w:ascii="Arial" w:hAnsi="Arial" w:cs="Arial"/>
              </w:rPr>
            </w:pPr>
            <w:r>
              <w:rPr>
                <w:rFonts w:ascii="Arial" w:hAnsi="Arial" w:cs="Arial"/>
              </w:rPr>
              <w:t>JP noted that workshops for frontline staff such as Porters and Librarians and their managers will be lead by SKM Enviros in February or March.  NIFES Consulting Group will lead general workshops for all other staff and students in March.  The workshops will encourage participants to highlight areas where the University could reduce carbon emissions and reduce resource wastage covering the areas of energy, transport, waste and water.</w:t>
            </w:r>
            <w:r w:rsidR="005C4AEA">
              <w:rPr>
                <w:rFonts w:ascii="Arial" w:hAnsi="Arial" w:cs="Arial"/>
              </w:rPr>
              <w:t xml:space="preserve">  CA advised that the workshops should be around two hours in length.</w:t>
            </w:r>
          </w:p>
          <w:p w:rsidR="005C4AEA" w:rsidRDefault="005C4AEA" w:rsidP="00696BE4">
            <w:pPr>
              <w:rPr>
                <w:rFonts w:ascii="Arial" w:hAnsi="Arial" w:cs="Arial"/>
              </w:rPr>
            </w:pPr>
          </w:p>
          <w:p w:rsidR="005C4AEA" w:rsidRDefault="005C4AEA" w:rsidP="00696BE4">
            <w:pPr>
              <w:rPr>
                <w:rFonts w:ascii="Arial" w:hAnsi="Arial" w:cs="Arial"/>
              </w:rPr>
            </w:pPr>
            <w:r>
              <w:rPr>
                <w:rFonts w:ascii="Arial" w:hAnsi="Arial" w:cs="Arial"/>
              </w:rPr>
              <w:t>JC highlighted the communications training offered by the Univers</w:t>
            </w:r>
            <w:r w:rsidR="00FB4C47">
              <w:rPr>
                <w:rFonts w:ascii="Arial" w:hAnsi="Arial" w:cs="Arial"/>
              </w:rPr>
              <w:t>ity of Edinburgh.  The University have carried out a great deal of environmental communication activities supported by dedicated staff initially funded by the Climate Challenge Fund.  The University team are extremely supportive and very willing to share ideas and experience.  JP noted that the National Union of Students also have many training opportunities available to students.</w:t>
            </w:r>
          </w:p>
          <w:p w:rsidR="00C814B7" w:rsidRDefault="00C814B7" w:rsidP="00696BE4">
            <w:pPr>
              <w:rPr>
                <w:rFonts w:ascii="Arial" w:hAnsi="Arial" w:cs="Arial"/>
              </w:rPr>
            </w:pPr>
          </w:p>
          <w:p w:rsidR="005C4AEA" w:rsidRDefault="00B008B1" w:rsidP="00696BE4">
            <w:pPr>
              <w:rPr>
                <w:rFonts w:ascii="Arial" w:hAnsi="Arial" w:cs="Arial"/>
              </w:rPr>
            </w:pPr>
            <w:r>
              <w:rPr>
                <w:rFonts w:ascii="Arial" w:hAnsi="Arial" w:cs="Arial"/>
              </w:rPr>
              <w:t>Referring to Table 2, page 6 within the Carbon Management Awareness Campaign</w:t>
            </w:r>
            <w:r w:rsidR="00984501">
              <w:rPr>
                <w:rFonts w:ascii="Arial" w:hAnsi="Arial" w:cs="Arial"/>
              </w:rPr>
              <w:t xml:space="preserve"> (ESAG/12/02)</w:t>
            </w:r>
            <w:r>
              <w:rPr>
                <w:rFonts w:ascii="Arial" w:hAnsi="Arial" w:cs="Arial"/>
              </w:rPr>
              <w:t xml:space="preserve"> document GW advised JP to remove the names of the individuals listed and instead list the schools / services where input from staff throughout the University will be vital.  </w:t>
            </w:r>
          </w:p>
          <w:p w:rsidR="00B008B1" w:rsidRDefault="00B008B1" w:rsidP="00696BE4">
            <w:pPr>
              <w:rPr>
                <w:rFonts w:ascii="Arial" w:hAnsi="Arial" w:cs="Arial"/>
              </w:rPr>
            </w:pPr>
          </w:p>
          <w:p w:rsidR="00B008B1" w:rsidRDefault="005C4AEA" w:rsidP="00696BE4">
            <w:pPr>
              <w:rPr>
                <w:rFonts w:ascii="Arial" w:hAnsi="Arial" w:cs="Arial"/>
              </w:rPr>
            </w:pPr>
            <w:r>
              <w:rPr>
                <w:rFonts w:ascii="Arial" w:hAnsi="Arial" w:cs="Arial"/>
              </w:rPr>
              <w:t>GW suggested that it would be useful to have a simple</w:t>
            </w:r>
            <w:r w:rsidR="00984501">
              <w:rPr>
                <w:rFonts w:ascii="Arial" w:hAnsi="Arial" w:cs="Arial"/>
              </w:rPr>
              <w:t xml:space="preserve"> and readily available</w:t>
            </w:r>
            <w:r>
              <w:rPr>
                <w:rFonts w:ascii="Arial" w:hAnsi="Arial" w:cs="Arial"/>
              </w:rPr>
              <w:t xml:space="preserve"> graphic to highlight environmental </w:t>
            </w:r>
            <w:r w:rsidR="00984501">
              <w:rPr>
                <w:rFonts w:ascii="Arial" w:hAnsi="Arial" w:cs="Arial"/>
              </w:rPr>
              <w:t>progress at the University to all staff, students and visitors</w:t>
            </w:r>
            <w:r>
              <w:rPr>
                <w:rFonts w:ascii="Arial" w:hAnsi="Arial" w:cs="Arial"/>
              </w:rPr>
              <w:t>.  RC noted that the suggestion would be embedded into the revised Carbon Management Plan.</w:t>
            </w:r>
          </w:p>
          <w:p w:rsidR="0020571D" w:rsidRPr="0020571D" w:rsidRDefault="0020571D" w:rsidP="00773815">
            <w:pPr>
              <w:rPr>
                <w:rFonts w:ascii="Arial" w:hAnsi="Arial" w:cs="Arial"/>
              </w:rPr>
            </w:pPr>
          </w:p>
        </w:tc>
        <w:tc>
          <w:tcPr>
            <w:tcW w:w="1417" w:type="dxa"/>
          </w:tcPr>
          <w:p w:rsidR="00696BE4" w:rsidRPr="002732E7" w:rsidRDefault="00696BE4" w:rsidP="002C134E">
            <w:pPr>
              <w:jc w:val="center"/>
              <w:rPr>
                <w:rFonts w:ascii="Arial" w:hAnsi="Arial" w:cs="Arial"/>
              </w:rPr>
            </w:pPr>
          </w:p>
          <w:p w:rsidR="00C66135" w:rsidRPr="002732E7" w:rsidRDefault="00C66135" w:rsidP="002C134E">
            <w:pPr>
              <w:jc w:val="center"/>
              <w:rPr>
                <w:rFonts w:ascii="Arial" w:hAnsi="Arial" w:cs="Arial"/>
              </w:rPr>
            </w:pPr>
          </w:p>
          <w:p w:rsidR="00846619" w:rsidRDefault="00846619" w:rsidP="00670B09">
            <w:pPr>
              <w:jc w:val="center"/>
              <w:rPr>
                <w:rFonts w:ascii="Arial" w:hAnsi="Arial" w:cs="Arial"/>
              </w:rPr>
            </w:pPr>
          </w:p>
          <w:p w:rsidR="00EF39C3" w:rsidRDefault="00EF39C3" w:rsidP="00670B09">
            <w:pPr>
              <w:jc w:val="center"/>
              <w:rPr>
                <w:rFonts w:ascii="Arial" w:hAnsi="Arial" w:cs="Arial"/>
              </w:rPr>
            </w:pPr>
          </w:p>
          <w:p w:rsidR="00EF39C3" w:rsidRDefault="00EF39C3" w:rsidP="00670B09">
            <w:pPr>
              <w:jc w:val="center"/>
              <w:rPr>
                <w:rFonts w:ascii="Arial" w:hAnsi="Arial" w:cs="Arial"/>
              </w:rPr>
            </w:pPr>
          </w:p>
          <w:p w:rsidR="00EF39C3" w:rsidRDefault="00EF39C3" w:rsidP="00670B09">
            <w:pPr>
              <w:jc w:val="center"/>
              <w:rPr>
                <w:rFonts w:ascii="Arial" w:hAnsi="Arial" w:cs="Arial"/>
              </w:rPr>
            </w:pPr>
          </w:p>
          <w:p w:rsidR="00EF39C3" w:rsidRDefault="00EF39C3" w:rsidP="00670B09">
            <w:pPr>
              <w:jc w:val="center"/>
              <w:rPr>
                <w:rFonts w:ascii="Arial" w:hAnsi="Arial" w:cs="Arial"/>
              </w:rPr>
            </w:pPr>
          </w:p>
          <w:p w:rsidR="00EF39C3" w:rsidRPr="002732E7" w:rsidRDefault="00EF39C3" w:rsidP="00A7290B">
            <w:pPr>
              <w:rPr>
                <w:rFonts w:ascii="Arial" w:hAnsi="Arial" w:cs="Arial"/>
              </w:rPr>
            </w:pPr>
          </w:p>
        </w:tc>
      </w:tr>
      <w:tr w:rsidR="00333312" w:rsidRPr="002732E7" w:rsidTr="00CF6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3" w:type="dxa"/>
          <w:wAfter w:w="299" w:type="dxa"/>
          <w:trHeight w:val="450"/>
        </w:trPr>
        <w:tc>
          <w:tcPr>
            <w:tcW w:w="567" w:type="dxa"/>
          </w:tcPr>
          <w:p w:rsidR="00EF39C3" w:rsidRDefault="00EF39C3" w:rsidP="00032CE7">
            <w:pPr>
              <w:jc w:val="center"/>
              <w:rPr>
                <w:rFonts w:ascii="Arial" w:hAnsi="Arial" w:cs="Arial"/>
                <w:b/>
                <w:bCs/>
              </w:rPr>
            </w:pPr>
          </w:p>
          <w:p w:rsidR="00333312" w:rsidRPr="002732E7" w:rsidRDefault="00851034" w:rsidP="00032CE7">
            <w:pPr>
              <w:jc w:val="center"/>
              <w:rPr>
                <w:rFonts w:ascii="Arial" w:hAnsi="Arial" w:cs="Arial"/>
                <w:b/>
                <w:bCs/>
              </w:rPr>
            </w:pPr>
            <w:r w:rsidRPr="002732E7">
              <w:rPr>
                <w:rFonts w:ascii="Arial" w:hAnsi="Arial" w:cs="Arial"/>
                <w:b/>
                <w:bCs/>
              </w:rPr>
              <w:t>5</w:t>
            </w:r>
          </w:p>
          <w:p w:rsidR="006311FC" w:rsidRPr="002732E7" w:rsidRDefault="006311FC" w:rsidP="00831A60">
            <w:pPr>
              <w:rPr>
                <w:rFonts w:ascii="Arial" w:hAnsi="Arial" w:cs="Arial"/>
                <w:b/>
                <w:bCs/>
                <w:highlight w:val="yellow"/>
              </w:rPr>
            </w:pPr>
          </w:p>
          <w:p w:rsidR="006311FC" w:rsidRPr="002732E7" w:rsidRDefault="006311FC" w:rsidP="00831A60">
            <w:pPr>
              <w:rPr>
                <w:rFonts w:ascii="Arial" w:hAnsi="Arial" w:cs="Arial"/>
                <w:b/>
                <w:bCs/>
                <w:highlight w:val="yellow"/>
              </w:rPr>
            </w:pPr>
          </w:p>
        </w:tc>
        <w:tc>
          <w:tcPr>
            <w:tcW w:w="8364" w:type="dxa"/>
            <w:gridSpan w:val="2"/>
          </w:tcPr>
          <w:p w:rsidR="00EF39C3" w:rsidRDefault="00EF39C3" w:rsidP="00173034">
            <w:pPr>
              <w:rPr>
                <w:rFonts w:ascii="Arial" w:hAnsi="Arial" w:cs="Arial"/>
                <w:b/>
              </w:rPr>
            </w:pPr>
          </w:p>
          <w:p w:rsidR="00173034" w:rsidRPr="002732E7" w:rsidRDefault="00FB4C47" w:rsidP="00173034">
            <w:pPr>
              <w:rPr>
                <w:rFonts w:ascii="Arial" w:hAnsi="Arial" w:cs="Arial"/>
                <w:b/>
              </w:rPr>
            </w:pPr>
            <w:r>
              <w:rPr>
                <w:rFonts w:ascii="Arial" w:hAnsi="Arial" w:cs="Arial"/>
                <w:b/>
              </w:rPr>
              <w:t>Progress and Integration of Environmental Initiatives</w:t>
            </w:r>
          </w:p>
          <w:p w:rsidR="000E67D2" w:rsidRDefault="000E67D2" w:rsidP="00E47BC6">
            <w:pPr>
              <w:rPr>
                <w:rFonts w:ascii="Arial" w:hAnsi="Arial" w:cs="Arial"/>
              </w:rPr>
            </w:pPr>
          </w:p>
          <w:p w:rsidR="00773815" w:rsidRDefault="00FB4C47" w:rsidP="00FB4C47">
            <w:pPr>
              <w:rPr>
                <w:rFonts w:ascii="Arial" w:hAnsi="Arial" w:cs="Arial"/>
              </w:rPr>
            </w:pPr>
            <w:r>
              <w:rPr>
                <w:rFonts w:ascii="Arial" w:hAnsi="Arial" w:cs="Arial"/>
              </w:rPr>
              <w:t>JP presented the results of the 2010 Univ</w:t>
            </w:r>
            <w:r w:rsidR="00773815">
              <w:rPr>
                <w:rFonts w:ascii="Arial" w:hAnsi="Arial" w:cs="Arial"/>
              </w:rPr>
              <w:t xml:space="preserve">ersities That Count (UTC) Environment </w:t>
            </w:r>
            <w:r>
              <w:rPr>
                <w:rFonts w:ascii="Arial" w:hAnsi="Arial" w:cs="Arial"/>
              </w:rPr>
              <w:t>and Social Responsibility survey and the 2011 Green League survey.  The purpose of the presentation was to use the information gleaned through the two external assessm</w:t>
            </w:r>
            <w:r w:rsidR="0073198F">
              <w:rPr>
                <w:rFonts w:ascii="Arial" w:hAnsi="Arial" w:cs="Arial"/>
              </w:rPr>
              <w:t>ents</w:t>
            </w:r>
            <w:r>
              <w:rPr>
                <w:rFonts w:ascii="Arial" w:hAnsi="Arial" w:cs="Arial"/>
              </w:rPr>
              <w:t xml:space="preserve"> t</w:t>
            </w:r>
            <w:r w:rsidR="0073198F">
              <w:rPr>
                <w:rFonts w:ascii="Arial" w:hAnsi="Arial" w:cs="Arial"/>
              </w:rPr>
              <w:t>o act as a brief gap analysis</w:t>
            </w:r>
            <w:r>
              <w:rPr>
                <w:rFonts w:ascii="Arial" w:hAnsi="Arial" w:cs="Arial"/>
              </w:rPr>
              <w:t xml:space="preserve"> highlight</w:t>
            </w:r>
            <w:r w:rsidR="0073198F">
              <w:rPr>
                <w:rFonts w:ascii="Arial" w:hAnsi="Arial" w:cs="Arial"/>
              </w:rPr>
              <w:t>ing</w:t>
            </w:r>
            <w:r>
              <w:rPr>
                <w:rFonts w:ascii="Arial" w:hAnsi="Arial" w:cs="Arial"/>
              </w:rPr>
              <w:t xml:space="preserve"> areas of work to take forward with</w:t>
            </w:r>
            <w:r w:rsidR="00984501">
              <w:rPr>
                <w:rFonts w:ascii="Arial" w:hAnsi="Arial" w:cs="Arial"/>
              </w:rPr>
              <w:t xml:space="preserve"> the support of</w:t>
            </w:r>
            <w:r>
              <w:rPr>
                <w:rFonts w:ascii="Arial" w:hAnsi="Arial" w:cs="Arial"/>
              </w:rPr>
              <w:t xml:space="preserve"> relevant teams at the University.</w:t>
            </w:r>
          </w:p>
          <w:p w:rsidR="00FB4C47" w:rsidRDefault="00FB4C47" w:rsidP="00FB4C47">
            <w:pPr>
              <w:rPr>
                <w:rFonts w:ascii="Arial" w:hAnsi="Arial" w:cs="Arial"/>
              </w:rPr>
            </w:pPr>
          </w:p>
          <w:p w:rsidR="0073198F" w:rsidRDefault="00FB4C47" w:rsidP="00EE1E2C">
            <w:pPr>
              <w:rPr>
                <w:rFonts w:ascii="Arial" w:hAnsi="Arial" w:cs="Arial"/>
              </w:rPr>
            </w:pPr>
            <w:r>
              <w:rPr>
                <w:rFonts w:ascii="Arial" w:hAnsi="Arial" w:cs="Arial"/>
              </w:rPr>
              <w:t>JP also introduced EcoCampus.</w:t>
            </w:r>
            <w:r w:rsidR="0073198F">
              <w:rPr>
                <w:rFonts w:ascii="Arial" w:hAnsi="Arial" w:cs="Arial"/>
              </w:rPr>
              <w:t xml:space="preserve">  With finance gained through the Scottish Funding Council the University has joined six other UK universities in the 2012 cohort.  Over the next three years the EcoCampus team, based at Nottingham Trent University will support the Sustainability Office in developing an Environmental Management System at Edinburgh Napier.  </w:t>
            </w:r>
            <w:r w:rsidR="00773815">
              <w:rPr>
                <w:rFonts w:ascii="Arial" w:hAnsi="Arial" w:cs="Arial"/>
              </w:rPr>
              <w:t>The ultimate goal</w:t>
            </w:r>
            <w:r w:rsidR="00984501">
              <w:rPr>
                <w:rFonts w:ascii="Arial" w:hAnsi="Arial" w:cs="Arial"/>
              </w:rPr>
              <w:t xml:space="preserve"> is for the University to progress towards</w:t>
            </w:r>
            <w:r w:rsidR="0073198F">
              <w:rPr>
                <w:rFonts w:ascii="Arial" w:hAnsi="Arial" w:cs="Arial"/>
              </w:rPr>
              <w:t xml:space="preserve"> Platinum</w:t>
            </w:r>
            <w:r w:rsidR="00773815">
              <w:rPr>
                <w:rFonts w:ascii="Arial" w:hAnsi="Arial" w:cs="Arial"/>
              </w:rPr>
              <w:t xml:space="preserve"> EcoCampus</w:t>
            </w:r>
            <w:r w:rsidR="0073198F">
              <w:rPr>
                <w:rFonts w:ascii="Arial" w:hAnsi="Arial" w:cs="Arial"/>
              </w:rPr>
              <w:t xml:space="preserve"> status and ISO14001 accreditation by January 2015.</w:t>
            </w:r>
          </w:p>
          <w:p w:rsidR="00773815" w:rsidRDefault="00773815" w:rsidP="00EE1E2C">
            <w:pPr>
              <w:rPr>
                <w:rFonts w:ascii="Arial" w:hAnsi="Arial" w:cs="Arial"/>
              </w:rPr>
            </w:pPr>
          </w:p>
          <w:p w:rsidR="00451723" w:rsidRDefault="00773815" w:rsidP="00EE1E2C">
            <w:pPr>
              <w:rPr>
                <w:rFonts w:ascii="Arial" w:hAnsi="Arial" w:cs="Arial"/>
              </w:rPr>
            </w:pPr>
            <w:r>
              <w:rPr>
                <w:rFonts w:ascii="Arial" w:hAnsi="Arial" w:cs="Arial"/>
              </w:rPr>
              <w:lastRenderedPageBreak/>
              <w:t>Many of the gaps identified within UTC and Green League will be filled by the development of the Carbon Management Plan and the introduction of EcoCampus.</w:t>
            </w:r>
            <w:r w:rsidR="00451723">
              <w:rPr>
                <w:rFonts w:ascii="Arial" w:hAnsi="Arial" w:cs="Arial"/>
              </w:rPr>
              <w:t xml:space="preserve">  GW queried the scope of the community engagement section with UTC, noting that there are many community engagement activities at the University but given that no one is ultimately responsible for community engagement it is difficult to track all activities. </w:t>
            </w:r>
          </w:p>
          <w:p w:rsidR="00451723" w:rsidRDefault="00451723" w:rsidP="00EE1E2C">
            <w:pPr>
              <w:rPr>
                <w:rFonts w:ascii="Arial" w:hAnsi="Arial" w:cs="Arial"/>
              </w:rPr>
            </w:pPr>
          </w:p>
          <w:p w:rsidR="00773815" w:rsidRDefault="00451723" w:rsidP="00EE1E2C">
            <w:pPr>
              <w:rPr>
                <w:rFonts w:ascii="Arial" w:hAnsi="Arial" w:cs="Arial"/>
              </w:rPr>
            </w:pPr>
            <w:r>
              <w:rPr>
                <w:rFonts w:ascii="Arial" w:hAnsi="Arial" w:cs="Arial"/>
              </w:rPr>
              <w:t xml:space="preserve">Other </w:t>
            </w:r>
            <w:proofErr w:type="gramStart"/>
            <w:r>
              <w:rPr>
                <w:rFonts w:ascii="Arial" w:hAnsi="Arial" w:cs="Arial"/>
              </w:rPr>
              <w:t>areas out with the scope of the Sustainability Office such as the Green League assessment of the curriculum at Edinburgh Napier h</w:t>
            </w:r>
            <w:r w:rsidR="00984501">
              <w:rPr>
                <w:rFonts w:ascii="Arial" w:hAnsi="Arial" w:cs="Arial"/>
              </w:rPr>
              <w:t>as</w:t>
            </w:r>
            <w:proofErr w:type="gramEnd"/>
            <w:r w:rsidR="00984501">
              <w:rPr>
                <w:rFonts w:ascii="Arial" w:hAnsi="Arial" w:cs="Arial"/>
              </w:rPr>
              <w:t xml:space="preserve"> been passed to relevant colleagues</w:t>
            </w:r>
            <w:r>
              <w:rPr>
                <w:rFonts w:ascii="Arial" w:hAnsi="Arial" w:cs="Arial"/>
              </w:rPr>
              <w:t xml:space="preserve"> for information.</w:t>
            </w:r>
            <w:r w:rsidR="00BD7CB2">
              <w:rPr>
                <w:rFonts w:ascii="Arial" w:hAnsi="Arial" w:cs="Arial"/>
              </w:rPr>
              <w:t xml:space="preserve">  There are clearly many fantastic examples of undergraduate, postgraduate and environmental research but the University was penalised for not having </w:t>
            </w:r>
            <w:proofErr w:type="gramStart"/>
            <w:r w:rsidR="00BD7CB2">
              <w:rPr>
                <w:rFonts w:ascii="Arial" w:hAnsi="Arial" w:cs="Arial"/>
              </w:rPr>
              <w:t>a</w:t>
            </w:r>
            <w:proofErr w:type="gramEnd"/>
            <w:r w:rsidR="00BD7CB2">
              <w:rPr>
                <w:rFonts w:ascii="Arial" w:hAnsi="Arial" w:cs="Arial"/>
              </w:rPr>
              <w:t xml:space="preserve"> Education for Sustainable Development strategy.</w:t>
            </w:r>
          </w:p>
          <w:p w:rsidR="00451723" w:rsidRDefault="00451723" w:rsidP="00EE1E2C">
            <w:pPr>
              <w:rPr>
                <w:rFonts w:ascii="Arial" w:hAnsi="Arial" w:cs="Arial"/>
              </w:rPr>
            </w:pPr>
          </w:p>
          <w:p w:rsidR="00773815" w:rsidRDefault="00773815" w:rsidP="00773815">
            <w:pPr>
              <w:rPr>
                <w:rFonts w:ascii="Arial" w:hAnsi="Arial" w:cs="Arial"/>
              </w:rPr>
            </w:pPr>
            <w:r>
              <w:rPr>
                <w:rFonts w:ascii="Arial" w:hAnsi="Arial" w:cs="Arial"/>
              </w:rPr>
              <w:t>GW noted that he would contact Colin Steen to organise for JP to present to the Principal’s Executive Group (PEG).  The purpose of the presentation would be to highlight the work carried out by the Sustainability Office to date, present future initiatives including the revised Carbon Management Plan and Environmental Management System.  GF reiterated that to engage with all staff and students at Edinburgh Napier on all aspects of environmental and resource management a top down and bottom up approach is vital.</w:t>
            </w:r>
          </w:p>
          <w:p w:rsidR="00FB4C47" w:rsidRPr="00812133" w:rsidRDefault="00FB4C47" w:rsidP="0073198F">
            <w:pPr>
              <w:rPr>
                <w:rFonts w:ascii="Arial" w:hAnsi="Arial" w:cs="Arial"/>
              </w:rPr>
            </w:pPr>
          </w:p>
        </w:tc>
        <w:tc>
          <w:tcPr>
            <w:tcW w:w="1417" w:type="dxa"/>
          </w:tcPr>
          <w:p w:rsidR="008B45D8" w:rsidRPr="002732E7" w:rsidRDefault="008B45D8" w:rsidP="0011361A">
            <w:pPr>
              <w:jc w:val="center"/>
              <w:rPr>
                <w:rFonts w:ascii="Arial" w:hAnsi="Arial" w:cs="Arial"/>
              </w:rPr>
            </w:pPr>
          </w:p>
          <w:p w:rsidR="00C11D43" w:rsidRDefault="00C11D43" w:rsidP="002C3E9A">
            <w:pPr>
              <w:rPr>
                <w:rFonts w:ascii="Arial" w:hAnsi="Arial" w:cs="Arial"/>
              </w:rPr>
            </w:pPr>
          </w:p>
          <w:p w:rsidR="008C2DC1" w:rsidRPr="002732E7" w:rsidRDefault="008C2DC1" w:rsidP="008C2DC1">
            <w:pPr>
              <w:jc w:val="center"/>
              <w:rPr>
                <w:rFonts w:ascii="Arial" w:hAnsi="Arial" w:cs="Arial"/>
              </w:rPr>
            </w:pPr>
          </w:p>
        </w:tc>
      </w:tr>
      <w:tr w:rsidR="00EF39C3" w:rsidRPr="002732E7" w:rsidTr="00CF6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3" w:type="dxa"/>
          <w:wAfter w:w="299" w:type="dxa"/>
          <w:trHeight w:val="450"/>
        </w:trPr>
        <w:tc>
          <w:tcPr>
            <w:tcW w:w="567" w:type="dxa"/>
          </w:tcPr>
          <w:p w:rsidR="00EF39C3" w:rsidRDefault="00EF39C3" w:rsidP="00B1724B">
            <w:pPr>
              <w:jc w:val="center"/>
              <w:rPr>
                <w:rFonts w:ascii="Arial" w:hAnsi="Arial" w:cs="Arial"/>
                <w:b/>
                <w:bCs/>
              </w:rPr>
            </w:pPr>
          </w:p>
          <w:p w:rsidR="00EF39C3" w:rsidRPr="002732E7" w:rsidRDefault="00EF39C3" w:rsidP="00B1724B">
            <w:pPr>
              <w:jc w:val="center"/>
              <w:rPr>
                <w:rFonts w:ascii="Arial" w:hAnsi="Arial" w:cs="Arial"/>
                <w:b/>
                <w:bCs/>
              </w:rPr>
            </w:pPr>
            <w:r w:rsidRPr="00A40F6E">
              <w:rPr>
                <w:rFonts w:ascii="Arial" w:hAnsi="Arial" w:cs="Arial"/>
                <w:b/>
                <w:bCs/>
              </w:rPr>
              <w:t>6</w:t>
            </w:r>
          </w:p>
        </w:tc>
        <w:tc>
          <w:tcPr>
            <w:tcW w:w="8364" w:type="dxa"/>
            <w:gridSpan w:val="2"/>
          </w:tcPr>
          <w:p w:rsidR="00EF39C3" w:rsidRDefault="00EF39C3" w:rsidP="00EF39C3">
            <w:pPr>
              <w:rPr>
                <w:rFonts w:ascii="Arial" w:hAnsi="Arial" w:cs="Arial"/>
                <w:b/>
              </w:rPr>
            </w:pPr>
          </w:p>
          <w:p w:rsidR="00EF39C3" w:rsidRPr="002732E7" w:rsidRDefault="00773815" w:rsidP="00EF39C3">
            <w:pPr>
              <w:rPr>
                <w:rFonts w:ascii="Arial" w:hAnsi="Arial" w:cs="Arial"/>
                <w:b/>
              </w:rPr>
            </w:pPr>
            <w:r>
              <w:rPr>
                <w:rFonts w:ascii="Arial" w:hAnsi="Arial" w:cs="Arial"/>
                <w:b/>
              </w:rPr>
              <w:t>Policies and Plans</w:t>
            </w:r>
          </w:p>
          <w:p w:rsidR="00EF39C3" w:rsidRDefault="00EF39C3" w:rsidP="00EF39C3">
            <w:pPr>
              <w:rPr>
                <w:rFonts w:ascii="Arial" w:hAnsi="Arial" w:cs="Arial"/>
                <w:b/>
              </w:rPr>
            </w:pPr>
          </w:p>
          <w:p w:rsidR="00EF39C3" w:rsidRPr="00451723" w:rsidRDefault="00451723" w:rsidP="00EF39C3">
            <w:pPr>
              <w:rPr>
                <w:rFonts w:ascii="Arial" w:hAnsi="Arial" w:cs="Arial"/>
                <w:b/>
              </w:rPr>
            </w:pPr>
            <w:r w:rsidRPr="00451723">
              <w:rPr>
                <w:rFonts w:ascii="Arial" w:hAnsi="Arial" w:cs="Arial"/>
                <w:b/>
              </w:rPr>
              <w:t>Environmental Sustainability Policy (ESAG/12/05)</w:t>
            </w:r>
          </w:p>
          <w:p w:rsidR="00451723" w:rsidRDefault="00451723" w:rsidP="00EF39C3">
            <w:pPr>
              <w:rPr>
                <w:rFonts w:ascii="Arial" w:hAnsi="Arial" w:cs="Arial"/>
              </w:rPr>
            </w:pPr>
          </w:p>
          <w:p w:rsidR="00C51AAD" w:rsidRDefault="00C51AAD" w:rsidP="00EF39C3">
            <w:pPr>
              <w:rPr>
                <w:rFonts w:ascii="Arial" w:hAnsi="Arial" w:cs="Arial"/>
              </w:rPr>
            </w:pPr>
            <w:r>
              <w:rPr>
                <w:rFonts w:ascii="Arial" w:hAnsi="Arial" w:cs="Arial"/>
              </w:rPr>
              <w:t>Policy discussed a</w:t>
            </w:r>
            <w:r w:rsidR="000276CB">
              <w:rPr>
                <w:rFonts w:ascii="Arial" w:hAnsi="Arial" w:cs="Arial"/>
              </w:rPr>
              <w:t>nd endorsed by attendees with</w:t>
            </w:r>
            <w:r>
              <w:rPr>
                <w:rFonts w:ascii="Arial" w:hAnsi="Arial" w:cs="Arial"/>
              </w:rPr>
              <w:t xml:space="preserve"> comment below.</w:t>
            </w:r>
          </w:p>
          <w:p w:rsidR="00C51AAD" w:rsidRDefault="00C51AAD" w:rsidP="00EF39C3">
            <w:pPr>
              <w:rPr>
                <w:rFonts w:ascii="Arial" w:hAnsi="Arial" w:cs="Arial"/>
              </w:rPr>
            </w:pPr>
          </w:p>
          <w:p w:rsidR="00451723" w:rsidRDefault="00451723" w:rsidP="00EF39C3">
            <w:pPr>
              <w:rPr>
                <w:rFonts w:ascii="Arial" w:hAnsi="Arial" w:cs="Arial"/>
              </w:rPr>
            </w:pPr>
            <w:r>
              <w:rPr>
                <w:rFonts w:ascii="Arial" w:hAnsi="Arial" w:cs="Arial"/>
              </w:rPr>
              <w:t>GW noted that the carbon reduction statement is meaningless given that the baseline is not provided.  JP to update and provide GW to sign.</w:t>
            </w:r>
          </w:p>
          <w:p w:rsidR="00C51AAD" w:rsidRDefault="00C51AAD" w:rsidP="00EF39C3">
            <w:pPr>
              <w:rPr>
                <w:rFonts w:ascii="Arial" w:hAnsi="Arial" w:cs="Arial"/>
              </w:rPr>
            </w:pPr>
          </w:p>
          <w:p w:rsidR="00C51AAD" w:rsidRDefault="00C51AAD" w:rsidP="00EF39C3">
            <w:pPr>
              <w:rPr>
                <w:rFonts w:ascii="Arial" w:hAnsi="Arial" w:cs="Arial"/>
              </w:rPr>
            </w:pPr>
            <w:r>
              <w:rPr>
                <w:rFonts w:ascii="Arial" w:hAnsi="Arial" w:cs="Arial"/>
              </w:rPr>
              <w:t>Final paragraph in the Policy to be updated.</w:t>
            </w:r>
          </w:p>
          <w:p w:rsidR="00C51AAD" w:rsidRDefault="00C51AAD" w:rsidP="00EF39C3">
            <w:pPr>
              <w:rPr>
                <w:rFonts w:ascii="Arial" w:hAnsi="Arial" w:cs="Arial"/>
              </w:rPr>
            </w:pPr>
          </w:p>
          <w:p w:rsidR="00C51AAD" w:rsidRPr="00C51AAD" w:rsidRDefault="00C51AAD" w:rsidP="00EF39C3">
            <w:pPr>
              <w:rPr>
                <w:rFonts w:ascii="Arial" w:hAnsi="Arial" w:cs="Arial"/>
                <w:b/>
              </w:rPr>
            </w:pPr>
            <w:r w:rsidRPr="00C51AAD">
              <w:rPr>
                <w:rFonts w:ascii="Arial" w:hAnsi="Arial" w:cs="Arial"/>
                <w:b/>
              </w:rPr>
              <w:t>Environmental Sustainability Plan (ESAG/12/06)</w:t>
            </w:r>
          </w:p>
          <w:p w:rsidR="00C51AAD" w:rsidRDefault="00C51AAD" w:rsidP="00EF39C3">
            <w:pPr>
              <w:rPr>
                <w:rFonts w:ascii="Arial" w:hAnsi="Arial" w:cs="Arial"/>
              </w:rPr>
            </w:pPr>
          </w:p>
          <w:p w:rsidR="00C51AAD" w:rsidRDefault="00C51AAD" w:rsidP="00EF39C3">
            <w:pPr>
              <w:rPr>
                <w:rFonts w:ascii="Arial" w:hAnsi="Arial" w:cs="Arial"/>
              </w:rPr>
            </w:pPr>
            <w:r>
              <w:rPr>
                <w:rFonts w:ascii="Arial" w:hAnsi="Arial" w:cs="Arial"/>
              </w:rPr>
              <w:t>Plan discussed and endorsed by attendees with the comments below.</w:t>
            </w:r>
          </w:p>
          <w:p w:rsidR="00451723" w:rsidRDefault="00451723" w:rsidP="00EF39C3">
            <w:pPr>
              <w:rPr>
                <w:rFonts w:ascii="Arial" w:hAnsi="Arial" w:cs="Arial"/>
              </w:rPr>
            </w:pPr>
          </w:p>
          <w:p w:rsidR="00C51AAD" w:rsidRDefault="00C51AAD" w:rsidP="00EF39C3">
            <w:pPr>
              <w:rPr>
                <w:rFonts w:ascii="Arial" w:hAnsi="Arial" w:cs="Arial"/>
              </w:rPr>
            </w:pPr>
            <w:r>
              <w:rPr>
                <w:rFonts w:ascii="Arial" w:hAnsi="Arial" w:cs="Arial"/>
              </w:rPr>
              <w:t xml:space="preserve">All targets and all relevant statements should be updated to represent the progress made at the University.  To make this clearer GF stated that more information could be provided to show business as usual and target carbon reductions for example, extrapolated from the Carbon Management Plan review.  GF also suggested inserting a review column.  It was decided that the Plan should be reviewed at least monthly to highlight progress. </w:t>
            </w:r>
          </w:p>
          <w:p w:rsidR="00BD7CB2" w:rsidRDefault="00BD7CB2" w:rsidP="00EF39C3">
            <w:pPr>
              <w:rPr>
                <w:rFonts w:ascii="Arial" w:hAnsi="Arial" w:cs="Arial"/>
              </w:rPr>
            </w:pPr>
          </w:p>
          <w:p w:rsidR="00BD7CB2" w:rsidRDefault="00BD7CB2" w:rsidP="00EF39C3">
            <w:pPr>
              <w:rPr>
                <w:rFonts w:ascii="Arial" w:hAnsi="Arial" w:cs="Arial"/>
              </w:rPr>
            </w:pPr>
            <w:r>
              <w:rPr>
                <w:rFonts w:ascii="Arial" w:hAnsi="Arial" w:cs="Arial"/>
              </w:rPr>
              <w:t>Curriculum, research and knowledge transfer is not included within the Plan.</w:t>
            </w:r>
            <w:r w:rsidR="00171831">
              <w:rPr>
                <w:rFonts w:ascii="Arial" w:hAnsi="Arial" w:cs="Arial"/>
              </w:rPr>
              <w:t xml:space="preserve">  It was decided that a general topic of Educ</w:t>
            </w:r>
            <w:r w:rsidR="000276CB">
              <w:rPr>
                <w:rFonts w:ascii="Arial" w:hAnsi="Arial" w:cs="Arial"/>
              </w:rPr>
              <w:t>ation would be inserted instead of concentrating specifically on curriculum</w:t>
            </w:r>
            <w:r w:rsidR="00171831">
              <w:rPr>
                <w:rFonts w:ascii="Arial" w:hAnsi="Arial" w:cs="Arial"/>
              </w:rPr>
              <w:t>.  This would link to relevant curricular documents</w:t>
            </w:r>
            <w:r w:rsidR="000276CB">
              <w:rPr>
                <w:rFonts w:ascii="Arial" w:hAnsi="Arial" w:cs="Arial"/>
              </w:rPr>
              <w:t xml:space="preserve"> and known activity</w:t>
            </w:r>
            <w:r w:rsidR="00171831">
              <w:rPr>
                <w:rFonts w:ascii="Arial" w:hAnsi="Arial" w:cs="Arial"/>
              </w:rPr>
              <w:t xml:space="preserve"> but would </w:t>
            </w:r>
            <w:r w:rsidR="000276CB">
              <w:rPr>
                <w:rFonts w:ascii="Arial" w:hAnsi="Arial" w:cs="Arial"/>
              </w:rPr>
              <w:t xml:space="preserve">also </w:t>
            </w:r>
            <w:r w:rsidR="00171831">
              <w:rPr>
                <w:rFonts w:ascii="Arial" w:hAnsi="Arial" w:cs="Arial"/>
              </w:rPr>
              <w:t>encompass all education activities at the University, including education campaigns and activities lead by the Sustainability Office and others.</w:t>
            </w:r>
          </w:p>
          <w:p w:rsidR="000276CB" w:rsidRDefault="000276CB" w:rsidP="00EF39C3">
            <w:pPr>
              <w:rPr>
                <w:rFonts w:ascii="Arial" w:hAnsi="Arial" w:cs="Arial"/>
              </w:rPr>
            </w:pPr>
          </w:p>
          <w:p w:rsidR="00171831" w:rsidRDefault="000276CB" w:rsidP="00EF39C3">
            <w:pPr>
              <w:rPr>
                <w:rFonts w:ascii="Arial" w:hAnsi="Arial" w:cs="Arial"/>
              </w:rPr>
            </w:pPr>
            <w:r>
              <w:rPr>
                <w:rFonts w:ascii="Arial" w:hAnsi="Arial" w:cs="Arial"/>
              </w:rPr>
              <w:t xml:space="preserve">JP to prepare a </w:t>
            </w:r>
            <w:r w:rsidR="00171831">
              <w:rPr>
                <w:rFonts w:ascii="Arial" w:hAnsi="Arial" w:cs="Arial"/>
              </w:rPr>
              <w:t>paper for the next ESAG meeting to provide examples of how other UK institutions have approached developing environmental education strategies, including curricular links.</w:t>
            </w:r>
          </w:p>
          <w:p w:rsidR="000276CB" w:rsidRDefault="000276CB" w:rsidP="00EF39C3">
            <w:pPr>
              <w:rPr>
                <w:rFonts w:ascii="Arial" w:hAnsi="Arial" w:cs="Arial"/>
              </w:rPr>
            </w:pPr>
          </w:p>
          <w:p w:rsidR="000276CB" w:rsidRPr="000276CB" w:rsidRDefault="000276CB" w:rsidP="00EF39C3">
            <w:pPr>
              <w:rPr>
                <w:rFonts w:ascii="Arial" w:hAnsi="Arial" w:cs="Arial"/>
                <w:b/>
              </w:rPr>
            </w:pPr>
            <w:r w:rsidRPr="000276CB">
              <w:rPr>
                <w:rFonts w:ascii="Arial" w:hAnsi="Arial" w:cs="Arial"/>
                <w:b/>
              </w:rPr>
              <w:t>Fair Trade Policy (ESAG/12/07)</w:t>
            </w:r>
          </w:p>
          <w:p w:rsidR="000276CB" w:rsidRDefault="000276CB" w:rsidP="00EF39C3">
            <w:pPr>
              <w:rPr>
                <w:rFonts w:ascii="Arial" w:hAnsi="Arial" w:cs="Arial"/>
              </w:rPr>
            </w:pPr>
          </w:p>
          <w:p w:rsidR="000276CB" w:rsidRDefault="000276CB" w:rsidP="00EF39C3">
            <w:pPr>
              <w:rPr>
                <w:rFonts w:ascii="Arial" w:hAnsi="Arial" w:cs="Arial"/>
              </w:rPr>
            </w:pPr>
            <w:r>
              <w:rPr>
                <w:rFonts w:ascii="Arial" w:hAnsi="Arial" w:cs="Arial"/>
              </w:rPr>
              <w:t xml:space="preserve">Policy discussed and endorsed by attendees with comment below.  </w:t>
            </w:r>
          </w:p>
          <w:p w:rsidR="000276CB" w:rsidRDefault="000276CB" w:rsidP="00EF39C3">
            <w:pPr>
              <w:rPr>
                <w:rFonts w:ascii="Arial" w:hAnsi="Arial" w:cs="Arial"/>
              </w:rPr>
            </w:pPr>
          </w:p>
          <w:p w:rsidR="000276CB" w:rsidRDefault="000276CB" w:rsidP="00EF39C3">
            <w:pPr>
              <w:rPr>
                <w:rFonts w:ascii="Arial" w:hAnsi="Arial" w:cs="Arial"/>
              </w:rPr>
            </w:pPr>
            <w:r>
              <w:rPr>
                <w:rFonts w:ascii="Arial" w:hAnsi="Arial" w:cs="Arial"/>
              </w:rPr>
              <w:t>JP update reference to the other policies and plans listed in the document.  JP to ask Tom Zanelli, current Napier Students Association President to sign the updated Policy.</w:t>
            </w:r>
          </w:p>
          <w:p w:rsidR="000276CB" w:rsidRDefault="000276CB" w:rsidP="00EF39C3">
            <w:pPr>
              <w:rPr>
                <w:rFonts w:ascii="Arial" w:hAnsi="Arial" w:cs="Arial"/>
              </w:rPr>
            </w:pPr>
          </w:p>
          <w:p w:rsidR="000276CB" w:rsidRPr="000276CB" w:rsidRDefault="000276CB" w:rsidP="00EF39C3">
            <w:pPr>
              <w:rPr>
                <w:rFonts w:ascii="Arial" w:hAnsi="Arial" w:cs="Arial"/>
                <w:b/>
              </w:rPr>
            </w:pPr>
            <w:r w:rsidRPr="000276CB">
              <w:rPr>
                <w:rFonts w:ascii="Arial" w:hAnsi="Arial" w:cs="Arial"/>
                <w:b/>
              </w:rPr>
              <w:t>Ethical Financial Investment Policy (ESAG/12/08)</w:t>
            </w:r>
          </w:p>
          <w:p w:rsidR="000276CB" w:rsidRDefault="000276CB" w:rsidP="00EF39C3">
            <w:pPr>
              <w:rPr>
                <w:rFonts w:ascii="Arial" w:hAnsi="Arial" w:cs="Arial"/>
              </w:rPr>
            </w:pPr>
          </w:p>
          <w:p w:rsidR="000276CB" w:rsidRDefault="000276CB" w:rsidP="00EF39C3">
            <w:pPr>
              <w:rPr>
                <w:rFonts w:ascii="Arial" w:hAnsi="Arial" w:cs="Arial"/>
              </w:rPr>
            </w:pPr>
            <w:r>
              <w:rPr>
                <w:rFonts w:ascii="Arial" w:hAnsi="Arial" w:cs="Arial"/>
              </w:rPr>
              <w:t>Policy discussed and endorsed by attendees with comment below.</w:t>
            </w:r>
          </w:p>
          <w:p w:rsidR="000276CB" w:rsidRDefault="000276CB" w:rsidP="00EF39C3">
            <w:pPr>
              <w:rPr>
                <w:rFonts w:ascii="Arial" w:hAnsi="Arial" w:cs="Arial"/>
              </w:rPr>
            </w:pPr>
          </w:p>
          <w:p w:rsidR="000276CB" w:rsidRDefault="000276CB" w:rsidP="00EF39C3">
            <w:pPr>
              <w:rPr>
                <w:rFonts w:ascii="Arial" w:hAnsi="Arial" w:cs="Arial"/>
              </w:rPr>
            </w:pPr>
            <w:r>
              <w:rPr>
                <w:rFonts w:ascii="Arial" w:hAnsi="Arial" w:cs="Arial"/>
              </w:rPr>
              <w:t xml:space="preserve">GW noted that the Development Trust has </w:t>
            </w:r>
            <w:proofErr w:type="spellStart"/>
            <w:proofErr w:type="gramStart"/>
            <w:r>
              <w:rPr>
                <w:rFonts w:ascii="Arial" w:hAnsi="Arial" w:cs="Arial"/>
              </w:rPr>
              <w:t>it’s</w:t>
            </w:r>
            <w:proofErr w:type="spellEnd"/>
            <w:proofErr w:type="gramEnd"/>
            <w:r>
              <w:rPr>
                <w:rFonts w:ascii="Arial" w:hAnsi="Arial" w:cs="Arial"/>
              </w:rPr>
              <w:t xml:space="preserve"> own Policy.  GW is a member of the Trus</w:t>
            </w:r>
            <w:r w:rsidR="00984501">
              <w:rPr>
                <w:rFonts w:ascii="Arial" w:hAnsi="Arial" w:cs="Arial"/>
              </w:rPr>
              <w:t>t.  JP to contact Karen Goodman for a copy.</w:t>
            </w:r>
          </w:p>
          <w:p w:rsidR="000276CB" w:rsidRDefault="000276CB" w:rsidP="00EF39C3">
            <w:pPr>
              <w:rPr>
                <w:rFonts w:ascii="Arial" w:hAnsi="Arial" w:cs="Arial"/>
              </w:rPr>
            </w:pPr>
          </w:p>
          <w:p w:rsidR="000276CB" w:rsidRDefault="000276CB" w:rsidP="00EF39C3">
            <w:pPr>
              <w:rPr>
                <w:rFonts w:ascii="Arial" w:hAnsi="Arial" w:cs="Arial"/>
              </w:rPr>
            </w:pPr>
            <w:r>
              <w:rPr>
                <w:rFonts w:ascii="Arial" w:hAnsi="Arial" w:cs="Arial"/>
              </w:rPr>
              <w:t>JP to contact DC to investigate updating relevant sections of the Policy, including the University name.</w:t>
            </w:r>
          </w:p>
          <w:p w:rsidR="00EF39C3" w:rsidRPr="000276CB" w:rsidRDefault="00EF39C3" w:rsidP="00173034">
            <w:pPr>
              <w:rPr>
                <w:rFonts w:ascii="Arial" w:hAnsi="Arial" w:cs="Arial"/>
              </w:rPr>
            </w:pPr>
          </w:p>
        </w:tc>
        <w:tc>
          <w:tcPr>
            <w:tcW w:w="1417" w:type="dxa"/>
          </w:tcPr>
          <w:p w:rsidR="00EF39C3" w:rsidRPr="002732E7" w:rsidRDefault="00EF39C3" w:rsidP="0011361A">
            <w:pPr>
              <w:jc w:val="center"/>
              <w:rPr>
                <w:rFonts w:ascii="Arial" w:hAnsi="Arial" w:cs="Arial"/>
              </w:rPr>
            </w:pPr>
          </w:p>
        </w:tc>
      </w:tr>
      <w:tr w:rsidR="00EF39C3" w:rsidRPr="002732E7" w:rsidTr="00CF6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3" w:type="dxa"/>
          <w:wAfter w:w="299" w:type="dxa"/>
          <w:trHeight w:val="450"/>
        </w:trPr>
        <w:tc>
          <w:tcPr>
            <w:tcW w:w="567" w:type="dxa"/>
          </w:tcPr>
          <w:p w:rsidR="00EF39C3" w:rsidRDefault="00EF39C3" w:rsidP="00B1724B">
            <w:pPr>
              <w:jc w:val="center"/>
              <w:rPr>
                <w:rFonts w:ascii="Arial" w:hAnsi="Arial" w:cs="Arial"/>
                <w:b/>
                <w:bCs/>
              </w:rPr>
            </w:pPr>
          </w:p>
          <w:p w:rsidR="00EF39C3" w:rsidRPr="002732E7" w:rsidRDefault="00EF39C3" w:rsidP="00B1724B">
            <w:pPr>
              <w:jc w:val="center"/>
              <w:rPr>
                <w:rFonts w:ascii="Arial" w:hAnsi="Arial" w:cs="Arial"/>
                <w:b/>
                <w:bCs/>
                <w:highlight w:val="yellow"/>
              </w:rPr>
            </w:pPr>
            <w:r w:rsidRPr="002732E7">
              <w:rPr>
                <w:rFonts w:ascii="Arial" w:hAnsi="Arial" w:cs="Arial"/>
                <w:b/>
                <w:bCs/>
              </w:rPr>
              <w:t>7</w:t>
            </w:r>
          </w:p>
        </w:tc>
        <w:tc>
          <w:tcPr>
            <w:tcW w:w="8364" w:type="dxa"/>
            <w:gridSpan w:val="2"/>
          </w:tcPr>
          <w:p w:rsidR="00EF39C3" w:rsidRDefault="00EF39C3" w:rsidP="00173034">
            <w:pPr>
              <w:rPr>
                <w:rFonts w:ascii="Arial" w:hAnsi="Arial" w:cs="Arial"/>
                <w:b/>
              </w:rPr>
            </w:pPr>
          </w:p>
          <w:p w:rsidR="00EF39C3" w:rsidRDefault="00EF39C3" w:rsidP="00173034">
            <w:pPr>
              <w:rPr>
                <w:rFonts w:ascii="Arial" w:hAnsi="Arial" w:cs="Arial"/>
                <w:b/>
              </w:rPr>
            </w:pPr>
            <w:r>
              <w:rPr>
                <w:rFonts w:ascii="Arial" w:hAnsi="Arial" w:cs="Arial"/>
                <w:b/>
              </w:rPr>
              <w:t>AOCB</w:t>
            </w:r>
          </w:p>
          <w:p w:rsidR="00EF39C3" w:rsidRDefault="00EF39C3" w:rsidP="00173034">
            <w:pPr>
              <w:rPr>
                <w:rFonts w:ascii="Arial" w:hAnsi="Arial" w:cs="Arial"/>
                <w:b/>
              </w:rPr>
            </w:pPr>
          </w:p>
          <w:p w:rsidR="00EF39C3" w:rsidRDefault="000276CB" w:rsidP="00173034">
            <w:pPr>
              <w:rPr>
                <w:rFonts w:ascii="Arial" w:hAnsi="Arial" w:cs="Arial"/>
              </w:rPr>
            </w:pPr>
            <w:r>
              <w:rPr>
                <w:rFonts w:ascii="Arial" w:hAnsi="Arial" w:cs="Arial"/>
              </w:rPr>
              <w:t>Next meeting to be held during May or June 2012.</w:t>
            </w:r>
          </w:p>
          <w:p w:rsidR="00EF39C3" w:rsidRPr="00EF39C3" w:rsidRDefault="00EF39C3" w:rsidP="00173034">
            <w:pPr>
              <w:rPr>
                <w:rFonts w:ascii="Arial" w:hAnsi="Arial" w:cs="Arial"/>
              </w:rPr>
            </w:pPr>
          </w:p>
        </w:tc>
        <w:tc>
          <w:tcPr>
            <w:tcW w:w="1417" w:type="dxa"/>
          </w:tcPr>
          <w:p w:rsidR="00EF39C3" w:rsidRPr="002732E7" w:rsidRDefault="00EF39C3" w:rsidP="0011361A">
            <w:pPr>
              <w:jc w:val="center"/>
              <w:rPr>
                <w:rFonts w:ascii="Arial" w:hAnsi="Arial" w:cs="Arial"/>
              </w:rPr>
            </w:pPr>
          </w:p>
        </w:tc>
      </w:tr>
    </w:tbl>
    <w:p w:rsidR="00B00D14" w:rsidRDefault="00B00D14"/>
    <w:p w:rsidR="00013DEA" w:rsidRPr="002732E7" w:rsidRDefault="00013DEA" w:rsidP="003D1755"/>
    <w:sectPr w:rsidR="00013DEA" w:rsidRPr="002732E7" w:rsidSect="00631DAD">
      <w:footerReference w:type="even" r:id="rId8"/>
      <w:footerReference w:type="default" r:id="rId9"/>
      <w:pgSz w:w="11906" w:h="16838" w:code="9"/>
      <w:pgMar w:top="851" w:right="1304" w:bottom="284" w:left="1304" w:header="709"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91D" w:rsidRDefault="007C191D">
      <w:r>
        <w:separator/>
      </w:r>
    </w:p>
  </w:endnote>
  <w:endnote w:type="continuationSeparator" w:id="0">
    <w:p w:rsidR="007C191D" w:rsidRDefault="007C19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91D" w:rsidRDefault="007C191D" w:rsidP="00831A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191D" w:rsidRDefault="007C19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91D" w:rsidRPr="0050625A" w:rsidRDefault="007C191D" w:rsidP="00831A60">
    <w:pPr>
      <w:pStyle w:val="Footer"/>
      <w:framePr w:wrap="around" w:vAnchor="text" w:hAnchor="margin" w:xAlign="center" w:y="1"/>
      <w:rPr>
        <w:rStyle w:val="PageNumber"/>
        <w:rFonts w:ascii="Arial" w:hAnsi="Arial" w:cs="Arial"/>
      </w:rPr>
    </w:pPr>
    <w:r w:rsidRPr="0050625A">
      <w:rPr>
        <w:rStyle w:val="PageNumber"/>
        <w:rFonts w:ascii="Arial" w:hAnsi="Arial" w:cs="Arial"/>
      </w:rPr>
      <w:fldChar w:fldCharType="begin"/>
    </w:r>
    <w:r w:rsidRPr="0050625A">
      <w:rPr>
        <w:rStyle w:val="PageNumber"/>
        <w:rFonts w:ascii="Arial" w:hAnsi="Arial" w:cs="Arial"/>
      </w:rPr>
      <w:instrText xml:space="preserve">PAGE  </w:instrText>
    </w:r>
    <w:r w:rsidRPr="0050625A">
      <w:rPr>
        <w:rStyle w:val="PageNumber"/>
        <w:rFonts w:ascii="Arial" w:hAnsi="Arial" w:cs="Arial"/>
      </w:rPr>
      <w:fldChar w:fldCharType="separate"/>
    </w:r>
    <w:r w:rsidR="005C7288">
      <w:rPr>
        <w:rStyle w:val="PageNumber"/>
        <w:rFonts w:ascii="Arial" w:hAnsi="Arial" w:cs="Arial"/>
        <w:noProof/>
      </w:rPr>
      <w:t>2</w:t>
    </w:r>
    <w:r w:rsidRPr="0050625A">
      <w:rPr>
        <w:rStyle w:val="PageNumber"/>
        <w:rFonts w:ascii="Arial" w:hAnsi="Arial" w:cs="Arial"/>
      </w:rPr>
      <w:fldChar w:fldCharType="end"/>
    </w:r>
  </w:p>
  <w:p w:rsidR="007C191D" w:rsidRDefault="007C19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91D" w:rsidRDefault="007C191D">
      <w:r>
        <w:separator/>
      </w:r>
    </w:p>
  </w:footnote>
  <w:footnote w:type="continuationSeparator" w:id="0">
    <w:p w:rsidR="007C191D" w:rsidRDefault="007C19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nsid w:val="AFB2385F"/>
    <w:multiLevelType w:val="hybridMultilevel"/>
    <w:tmpl w:val="40DC65F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B8C2017"/>
    <w:multiLevelType w:val="hybridMultilevel"/>
    <w:tmpl w:val="ADBEEE3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5B1C52"/>
    <w:multiLevelType w:val="hybridMultilevel"/>
    <w:tmpl w:val="6804F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425070"/>
    <w:multiLevelType w:val="hybridMultilevel"/>
    <w:tmpl w:val="56C436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E102B18"/>
    <w:multiLevelType w:val="multilevel"/>
    <w:tmpl w:val="C15804AA"/>
    <w:lvl w:ilvl="0">
      <w:numFmt w:val="bullet"/>
      <w:lvlText w:val="-"/>
      <w:lvlJc w:val="left"/>
      <w:pPr>
        <w:tabs>
          <w:tab w:val="num" w:pos="420"/>
        </w:tabs>
        <w:ind w:left="420" w:hanging="360"/>
      </w:pPr>
      <w:rPr>
        <w:rFonts w:ascii="Arial" w:eastAsia="Times New Roman" w:hAnsi="Arial" w:cs="Arial"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5">
    <w:nsid w:val="103C0EC1"/>
    <w:multiLevelType w:val="multilevel"/>
    <w:tmpl w:val="670EF4B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8F09C4"/>
    <w:multiLevelType w:val="hybridMultilevel"/>
    <w:tmpl w:val="B8588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47C013D"/>
    <w:multiLevelType w:val="hybridMultilevel"/>
    <w:tmpl w:val="FBC8F1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67B1944"/>
    <w:multiLevelType w:val="hybridMultilevel"/>
    <w:tmpl w:val="F8128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2AD0E16"/>
    <w:multiLevelType w:val="multilevel"/>
    <w:tmpl w:val="1AFE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615B69"/>
    <w:multiLevelType w:val="hybridMultilevel"/>
    <w:tmpl w:val="47C6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C073890"/>
    <w:multiLevelType w:val="hybridMultilevel"/>
    <w:tmpl w:val="0C929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A912D3"/>
    <w:multiLevelType w:val="hybridMultilevel"/>
    <w:tmpl w:val="CB062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8C5309"/>
    <w:multiLevelType w:val="hybridMultilevel"/>
    <w:tmpl w:val="C15804AA"/>
    <w:lvl w:ilvl="0" w:tplc="9AB8279C">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4">
    <w:nsid w:val="4087452B"/>
    <w:multiLevelType w:val="hybridMultilevel"/>
    <w:tmpl w:val="8EE67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1675365"/>
    <w:multiLevelType w:val="hybridMultilevel"/>
    <w:tmpl w:val="FEDE4E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429B66F2"/>
    <w:multiLevelType w:val="hybridMultilevel"/>
    <w:tmpl w:val="558EB9E0"/>
    <w:lvl w:ilvl="0" w:tplc="E89C55D6">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3CD4DA3"/>
    <w:multiLevelType w:val="hybridMultilevel"/>
    <w:tmpl w:val="ABCE7D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472F10A9"/>
    <w:multiLevelType w:val="hybridMultilevel"/>
    <w:tmpl w:val="ABA429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4E2F2639"/>
    <w:multiLevelType w:val="multilevel"/>
    <w:tmpl w:val="3B78E7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237BB8"/>
    <w:multiLevelType w:val="hybridMultilevel"/>
    <w:tmpl w:val="F45E82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55BD6AD5"/>
    <w:multiLevelType w:val="multilevel"/>
    <w:tmpl w:val="75AE06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427E43"/>
    <w:multiLevelType w:val="hybridMultilevel"/>
    <w:tmpl w:val="4FFE2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B5103DD"/>
    <w:multiLevelType w:val="hybridMultilevel"/>
    <w:tmpl w:val="C2EED22E"/>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63296318"/>
    <w:multiLevelType w:val="hybridMultilevel"/>
    <w:tmpl w:val="AEBE34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67236DE3"/>
    <w:multiLevelType w:val="hybridMultilevel"/>
    <w:tmpl w:val="260A97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696054B7"/>
    <w:multiLevelType w:val="hybridMultilevel"/>
    <w:tmpl w:val="10FE4D10"/>
    <w:lvl w:ilvl="0" w:tplc="F96EAA7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BA036CE"/>
    <w:multiLevelType w:val="hybridMultilevel"/>
    <w:tmpl w:val="CF7E89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6E66017B"/>
    <w:multiLevelType w:val="hybridMultilevel"/>
    <w:tmpl w:val="0FA0D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82B6501"/>
    <w:multiLevelType w:val="hybridMultilevel"/>
    <w:tmpl w:val="C27CB888"/>
    <w:lvl w:ilvl="0" w:tplc="ED2C5B36">
      <w:start w:val="1"/>
      <w:numFmt w:val="lowerLetter"/>
      <w:lvlText w:val="(%1)"/>
      <w:lvlJc w:val="left"/>
      <w:pPr>
        <w:tabs>
          <w:tab w:val="num" w:pos="480"/>
        </w:tabs>
        <w:ind w:left="480" w:hanging="48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nsid w:val="7A206F6E"/>
    <w:multiLevelType w:val="hybridMultilevel"/>
    <w:tmpl w:val="5BE284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7BE020D6"/>
    <w:multiLevelType w:val="hybridMultilevel"/>
    <w:tmpl w:val="D03648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7FB773D3"/>
    <w:multiLevelType w:val="hybridMultilevel"/>
    <w:tmpl w:val="98903088"/>
    <w:lvl w:ilvl="0" w:tplc="08090001">
      <w:start w:val="1"/>
      <w:numFmt w:val="bullet"/>
      <w:lvlText w:val=""/>
      <w:lvlJc w:val="left"/>
      <w:pPr>
        <w:tabs>
          <w:tab w:val="num" w:pos="420"/>
        </w:tabs>
        <w:ind w:left="420" w:hanging="360"/>
      </w:pPr>
      <w:rPr>
        <w:rFonts w:ascii="Symbol" w:hAnsi="Symbo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num w:numId="1">
    <w:abstractNumId w:val="26"/>
  </w:num>
  <w:num w:numId="2">
    <w:abstractNumId w:val="29"/>
  </w:num>
  <w:num w:numId="3">
    <w:abstractNumId w:val="15"/>
  </w:num>
  <w:num w:numId="4">
    <w:abstractNumId w:val="18"/>
  </w:num>
  <w:num w:numId="5">
    <w:abstractNumId w:val="16"/>
  </w:num>
  <w:num w:numId="6">
    <w:abstractNumId w:val="9"/>
  </w:num>
  <w:num w:numId="7">
    <w:abstractNumId w:val="24"/>
  </w:num>
  <w:num w:numId="8">
    <w:abstractNumId w:val="27"/>
  </w:num>
  <w:num w:numId="9">
    <w:abstractNumId w:val="31"/>
  </w:num>
  <w:num w:numId="10">
    <w:abstractNumId w:val="3"/>
  </w:num>
  <w:num w:numId="11">
    <w:abstractNumId w:val="30"/>
  </w:num>
  <w:num w:numId="12">
    <w:abstractNumId w:val="13"/>
  </w:num>
  <w:num w:numId="13">
    <w:abstractNumId w:val="4"/>
  </w:num>
  <w:num w:numId="14">
    <w:abstractNumId w:val="32"/>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5"/>
  </w:num>
  <w:num w:numId="18">
    <w:abstractNumId w:val="25"/>
  </w:num>
  <w:num w:numId="19">
    <w:abstractNumId w:val="7"/>
  </w:num>
  <w:num w:numId="20">
    <w:abstractNumId w:val="20"/>
  </w:num>
  <w:num w:numId="21">
    <w:abstractNumId w:val="1"/>
  </w:num>
  <w:num w:numId="22">
    <w:abstractNumId w:val="0"/>
  </w:num>
  <w:num w:numId="23">
    <w:abstractNumId w:val="12"/>
  </w:num>
  <w:num w:numId="24">
    <w:abstractNumId w:val="21"/>
  </w:num>
  <w:num w:numId="25">
    <w:abstractNumId w:val="19"/>
  </w:num>
  <w:num w:numId="26">
    <w:abstractNumId w:val="28"/>
  </w:num>
  <w:num w:numId="27">
    <w:abstractNumId w:val="14"/>
  </w:num>
  <w:num w:numId="28">
    <w:abstractNumId w:val="10"/>
  </w:num>
  <w:num w:numId="29">
    <w:abstractNumId w:val="11"/>
  </w:num>
  <w:num w:numId="30">
    <w:abstractNumId w:val="6"/>
  </w:num>
  <w:num w:numId="31">
    <w:abstractNumId w:val="2"/>
  </w:num>
  <w:num w:numId="32">
    <w:abstractNumId w:val="8"/>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49"/>
  </w:hdrShapeDefaults>
  <w:footnotePr>
    <w:footnote w:id="-1"/>
    <w:footnote w:id="0"/>
  </w:footnotePr>
  <w:endnotePr>
    <w:endnote w:id="-1"/>
    <w:endnote w:id="0"/>
  </w:endnotePr>
  <w:compat/>
  <w:rsids>
    <w:rsidRoot w:val="00013DEA"/>
    <w:rsid w:val="00000426"/>
    <w:rsid w:val="0000076F"/>
    <w:rsid w:val="000017B9"/>
    <w:rsid w:val="0000236A"/>
    <w:rsid w:val="0000420B"/>
    <w:rsid w:val="000046C1"/>
    <w:rsid w:val="00005370"/>
    <w:rsid w:val="00005ED7"/>
    <w:rsid w:val="000075B6"/>
    <w:rsid w:val="0001005A"/>
    <w:rsid w:val="00011A7C"/>
    <w:rsid w:val="0001209E"/>
    <w:rsid w:val="00013DEA"/>
    <w:rsid w:val="00014BDF"/>
    <w:rsid w:val="00014FE7"/>
    <w:rsid w:val="0001583C"/>
    <w:rsid w:val="00016922"/>
    <w:rsid w:val="00016D56"/>
    <w:rsid w:val="00017C95"/>
    <w:rsid w:val="000206CC"/>
    <w:rsid w:val="00020945"/>
    <w:rsid w:val="000213B1"/>
    <w:rsid w:val="000228FD"/>
    <w:rsid w:val="00023169"/>
    <w:rsid w:val="00023D20"/>
    <w:rsid w:val="00023D9C"/>
    <w:rsid w:val="00024507"/>
    <w:rsid w:val="00024D9C"/>
    <w:rsid w:val="00025592"/>
    <w:rsid w:val="000264C3"/>
    <w:rsid w:val="00026C35"/>
    <w:rsid w:val="000276CB"/>
    <w:rsid w:val="00027D86"/>
    <w:rsid w:val="0003069C"/>
    <w:rsid w:val="00032CE7"/>
    <w:rsid w:val="00032E92"/>
    <w:rsid w:val="00034DF9"/>
    <w:rsid w:val="00035F98"/>
    <w:rsid w:val="00037EE3"/>
    <w:rsid w:val="00040567"/>
    <w:rsid w:val="00042524"/>
    <w:rsid w:val="000439BB"/>
    <w:rsid w:val="00043A2D"/>
    <w:rsid w:val="00043ACC"/>
    <w:rsid w:val="00043D8C"/>
    <w:rsid w:val="0004498A"/>
    <w:rsid w:val="00045B61"/>
    <w:rsid w:val="0005042C"/>
    <w:rsid w:val="000514F5"/>
    <w:rsid w:val="00051F49"/>
    <w:rsid w:val="00051FC6"/>
    <w:rsid w:val="00052935"/>
    <w:rsid w:val="000533A1"/>
    <w:rsid w:val="00053419"/>
    <w:rsid w:val="00053801"/>
    <w:rsid w:val="00053BF4"/>
    <w:rsid w:val="00053FE4"/>
    <w:rsid w:val="00054456"/>
    <w:rsid w:val="000548F6"/>
    <w:rsid w:val="00054DAE"/>
    <w:rsid w:val="0005517E"/>
    <w:rsid w:val="00055BFE"/>
    <w:rsid w:val="00056B59"/>
    <w:rsid w:val="00057449"/>
    <w:rsid w:val="0005747F"/>
    <w:rsid w:val="0006041A"/>
    <w:rsid w:val="000607C0"/>
    <w:rsid w:val="000609A0"/>
    <w:rsid w:val="00060D93"/>
    <w:rsid w:val="0006102D"/>
    <w:rsid w:val="00061276"/>
    <w:rsid w:val="00061FA7"/>
    <w:rsid w:val="00064696"/>
    <w:rsid w:val="0006745A"/>
    <w:rsid w:val="000678DB"/>
    <w:rsid w:val="000713AB"/>
    <w:rsid w:val="00071888"/>
    <w:rsid w:val="00071A21"/>
    <w:rsid w:val="0007260A"/>
    <w:rsid w:val="00074045"/>
    <w:rsid w:val="00075637"/>
    <w:rsid w:val="00076963"/>
    <w:rsid w:val="00081105"/>
    <w:rsid w:val="0008191D"/>
    <w:rsid w:val="00081DDC"/>
    <w:rsid w:val="00082D4C"/>
    <w:rsid w:val="00083165"/>
    <w:rsid w:val="00083BE5"/>
    <w:rsid w:val="00085CA6"/>
    <w:rsid w:val="00086022"/>
    <w:rsid w:val="000866AD"/>
    <w:rsid w:val="00086B9D"/>
    <w:rsid w:val="000878A6"/>
    <w:rsid w:val="00087C0E"/>
    <w:rsid w:val="0009030D"/>
    <w:rsid w:val="00090543"/>
    <w:rsid w:val="00090A89"/>
    <w:rsid w:val="00091196"/>
    <w:rsid w:val="00092261"/>
    <w:rsid w:val="00092B35"/>
    <w:rsid w:val="00092FC2"/>
    <w:rsid w:val="000974E9"/>
    <w:rsid w:val="000A076F"/>
    <w:rsid w:val="000A1DD6"/>
    <w:rsid w:val="000A4A60"/>
    <w:rsid w:val="000A52B1"/>
    <w:rsid w:val="000A6A07"/>
    <w:rsid w:val="000A7F07"/>
    <w:rsid w:val="000B01C9"/>
    <w:rsid w:val="000B2073"/>
    <w:rsid w:val="000B2E35"/>
    <w:rsid w:val="000B32F5"/>
    <w:rsid w:val="000B33C7"/>
    <w:rsid w:val="000B4287"/>
    <w:rsid w:val="000B4504"/>
    <w:rsid w:val="000B6288"/>
    <w:rsid w:val="000B73E5"/>
    <w:rsid w:val="000B77FB"/>
    <w:rsid w:val="000C07EB"/>
    <w:rsid w:val="000C138D"/>
    <w:rsid w:val="000C2F5B"/>
    <w:rsid w:val="000C33AE"/>
    <w:rsid w:val="000C3842"/>
    <w:rsid w:val="000C3882"/>
    <w:rsid w:val="000C439C"/>
    <w:rsid w:val="000C464A"/>
    <w:rsid w:val="000C5428"/>
    <w:rsid w:val="000C6D26"/>
    <w:rsid w:val="000C6E8B"/>
    <w:rsid w:val="000C746F"/>
    <w:rsid w:val="000C7560"/>
    <w:rsid w:val="000C7678"/>
    <w:rsid w:val="000C7E96"/>
    <w:rsid w:val="000D1012"/>
    <w:rsid w:val="000D43FF"/>
    <w:rsid w:val="000D4429"/>
    <w:rsid w:val="000D4B96"/>
    <w:rsid w:val="000D5250"/>
    <w:rsid w:val="000D5E79"/>
    <w:rsid w:val="000D6A4C"/>
    <w:rsid w:val="000D6E60"/>
    <w:rsid w:val="000D7C97"/>
    <w:rsid w:val="000D7FF5"/>
    <w:rsid w:val="000E0642"/>
    <w:rsid w:val="000E1038"/>
    <w:rsid w:val="000E1D69"/>
    <w:rsid w:val="000E27D1"/>
    <w:rsid w:val="000E5148"/>
    <w:rsid w:val="000E67D2"/>
    <w:rsid w:val="000E6A89"/>
    <w:rsid w:val="000F0B42"/>
    <w:rsid w:val="000F1F3A"/>
    <w:rsid w:val="000F3169"/>
    <w:rsid w:val="000F3491"/>
    <w:rsid w:val="000F4E29"/>
    <w:rsid w:val="000F4EE5"/>
    <w:rsid w:val="000F5038"/>
    <w:rsid w:val="000F51D7"/>
    <w:rsid w:val="000F7A71"/>
    <w:rsid w:val="00100021"/>
    <w:rsid w:val="00101D49"/>
    <w:rsid w:val="001028B1"/>
    <w:rsid w:val="00102ED9"/>
    <w:rsid w:val="001036FA"/>
    <w:rsid w:val="001066BE"/>
    <w:rsid w:val="00110028"/>
    <w:rsid w:val="0011171E"/>
    <w:rsid w:val="00111CB2"/>
    <w:rsid w:val="00112556"/>
    <w:rsid w:val="0011293F"/>
    <w:rsid w:val="00112CAD"/>
    <w:rsid w:val="001132D6"/>
    <w:rsid w:val="0011361A"/>
    <w:rsid w:val="001138DA"/>
    <w:rsid w:val="00113ADF"/>
    <w:rsid w:val="00113BBF"/>
    <w:rsid w:val="00114635"/>
    <w:rsid w:val="00115347"/>
    <w:rsid w:val="001168FE"/>
    <w:rsid w:val="00116B56"/>
    <w:rsid w:val="00116FCC"/>
    <w:rsid w:val="001178B8"/>
    <w:rsid w:val="00120B39"/>
    <w:rsid w:val="001211A6"/>
    <w:rsid w:val="00122B10"/>
    <w:rsid w:val="00124424"/>
    <w:rsid w:val="00130C73"/>
    <w:rsid w:val="00130F0C"/>
    <w:rsid w:val="00130F17"/>
    <w:rsid w:val="0013160D"/>
    <w:rsid w:val="001321C0"/>
    <w:rsid w:val="00132F76"/>
    <w:rsid w:val="001337B9"/>
    <w:rsid w:val="00133C9A"/>
    <w:rsid w:val="00133DC8"/>
    <w:rsid w:val="00133EB4"/>
    <w:rsid w:val="001346F2"/>
    <w:rsid w:val="00134921"/>
    <w:rsid w:val="001362C2"/>
    <w:rsid w:val="0013709C"/>
    <w:rsid w:val="0014174D"/>
    <w:rsid w:val="001422DE"/>
    <w:rsid w:val="00142636"/>
    <w:rsid w:val="0014383C"/>
    <w:rsid w:val="0014411A"/>
    <w:rsid w:val="001444C9"/>
    <w:rsid w:val="0014474E"/>
    <w:rsid w:val="00144EE4"/>
    <w:rsid w:val="001450DD"/>
    <w:rsid w:val="00145E26"/>
    <w:rsid w:val="001469BB"/>
    <w:rsid w:val="00146A17"/>
    <w:rsid w:val="00146F1A"/>
    <w:rsid w:val="00147A70"/>
    <w:rsid w:val="00151274"/>
    <w:rsid w:val="001525EA"/>
    <w:rsid w:val="00153933"/>
    <w:rsid w:val="0015404F"/>
    <w:rsid w:val="001547ED"/>
    <w:rsid w:val="0015508C"/>
    <w:rsid w:val="00156F8E"/>
    <w:rsid w:val="00157C6A"/>
    <w:rsid w:val="001618E1"/>
    <w:rsid w:val="001618E8"/>
    <w:rsid w:val="0016292A"/>
    <w:rsid w:val="00163F08"/>
    <w:rsid w:val="0016656C"/>
    <w:rsid w:val="00166E2F"/>
    <w:rsid w:val="00167DAC"/>
    <w:rsid w:val="00170268"/>
    <w:rsid w:val="001708F4"/>
    <w:rsid w:val="001715AF"/>
    <w:rsid w:val="001716D5"/>
    <w:rsid w:val="00171831"/>
    <w:rsid w:val="001725AC"/>
    <w:rsid w:val="00172C2A"/>
    <w:rsid w:val="00173034"/>
    <w:rsid w:val="00173723"/>
    <w:rsid w:val="001737AF"/>
    <w:rsid w:val="00174D2F"/>
    <w:rsid w:val="00175C2F"/>
    <w:rsid w:val="001765C5"/>
    <w:rsid w:val="00176E2F"/>
    <w:rsid w:val="00177DE4"/>
    <w:rsid w:val="001802D2"/>
    <w:rsid w:val="00181C96"/>
    <w:rsid w:val="00185141"/>
    <w:rsid w:val="00193C5C"/>
    <w:rsid w:val="00194EBD"/>
    <w:rsid w:val="001957E4"/>
    <w:rsid w:val="00195C78"/>
    <w:rsid w:val="00196B87"/>
    <w:rsid w:val="001971B3"/>
    <w:rsid w:val="001A0E4A"/>
    <w:rsid w:val="001A150D"/>
    <w:rsid w:val="001A1AEB"/>
    <w:rsid w:val="001A2538"/>
    <w:rsid w:val="001A2C0C"/>
    <w:rsid w:val="001A3A37"/>
    <w:rsid w:val="001A3DCF"/>
    <w:rsid w:val="001A4221"/>
    <w:rsid w:val="001A47AF"/>
    <w:rsid w:val="001A50BE"/>
    <w:rsid w:val="001A55B1"/>
    <w:rsid w:val="001A5802"/>
    <w:rsid w:val="001A6039"/>
    <w:rsid w:val="001A6133"/>
    <w:rsid w:val="001A6BDD"/>
    <w:rsid w:val="001A7264"/>
    <w:rsid w:val="001B0F99"/>
    <w:rsid w:val="001B186D"/>
    <w:rsid w:val="001B300C"/>
    <w:rsid w:val="001B3CEE"/>
    <w:rsid w:val="001B56D3"/>
    <w:rsid w:val="001B5873"/>
    <w:rsid w:val="001B60DC"/>
    <w:rsid w:val="001B61BE"/>
    <w:rsid w:val="001B68ED"/>
    <w:rsid w:val="001B6BA8"/>
    <w:rsid w:val="001B7962"/>
    <w:rsid w:val="001B7EB9"/>
    <w:rsid w:val="001C0A58"/>
    <w:rsid w:val="001C1466"/>
    <w:rsid w:val="001C1E70"/>
    <w:rsid w:val="001C35C6"/>
    <w:rsid w:val="001C5592"/>
    <w:rsid w:val="001C77B1"/>
    <w:rsid w:val="001D0642"/>
    <w:rsid w:val="001D0C40"/>
    <w:rsid w:val="001D1D9F"/>
    <w:rsid w:val="001D41E4"/>
    <w:rsid w:val="001D4676"/>
    <w:rsid w:val="001D4FA5"/>
    <w:rsid w:val="001D50D9"/>
    <w:rsid w:val="001D514B"/>
    <w:rsid w:val="001D5548"/>
    <w:rsid w:val="001D5BC0"/>
    <w:rsid w:val="001D7344"/>
    <w:rsid w:val="001D754E"/>
    <w:rsid w:val="001D782D"/>
    <w:rsid w:val="001E009D"/>
    <w:rsid w:val="001E0C8E"/>
    <w:rsid w:val="001E0E85"/>
    <w:rsid w:val="001E1292"/>
    <w:rsid w:val="001E143C"/>
    <w:rsid w:val="001E14EF"/>
    <w:rsid w:val="001E1603"/>
    <w:rsid w:val="001E23D7"/>
    <w:rsid w:val="001E246F"/>
    <w:rsid w:val="001E2EEC"/>
    <w:rsid w:val="001E54DC"/>
    <w:rsid w:val="001E5D67"/>
    <w:rsid w:val="001E61AA"/>
    <w:rsid w:val="001F1251"/>
    <w:rsid w:val="001F12F3"/>
    <w:rsid w:val="001F3903"/>
    <w:rsid w:val="001F423D"/>
    <w:rsid w:val="001F45A8"/>
    <w:rsid w:val="001F6E10"/>
    <w:rsid w:val="001F7075"/>
    <w:rsid w:val="001F716F"/>
    <w:rsid w:val="001F7641"/>
    <w:rsid w:val="002006B2"/>
    <w:rsid w:val="002016C1"/>
    <w:rsid w:val="00203BE5"/>
    <w:rsid w:val="002040E1"/>
    <w:rsid w:val="002044C5"/>
    <w:rsid w:val="00204525"/>
    <w:rsid w:val="00204E95"/>
    <w:rsid w:val="0020571D"/>
    <w:rsid w:val="00205A30"/>
    <w:rsid w:val="00205B24"/>
    <w:rsid w:val="00205FCE"/>
    <w:rsid w:val="002078A4"/>
    <w:rsid w:val="00207968"/>
    <w:rsid w:val="00210926"/>
    <w:rsid w:val="00212EB0"/>
    <w:rsid w:val="00214C28"/>
    <w:rsid w:val="00214EAF"/>
    <w:rsid w:val="0021504C"/>
    <w:rsid w:val="002157A0"/>
    <w:rsid w:val="0021631E"/>
    <w:rsid w:val="00221BB0"/>
    <w:rsid w:val="00222FD5"/>
    <w:rsid w:val="0022314C"/>
    <w:rsid w:val="00223341"/>
    <w:rsid w:val="00223C0A"/>
    <w:rsid w:val="00223C32"/>
    <w:rsid w:val="002247CB"/>
    <w:rsid w:val="00225413"/>
    <w:rsid w:val="0022693F"/>
    <w:rsid w:val="002273BC"/>
    <w:rsid w:val="0022795E"/>
    <w:rsid w:val="002300D0"/>
    <w:rsid w:val="00230967"/>
    <w:rsid w:val="0023184A"/>
    <w:rsid w:val="00232A91"/>
    <w:rsid w:val="00233B64"/>
    <w:rsid w:val="002359E7"/>
    <w:rsid w:val="002361BB"/>
    <w:rsid w:val="00236954"/>
    <w:rsid w:val="00236E8D"/>
    <w:rsid w:val="002371BA"/>
    <w:rsid w:val="002402DA"/>
    <w:rsid w:val="00240731"/>
    <w:rsid w:val="00241DA2"/>
    <w:rsid w:val="00241EC9"/>
    <w:rsid w:val="00241F2A"/>
    <w:rsid w:val="00242A18"/>
    <w:rsid w:val="00242CA7"/>
    <w:rsid w:val="002437F5"/>
    <w:rsid w:val="00244583"/>
    <w:rsid w:val="00244D3B"/>
    <w:rsid w:val="00245126"/>
    <w:rsid w:val="00246DAA"/>
    <w:rsid w:val="00247EFF"/>
    <w:rsid w:val="00247F09"/>
    <w:rsid w:val="00250B98"/>
    <w:rsid w:val="002510E0"/>
    <w:rsid w:val="00251889"/>
    <w:rsid w:val="00252538"/>
    <w:rsid w:val="00252973"/>
    <w:rsid w:val="002534C7"/>
    <w:rsid w:val="002538DF"/>
    <w:rsid w:val="00254757"/>
    <w:rsid w:val="00254934"/>
    <w:rsid w:val="00254BBE"/>
    <w:rsid w:val="00254D10"/>
    <w:rsid w:val="00255366"/>
    <w:rsid w:val="00255F1C"/>
    <w:rsid w:val="0025621D"/>
    <w:rsid w:val="00257D28"/>
    <w:rsid w:val="0026034C"/>
    <w:rsid w:val="0026069B"/>
    <w:rsid w:val="00260909"/>
    <w:rsid w:val="00263EA2"/>
    <w:rsid w:val="002642CE"/>
    <w:rsid w:val="00264C37"/>
    <w:rsid w:val="00265729"/>
    <w:rsid w:val="00265FA7"/>
    <w:rsid w:val="00266174"/>
    <w:rsid w:val="002663B4"/>
    <w:rsid w:val="002664E5"/>
    <w:rsid w:val="00267303"/>
    <w:rsid w:val="00270817"/>
    <w:rsid w:val="002709AE"/>
    <w:rsid w:val="00271167"/>
    <w:rsid w:val="00271397"/>
    <w:rsid w:val="002722EC"/>
    <w:rsid w:val="002728AF"/>
    <w:rsid w:val="002732E7"/>
    <w:rsid w:val="0027408C"/>
    <w:rsid w:val="002751E7"/>
    <w:rsid w:val="002755F5"/>
    <w:rsid w:val="00276515"/>
    <w:rsid w:val="00276686"/>
    <w:rsid w:val="002778BF"/>
    <w:rsid w:val="00280050"/>
    <w:rsid w:val="00282C10"/>
    <w:rsid w:val="0028332E"/>
    <w:rsid w:val="00283683"/>
    <w:rsid w:val="002838B2"/>
    <w:rsid w:val="00283D1D"/>
    <w:rsid w:val="002856CB"/>
    <w:rsid w:val="002859DF"/>
    <w:rsid w:val="00286EDD"/>
    <w:rsid w:val="00290174"/>
    <w:rsid w:val="00291721"/>
    <w:rsid w:val="00293935"/>
    <w:rsid w:val="00294D9D"/>
    <w:rsid w:val="00295558"/>
    <w:rsid w:val="00296B77"/>
    <w:rsid w:val="002971BB"/>
    <w:rsid w:val="00297385"/>
    <w:rsid w:val="002977BD"/>
    <w:rsid w:val="002A0976"/>
    <w:rsid w:val="002A1D64"/>
    <w:rsid w:val="002A2370"/>
    <w:rsid w:val="002A3E81"/>
    <w:rsid w:val="002A4A4B"/>
    <w:rsid w:val="002A4ABD"/>
    <w:rsid w:val="002A525E"/>
    <w:rsid w:val="002A5951"/>
    <w:rsid w:val="002A6093"/>
    <w:rsid w:val="002A6289"/>
    <w:rsid w:val="002A634D"/>
    <w:rsid w:val="002A6985"/>
    <w:rsid w:val="002A6B72"/>
    <w:rsid w:val="002A7CD3"/>
    <w:rsid w:val="002B219C"/>
    <w:rsid w:val="002B3AC3"/>
    <w:rsid w:val="002B5BB6"/>
    <w:rsid w:val="002B5CCF"/>
    <w:rsid w:val="002B61CB"/>
    <w:rsid w:val="002B7AED"/>
    <w:rsid w:val="002C0A3A"/>
    <w:rsid w:val="002C134E"/>
    <w:rsid w:val="002C2DAE"/>
    <w:rsid w:val="002C3568"/>
    <w:rsid w:val="002C3E9A"/>
    <w:rsid w:val="002C3F42"/>
    <w:rsid w:val="002C5930"/>
    <w:rsid w:val="002D1CE5"/>
    <w:rsid w:val="002D1FD9"/>
    <w:rsid w:val="002D3B67"/>
    <w:rsid w:val="002D3EB3"/>
    <w:rsid w:val="002D5F2A"/>
    <w:rsid w:val="002D67F4"/>
    <w:rsid w:val="002D6829"/>
    <w:rsid w:val="002D6F18"/>
    <w:rsid w:val="002D7483"/>
    <w:rsid w:val="002E023C"/>
    <w:rsid w:val="002E04EB"/>
    <w:rsid w:val="002E06D4"/>
    <w:rsid w:val="002E0D54"/>
    <w:rsid w:val="002E136A"/>
    <w:rsid w:val="002E1882"/>
    <w:rsid w:val="002E3291"/>
    <w:rsid w:val="002E3CD0"/>
    <w:rsid w:val="002E4832"/>
    <w:rsid w:val="002E489D"/>
    <w:rsid w:val="002E4C26"/>
    <w:rsid w:val="002E4D36"/>
    <w:rsid w:val="002E4E0E"/>
    <w:rsid w:val="002E58CA"/>
    <w:rsid w:val="002E5C54"/>
    <w:rsid w:val="002E6D59"/>
    <w:rsid w:val="002E7613"/>
    <w:rsid w:val="002E7E42"/>
    <w:rsid w:val="002F0131"/>
    <w:rsid w:val="002F0A53"/>
    <w:rsid w:val="002F141F"/>
    <w:rsid w:val="002F1519"/>
    <w:rsid w:val="002F28B6"/>
    <w:rsid w:val="002F3253"/>
    <w:rsid w:val="002F46B6"/>
    <w:rsid w:val="002F4912"/>
    <w:rsid w:val="002F6104"/>
    <w:rsid w:val="002F660A"/>
    <w:rsid w:val="002F6B6E"/>
    <w:rsid w:val="00300DF7"/>
    <w:rsid w:val="00301054"/>
    <w:rsid w:val="00302413"/>
    <w:rsid w:val="003040DB"/>
    <w:rsid w:val="0030567C"/>
    <w:rsid w:val="00306690"/>
    <w:rsid w:val="00307757"/>
    <w:rsid w:val="00307911"/>
    <w:rsid w:val="00307AB2"/>
    <w:rsid w:val="00310125"/>
    <w:rsid w:val="00314617"/>
    <w:rsid w:val="00314D33"/>
    <w:rsid w:val="0031648C"/>
    <w:rsid w:val="003169E6"/>
    <w:rsid w:val="00316E9F"/>
    <w:rsid w:val="00317D4B"/>
    <w:rsid w:val="0032198D"/>
    <w:rsid w:val="003219EA"/>
    <w:rsid w:val="003242F6"/>
    <w:rsid w:val="0032450D"/>
    <w:rsid w:val="00324800"/>
    <w:rsid w:val="00325755"/>
    <w:rsid w:val="00325AEF"/>
    <w:rsid w:val="003269FB"/>
    <w:rsid w:val="003279AE"/>
    <w:rsid w:val="003308A4"/>
    <w:rsid w:val="00330D8F"/>
    <w:rsid w:val="003329FD"/>
    <w:rsid w:val="00333312"/>
    <w:rsid w:val="0033427A"/>
    <w:rsid w:val="0033577B"/>
    <w:rsid w:val="00336DC8"/>
    <w:rsid w:val="00337220"/>
    <w:rsid w:val="00337EF9"/>
    <w:rsid w:val="00340523"/>
    <w:rsid w:val="003406ED"/>
    <w:rsid w:val="00341C05"/>
    <w:rsid w:val="00344178"/>
    <w:rsid w:val="003461D7"/>
    <w:rsid w:val="00346A33"/>
    <w:rsid w:val="003470EB"/>
    <w:rsid w:val="0034757F"/>
    <w:rsid w:val="00350B9A"/>
    <w:rsid w:val="003528C7"/>
    <w:rsid w:val="00352AD1"/>
    <w:rsid w:val="003539A2"/>
    <w:rsid w:val="00353D90"/>
    <w:rsid w:val="00354452"/>
    <w:rsid w:val="0035515F"/>
    <w:rsid w:val="00355478"/>
    <w:rsid w:val="00356430"/>
    <w:rsid w:val="003575D7"/>
    <w:rsid w:val="00357955"/>
    <w:rsid w:val="003616BE"/>
    <w:rsid w:val="00363E4E"/>
    <w:rsid w:val="00364779"/>
    <w:rsid w:val="003650F5"/>
    <w:rsid w:val="0036596E"/>
    <w:rsid w:val="00365A41"/>
    <w:rsid w:val="00367A0A"/>
    <w:rsid w:val="00367C97"/>
    <w:rsid w:val="00367EC8"/>
    <w:rsid w:val="003706D3"/>
    <w:rsid w:val="00370A76"/>
    <w:rsid w:val="00370E03"/>
    <w:rsid w:val="003712B9"/>
    <w:rsid w:val="00371670"/>
    <w:rsid w:val="00371B40"/>
    <w:rsid w:val="003734A2"/>
    <w:rsid w:val="003734D5"/>
    <w:rsid w:val="00374C44"/>
    <w:rsid w:val="00375CD3"/>
    <w:rsid w:val="003765F3"/>
    <w:rsid w:val="00376EF2"/>
    <w:rsid w:val="00377025"/>
    <w:rsid w:val="003772BA"/>
    <w:rsid w:val="00380ADC"/>
    <w:rsid w:val="00380FA0"/>
    <w:rsid w:val="00382C86"/>
    <w:rsid w:val="003839D8"/>
    <w:rsid w:val="003844D1"/>
    <w:rsid w:val="0038563D"/>
    <w:rsid w:val="0038565C"/>
    <w:rsid w:val="00385E26"/>
    <w:rsid w:val="00386B75"/>
    <w:rsid w:val="00391A65"/>
    <w:rsid w:val="003925A5"/>
    <w:rsid w:val="00393289"/>
    <w:rsid w:val="00393684"/>
    <w:rsid w:val="0039469E"/>
    <w:rsid w:val="00394D66"/>
    <w:rsid w:val="00394F88"/>
    <w:rsid w:val="00395C07"/>
    <w:rsid w:val="00395EE3"/>
    <w:rsid w:val="00396C56"/>
    <w:rsid w:val="003A01C3"/>
    <w:rsid w:val="003A0B59"/>
    <w:rsid w:val="003A1D5F"/>
    <w:rsid w:val="003A1F86"/>
    <w:rsid w:val="003A2328"/>
    <w:rsid w:val="003A37BE"/>
    <w:rsid w:val="003A3D42"/>
    <w:rsid w:val="003A46DA"/>
    <w:rsid w:val="003A48F3"/>
    <w:rsid w:val="003A5629"/>
    <w:rsid w:val="003A5DD5"/>
    <w:rsid w:val="003A6232"/>
    <w:rsid w:val="003B1FE0"/>
    <w:rsid w:val="003B3937"/>
    <w:rsid w:val="003B4037"/>
    <w:rsid w:val="003B5B16"/>
    <w:rsid w:val="003B6131"/>
    <w:rsid w:val="003B6151"/>
    <w:rsid w:val="003B66B8"/>
    <w:rsid w:val="003B7BE2"/>
    <w:rsid w:val="003C00B4"/>
    <w:rsid w:val="003C03B8"/>
    <w:rsid w:val="003C0713"/>
    <w:rsid w:val="003C2EA8"/>
    <w:rsid w:val="003C4A9F"/>
    <w:rsid w:val="003C54A5"/>
    <w:rsid w:val="003C5535"/>
    <w:rsid w:val="003C57A8"/>
    <w:rsid w:val="003C5B61"/>
    <w:rsid w:val="003C5DF9"/>
    <w:rsid w:val="003C5F42"/>
    <w:rsid w:val="003C6CBA"/>
    <w:rsid w:val="003C7450"/>
    <w:rsid w:val="003D029A"/>
    <w:rsid w:val="003D1755"/>
    <w:rsid w:val="003D198F"/>
    <w:rsid w:val="003D235A"/>
    <w:rsid w:val="003D280B"/>
    <w:rsid w:val="003D2B01"/>
    <w:rsid w:val="003D3FAC"/>
    <w:rsid w:val="003D4207"/>
    <w:rsid w:val="003D5575"/>
    <w:rsid w:val="003D5CEA"/>
    <w:rsid w:val="003D733F"/>
    <w:rsid w:val="003D7C6D"/>
    <w:rsid w:val="003E1D2E"/>
    <w:rsid w:val="003E4A65"/>
    <w:rsid w:val="003E4DB0"/>
    <w:rsid w:val="003E5936"/>
    <w:rsid w:val="003E6229"/>
    <w:rsid w:val="003E6516"/>
    <w:rsid w:val="003F0962"/>
    <w:rsid w:val="003F1659"/>
    <w:rsid w:val="003F1D93"/>
    <w:rsid w:val="003F41E2"/>
    <w:rsid w:val="003F444C"/>
    <w:rsid w:val="003F510B"/>
    <w:rsid w:val="003F60B7"/>
    <w:rsid w:val="003F6580"/>
    <w:rsid w:val="003F662B"/>
    <w:rsid w:val="003F664F"/>
    <w:rsid w:val="003F7F91"/>
    <w:rsid w:val="00400205"/>
    <w:rsid w:val="00402B92"/>
    <w:rsid w:val="00404112"/>
    <w:rsid w:val="0040420E"/>
    <w:rsid w:val="00405D07"/>
    <w:rsid w:val="004060B8"/>
    <w:rsid w:val="004060FB"/>
    <w:rsid w:val="004064B7"/>
    <w:rsid w:val="0040721D"/>
    <w:rsid w:val="004072F9"/>
    <w:rsid w:val="00410209"/>
    <w:rsid w:val="0041035E"/>
    <w:rsid w:val="00412DA9"/>
    <w:rsid w:val="00413504"/>
    <w:rsid w:val="00413C71"/>
    <w:rsid w:val="00414118"/>
    <w:rsid w:val="00414528"/>
    <w:rsid w:val="0041454B"/>
    <w:rsid w:val="00415AA6"/>
    <w:rsid w:val="00415CCE"/>
    <w:rsid w:val="004176CD"/>
    <w:rsid w:val="00420935"/>
    <w:rsid w:val="00420F43"/>
    <w:rsid w:val="00421735"/>
    <w:rsid w:val="00421C78"/>
    <w:rsid w:val="00423D3A"/>
    <w:rsid w:val="00423D85"/>
    <w:rsid w:val="00424290"/>
    <w:rsid w:val="004246E6"/>
    <w:rsid w:val="004264E8"/>
    <w:rsid w:val="00426C9F"/>
    <w:rsid w:val="004277F9"/>
    <w:rsid w:val="004305E8"/>
    <w:rsid w:val="00431058"/>
    <w:rsid w:val="004334D7"/>
    <w:rsid w:val="00433D3A"/>
    <w:rsid w:val="00433DA6"/>
    <w:rsid w:val="0043410C"/>
    <w:rsid w:val="00435B04"/>
    <w:rsid w:val="00435C62"/>
    <w:rsid w:val="00436AE8"/>
    <w:rsid w:val="0043723B"/>
    <w:rsid w:val="0044011D"/>
    <w:rsid w:val="004405B2"/>
    <w:rsid w:val="00440736"/>
    <w:rsid w:val="004417ED"/>
    <w:rsid w:val="0044273B"/>
    <w:rsid w:val="00442C08"/>
    <w:rsid w:val="00443633"/>
    <w:rsid w:val="004445D7"/>
    <w:rsid w:val="004463DD"/>
    <w:rsid w:val="004469D7"/>
    <w:rsid w:val="0045111B"/>
    <w:rsid w:val="00451723"/>
    <w:rsid w:val="00451987"/>
    <w:rsid w:val="00452A5E"/>
    <w:rsid w:val="00453658"/>
    <w:rsid w:val="00455254"/>
    <w:rsid w:val="00455C9C"/>
    <w:rsid w:val="00456382"/>
    <w:rsid w:val="004610BA"/>
    <w:rsid w:val="00461105"/>
    <w:rsid w:val="004611C1"/>
    <w:rsid w:val="004621D4"/>
    <w:rsid w:val="0046335E"/>
    <w:rsid w:val="004635A4"/>
    <w:rsid w:val="00463B54"/>
    <w:rsid w:val="00463DB6"/>
    <w:rsid w:val="00464A40"/>
    <w:rsid w:val="004654B2"/>
    <w:rsid w:val="0046567C"/>
    <w:rsid w:val="0046683C"/>
    <w:rsid w:val="00467646"/>
    <w:rsid w:val="004678BD"/>
    <w:rsid w:val="004679D5"/>
    <w:rsid w:val="0047015E"/>
    <w:rsid w:val="00471C4D"/>
    <w:rsid w:val="00472C32"/>
    <w:rsid w:val="00474C9B"/>
    <w:rsid w:val="00476108"/>
    <w:rsid w:val="004765AE"/>
    <w:rsid w:val="004777C5"/>
    <w:rsid w:val="004805C4"/>
    <w:rsid w:val="004810CD"/>
    <w:rsid w:val="00481B0A"/>
    <w:rsid w:val="00490C5C"/>
    <w:rsid w:val="00491B64"/>
    <w:rsid w:val="00492396"/>
    <w:rsid w:val="004933B2"/>
    <w:rsid w:val="00494E91"/>
    <w:rsid w:val="00495188"/>
    <w:rsid w:val="0049562C"/>
    <w:rsid w:val="00495E1B"/>
    <w:rsid w:val="00496135"/>
    <w:rsid w:val="00496204"/>
    <w:rsid w:val="00496D63"/>
    <w:rsid w:val="0049762B"/>
    <w:rsid w:val="004977CC"/>
    <w:rsid w:val="004A02CC"/>
    <w:rsid w:val="004A1ED3"/>
    <w:rsid w:val="004A27E3"/>
    <w:rsid w:val="004A35F5"/>
    <w:rsid w:val="004A4A14"/>
    <w:rsid w:val="004A4CE0"/>
    <w:rsid w:val="004B11B0"/>
    <w:rsid w:val="004B182B"/>
    <w:rsid w:val="004B26FE"/>
    <w:rsid w:val="004B433A"/>
    <w:rsid w:val="004B4672"/>
    <w:rsid w:val="004B4924"/>
    <w:rsid w:val="004B4F13"/>
    <w:rsid w:val="004B57EB"/>
    <w:rsid w:val="004B6DFC"/>
    <w:rsid w:val="004B73DC"/>
    <w:rsid w:val="004C00DC"/>
    <w:rsid w:val="004C02DC"/>
    <w:rsid w:val="004C104F"/>
    <w:rsid w:val="004C343A"/>
    <w:rsid w:val="004C3593"/>
    <w:rsid w:val="004C3890"/>
    <w:rsid w:val="004C3C1C"/>
    <w:rsid w:val="004C4C13"/>
    <w:rsid w:val="004C4F07"/>
    <w:rsid w:val="004C5321"/>
    <w:rsid w:val="004C61C0"/>
    <w:rsid w:val="004C6412"/>
    <w:rsid w:val="004D02C1"/>
    <w:rsid w:val="004D05EA"/>
    <w:rsid w:val="004D0EC1"/>
    <w:rsid w:val="004D13CB"/>
    <w:rsid w:val="004D2155"/>
    <w:rsid w:val="004D351E"/>
    <w:rsid w:val="004D4AD0"/>
    <w:rsid w:val="004D64A8"/>
    <w:rsid w:val="004D681F"/>
    <w:rsid w:val="004D7113"/>
    <w:rsid w:val="004D7464"/>
    <w:rsid w:val="004D74BE"/>
    <w:rsid w:val="004E1B07"/>
    <w:rsid w:val="004E3588"/>
    <w:rsid w:val="004E464D"/>
    <w:rsid w:val="004E5028"/>
    <w:rsid w:val="004E5F9F"/>
    <w:rsid w:val="004E6BB6"/>
    <w:rsid w:val="004E6F89"/>
    <w:rsid w:val="004E7BF6"/>
    <w:rsid w:val="004F0A65"/>
    <w:rsid w:val="004F11C2"/>
    <w:rsid w:val="004F208D"/>
    <w:rsid w:val="004F2100"/>
    <w:rsid w:val="004F27D0"/>
    <w:rsid w:val="004F31C9"/>
    <w:rsid w:val="004F42FB"/>
    <w:rsid w:val="004F5088"/>
    <w:rsid w:val="004F53E2"/>
    <w:rsid w:val="004F59C4"/>
    <w:rsid w:val="004F6503"/>
    <w:rsid w:val="004F6B5C"/>
    <w:rsid w:val="004F7DEA"/>
    <w:rsid w:val="004F7E95"/>
    <w:rsid w:val="004F7EBC"/>
    <w:rsid w:val="00501036"/>
    <w:rsid w:val="005022B4"/>
    <w:rsid w:val="00502E1D"/>
    <w:rsid w:val="005035D9"/>
    <w:rsid w:val="005046D0"/>
    <w:rsid w:val="00504AC3"/>
    <w:rsid w:val="00504B9B"/>
    <w:rsid w:val="00506154"/>
    <w:rsid w:val="0050633A"/>
    <w:rsid w:val="0050669E"/>
    <w:rsid w:val="00506FF1"/>
    <w:rsid w:val="005070D2"/>
    <w:rsid w:val="00507107"/>
    <w:rsid w:val="00507868"/>
    <w:rsid w:val="005106EA"/>
    <w:rsid w:val="00510974"/>
    <w:rsid w:val="00510E94"/>
    <w:rsid w:val="00512232"/>
    <w:rsid w:val="0051388A"/>
    <w:rsid w:val="0051515E"/>
    <w:rsid w:val="005157AC"/>
    <w:rsid w:val="00515CCD"/>
    <w:rsid w:val="005174ED"/>
    <w:rsid w:val="005200EE"/>
    <w:rsid w:val="005205AC"/>
    <w:rsid w:val="00520F12"/>
    <w:rsid w:val="00521743"/>
    <w:rsid w:val="00521EA5"/>
    <w:rsid w:val="005225BD"/>
    <w:rsid w:val="00522BC9"/>
    <w:rsid w:val="00523F30"/>
    <w:rsid w:val="00525531"/>
    <w:rsid w:val="00526F4A"/>
    <w:rsid w:val="005309F5"/>
    <w:rsid w:val="00531113"/>
    <w:rsid w:val="00531928"/>
    <w:rsid w:val="00532537"/>
    <w:rsid w:val="00532754"/>
    <w:rsid w:val="00532D18"/>
    <w:rsid w:val="0053395A"/>
    <w:rsid w:val="00537179"/>
    <w:rsid w:val="0054172C"/>
    <w:rsid w:val="00541A74"/>
    <w:rsid w:val="00542D93"/>
    <w:rsid w:val="0054440F"/>
    <w:rsid w:val="00545D01"/>
    <w:rsid w:val="005466A1"/>
    <w:rsid w:val="00546CAC"/>
    <w:rsid w:val="005474F1"/>
    <w:rsid w:val="00547842"/>
    <w:rsid w:val="00550918"/>
    <w:rsid w:val="00550962"/>
    <w:rsid w:val="00551536"/>
    <w:rsid w:val="00554539"/>
    <w:rsid w:val="005557EC"/>
    <w:rsid w:val="00557404"/>
    <w:rsid w:val="005600A1"/>
    <w:rsid w:val="005615C7"/>
    <w:rsid w:val="00562BDC"/>
    <w:rsid w:val="0056323B"/>
    <w:rsid w:val="00564138"/>
    <w:rsid w:val="0056485B"/>
    <w:rsid w:val="00565671"/>
    <w:rsid w:val="005663F9"/>
    <w:rsid w:val="00566D85"/>
    <w:rsid w:val="005673B1"/>
    <w:rsid w:val="00567470"/>
    <w:rsid w:val="005720CE"/>
    <w:rsid w:val="00573701"/>
    <w:rsid w:val="00574531"/>
    <w:rsid w:val="00575910"/>
    <w:rsid w:val="00575C14"/>
    <w:rsid w:val="00575E07"/>
    <w:rsid w:val="00575FFE"/>
    <w:rsid w:val="00580B53"/>
    <w:rsid w:val="00580FAE"/>
    <w:rsid w:val="005816E0"/>
    <w:rsid w:val="00582A2E"/>
    <w:rsid w:val="00583E0C"/>
    <w:rsid w:val="00584C62"/>
    <w:rsid w:val="00585FEB"/>
    <w:rsid w:val="0058714B"/>
    <w:rsid w:val="0059004E"/>
    <w:rsid w:val="0059341C"/>
    <w:rsid w:val="00596DC3"/>
    <w:rsid w:val="00597701"/>
    <w:rsid w:val="005A137E"/>
    <w:rsid w:val="005A2122"/>
    <w:rsid w:val="005A2F80"/>
    <w:rsid w:val="005A3238"/>
    <w:rsid w:val="005A4230"/>
    <w:rsid w:val="005A6C26"/>
    <w:rsid w:val="005A7229"/>
    <w:rsid w:val="005B0239"/>
    <w:rsid w:val="005B0491"/>
    <w:rsid w:val="005B0547"/>
    <w:rsid w:val="005B0CBC"/>
    <w:rsid w:val="005B0EAB"/>
    <w:rsid w:val="005B14E9"/>
    <w:rsid w:val="005B2078"/>
    <w:rsid w:val="005B21D1"/>
    <w:rsid w:val="005B2CB3"/>
    <w:rsid w:val="005B362C"/>
    <w:rsid w:val="005B3AD7"/>
    <w:rsid w:val="005B3B79"/>
    <w:rsid w:val="005B3BD6"/>
    <w:rsid w:val="005B4457"/>
    <w:rsid w:val="005B45AA"/>
    <w:rsid w:val="005B51CE"/>
    <w:rsid w:val="005B53E7"/>
    <w:rsid w:val="005B57BA"/>
    <w:rsid w:val="005B6025"/>
    <w:rsid w:val="005B6639"/>
    <w:rsid w:val="005B67CF"/>
    <w:rsid w:val="005B7184"/>
    <w:rsid w:val="005B71D6"/>
    <w:rsid w:val="005C07FA"/>
    <w:rsid w:val="005C1A03"/>
    <w:rsid w:val="005C1F55"/>
    <w:rsid w:val="005C203D"/>
    <w:rsid w:val="005C3062"/>
    <w:rsid w:val="005C4AEA"/>
    <w:rsid w:val="005C63D5"/>
    <w:rsid w:val="005C7013"/>
    <w:rsid w:val="005C7288"/>
    <w:rsid w:val="005C733B"/>
    <w:rsid w:val="005D061B"/>
    <w:rsid w:val="005D0B4D"/>
    <w:rsid w:val="005D122D"/>
    <w:rsid w:val="005D17AA"/>
    <w:rsid w:val="005D17D1"/>
    <w:rsid w:val="005D1CD9"/>
    <w:rsid w:val="005D252B"/>
    <w:rsid w:val="005D2F8F"/>
    <w:rsid w:val="005D3302"/>
    <w:rsid w:val="005D43E4"/>
    <w:rsid w:val="005D4996"/>
    <w:rsid w:val="005D4DF8"/>
    <w:rsid w:val="005D56A3"/>
    <w:rsid w:val="005D647A"/>
    <w:rsid w:val="005D6DCD"/>
    <w:rsid w:val="005D6F7A"/>
    <w:rsid w:val="005D779D"/>
    <w:rsid w:val="005E00E8"/>
    <w:rsid w:val="005E0BA2"/>
    <w:rsid w:val="005E150B"/>
    <w:rsid w:val="005E1AC5"/>
    <w:rsid w:val="005E2327"/>
    <w:rsid w:val="005E2977"/>
    <w:rsid w:val="005E2F87"/>
    <w:rsid w:val="005E33CB"/>
    <w:rsid w:val="005E4181"/>
    <w:rsid w:val="005E4301"/>
    <w:rsid w:val="005E54FC"/>
    <w:rsid w:val="005E77CD"/>
    <w:rsid w:val="005E7926"/>
    <w:rsid w:val="005E7C1C"/>
    <w:rsid w:val="005E7EEA"/>
    <w:rsid w:val="005E7F29"/>
    <w:rsid w:val="005F0020"/>
    <w:rsid w:val="005F0440"/>
    <w:rsid w:val="005F0A9D"/>
    <w:rsid w:val="005F0DC8"/>
    <w:rsid w:val="005F176F"/>
    <w:rsid w:val="005F1791"/>
    <w:rsid w:val="005F1981"/>
    <w:rsid w:val="005F1F1C"/>
    <w:rsid w:val="005F2F1F"/>
    <w:rsid w:val="005F2F9C"/>
    <w:rsid w:val="005F3C59"/>
    <w:rsid w:val="005F4870"/>
    <w:rsid w:val="005F7326"/>
    <w:rsid w:val="006004EF"/>
    <w:rsid w:val="00600BDA"/>
    <w:rsid w:val="00601471"/>
    <w:rsid w:val="00602E97"/>
    <w:rsid w:val="0060335F"/>
    <w:rsid w:val="00603516"/>
    <w:rsid w:val="00604199"/>
    <w:rsid w:val="00605505"/>
    <w:rsid w:val="00605BC2"/>
    <w:rsid w:val="00612CE0"/>
    <w:rsid w:val="0061622B"/>
    <w:rsid w:val="006168AB"/>
    <w:rsid w:val="0061764F"/>
    <w:rsid w:val="00620578"/>
    <w:rsid w:val="006206A7"/>
    <w:rsid w:val="006209F0"/>
    <w:rsid w:val="00620EC7"/>
    <w:rsid w:val="00620F22"/>
    <w:rsid w:val="006217E6"/>
    <w:rsid w:val="00622529"/>
    <w:rsid w:val="00622EEA"/>
    <w:rsid w:val="00623AA9"/>
    <w:rsid w:val="00624112"/>
    <w:rsid w:val="0062416B"/>
    <w:rsid w:val="006247F5"/>
    <w:rsid w:val="00625040"/>
    <w:rsid w:val="006256FF"/>
    <w:rsid w:val="00625867"/>
    <w:rsid w:val="006258C2"/>
    <w:rsid w:val="00627326"/>
    <w:rsid w:val="006278EF"/>
    <w:rsid w:val="00627E5E"/>
    <w:rsid w:val="006304D4"/>
    <w:rsid w:val="006311FC"/>
    <w:rsid w:val="00631DAD"/>
    <w:rsid w:val="0063250F"/>
    <w:rsid w:val="00632DFE"/>
    <w:rsid w:val="00633588"/>
    <w:rsid w:val="00633E22"/>
    <w:rsid w:val="00634FBE"/>
    <w:rsid w:val="00635A43"/>
    <w:rsid w:val="00640825"/>
    <w:rsid w:val="00640B36"/>
    <w:rsid w:val="006410FA"/>
    <w:rsid w:val="00641B31"/>
    <w:rsid w:val="00642241"/>
    <w:rsid w:val="006428D6"/>
    <w:rsid w:val="00642C55"/>
    <w:rsid w:val="00644CE6"/>
    <w:rsid w:val="00645D22"/>
    <w:rsid w:val="00645D41"/>
    <w:rsid w:val="006460F4"/>
    <w:rsid w:val="00646DE8"/>
    <w:rsid w:val="00647528"/>
    <w:rsid w:val="00647CBA"/>
    <w:rsid w:val="00650194"/>
    <w:rsid w:val="0065207B"/>
    <w:rsid w:val="006520DF"/>
    <w:rsid w:val="00652DCC"/>
    <w:rsid w:val="00652FB0"/>
    <w:rsid w:val="00656316"/>
    <w:rsid w:val="00656AFE"/>
    <w:rsid w:val="006579EB"/>
    <w:rsid w:val="00661FC9"/>
    <w:rsid w:val="00662607"/>
    <w:rsid w:val="00662DF0"/>
    <w:rsid w:val="00663B21"/>
    <w:rsid w:val="0066471F"/>
    <w:rsid w:val="00664A67"/>
    <w:rsid w:val="00664AAC"/>
    <w:rsid w:val="0066530F"/>
    <w:rsid w:val="006662F6"/>
    <w:rsid w:val="00666AC6"/>
    <w:rsid w:val="00666C02"/>
    <w:rsid w:val="006675A0"/>
    <w:rsid w:val="00667F54"/>
    <w:rsid w:val="006701A9"/>
    <w:rsid w:val="00670212"/>
    <w:rsid w:val="00670B09"/>
    <w:rsid w:val="00670C2B"/>
    <w:rsid w:val="0067247D"/>
    <w:rsid w:val="006738CB"/>
    <w:rsid w:val="006763E0"/>
    <w:rsid w:val="00676AF5"/>
    <w:rsid w:val="00677F11"/>
    <w:rsid w:val="00680225"/>
    <w:rsid w:val="00680507"/>
    <w:rsid w:val="006814B5"/>
    <w:rsid w:val="0068263A"/>
    <w:rsid w:val="00683868"/>
    <w:rsid w:val="00684226"/>
    <w:rsid w:val="006850D0"/>
    <w:rsid w:val="00685A2E"/>
    <w:rsid w:val="00685E5C"/>
    <w:rsid w:val="00686C73"/>
    <w:rsid w:val="0068790F"/>
    <w:rsid w:val="00687C60"/>
    <w:rsid w:val="006913D1"/>
    <w:rsid w:val="006922CF"/>
    <w:rsid w:val="00692412"/>
    <w:rsid w:val="0069374E"/>
    <w:rsid w:val="00693A45"/>
    <w:rsid w:val="00693EFD"/>
    <w:rsid w:val="00694D6F"/>
    <w:rsid w:val="0069521B"/>
    <w:rsid w:val="00695B5F"/>
    <w:rsid w:val="00696BE4"/>
    <w:rsid w:val="006A0689"/>
    <w:rsid w:val="006A09F0"/>
    <w:rsid w:val="006A11B6"/>
    <w:rsid w:val="006A280A"/>
    <w:rsid w:val="006A40FD"/>
    <w:rsid w:val="006A4F45"/>
    <w:rsid w:val="006A4F67"/>
    <w:rsid w:val="006A5E1C"/>
    <w:rsid w:val="006A5E88"/>
    <w:rsid w:val="006A6ACF"/>
    <w:rsid w:val="006A773D"/>
    <w:rsid w:val="006B200D"/>
    <w:rsid w:val="006B2741"/>
    <w:rsid w:val="006B2CC0"/>
    <w:rsid w:val="006B2F12"/>
    <w:rsid w:val="006B31CC"/>
    <w:rsid w:val="006B3C75"/>
    <w:rsid w:val="006B68A3"/>
    <w:rsid w:val="006B7542"/>
    <w:rsid w:val="006B7551"/>
    <w:rsid w:val="006B75C6"/>
    <w:rsid w:val="006B75C7"/>
    <w:rsid w:val="006B7CA4"/>
    <w:rsid w:val="006C0319"/>
    <w:rsid w:val="006C1ABA"/>
    <w:rsid w:val="006C22DE"/>
    <w:rsid w:val="006C267B"/>
    <w:rsid w:val="006C6256"/>
    <w:rsid w:val="006C6F15"/>
    <w:rsid w:val="006C7828"/>
    <w:rsid w:val="006D04B0"/>
    <w:rsid w:val="006D0791"/>
    <w:rsid w:val="006D0BB9"/>
    <w:rsid w:val="006D2EE5"/>
    <w:rsid w:val="006D3EAD"/>
    <w:rsid w:val="006D42D1"/>
    <w:rsid w:val="006D5CA1"/>
    <w:rsid w:val="006E039B"/>
    <w:rsid w:val="006E06EB"/>
    <w:rsid w:val="006E23D5"/>
    <w:rsid w:val="006E25F0"/>
    <w:rsid w:val="006E33B0"/>
    <w:rsid w:val="006E58FF"/>
    <w:rsid w:val="006E5D0E"/>
    <w:rsid w:val="006E733A"/>
    <w:rsid w:val="006E754F"/>
    <w:rsid w:val="006F17CB"/>
    <w:rsid w:val="006F32D9"/>
    <w:rsid w:val="006F3B57"/>
    <w:rsid w:val="006F3C11"/>
    <w:rsid w:val="006F3EA5"/>
    <w:rsid w:val="006F474F"/>
    <w:rsid w:val="006F52FC"/>
    <w:rsid w:val="006F62F3"/>
    <w:rsid w:val="006F6CB3"/>
    <w:rsid w:val="007003D4"/>
    <w:rsid w:val="007005F0"/>
    <w:rsid w:val="00701B4A"/>
    <w:rsid w:val="007025AF"/>
    <w:rsid w:val="00702683"/>
    <w:rsid w:val="00704024"/>
    <w:rsid w:val="00704CC9"/>
    <w:rsid w:val="00704F88"/>
    <w:rsid w:val="007053E8"/>
    <w:rsid w:val="007059E0"/>
    <w:rsid w:val="00706E71"/>
    <w:rsid w:val="007074F4"/>
    <w:rsid w:val="00707CB3"/>
    <w:rsid w:val="0071046F"/>
    <w:rsid w:val="007104DB"/>
    <w:rsid w:val="00712EE7"/>
    <w:rsid w:val="007136B3"/>
    <w:rsid w:val="007145CD"/>
    <w:rsid w:val="00715251"/>
    <w:rsid w:val="00716BD0"/>
    <w:rsid w:val="00717798"/>
    <w:rsid w:val="007179A6"/>
    <w:rsid w:val="00720551"/>
    <w:rsid w:val="0072158D"/>
    <w:rsid w:val="0072159E"/>
    <w:rsid w:val="0072286B"/>
    <w:rsid w:val="0072376A"/>
    <w:rsid w:val="007239D9"/>
    <w:rsid w:val="00724188"/>
    <w:rsid w:val="00725368"/>
    <w:rsid w:val="00726114"/>
    <w:rsid w:val="007268DB"/>
    <w:rsid w:val="00730181"/>
    <w:rsid w:val="0073198F"/>
    <w:rsid w:val="00731B1F"/>
    <w:rsid w:val="00731FF2"/>
    <w:rsid w:val="0073281F"/>
    <w:rsid w:val="00732CB3"/>
    <w:rsid w:val="00734BBC"/>
    <w:rsid w:val="007355D4"/>
    <w:rsid w:val="00735BF6"/>
    <w:rsid w:val="00736A85"/>
    <w:rsid w:val="00740002"/>
    <w:rsid w:val="007415A5"/>
    <w:rsid w:val="007433DC"/>
    <w:rsid w:val="007437E7"/>
    <w:rsid w:val="00743D3C"/>
    <w:rsid w:val="007445CC"/>
    <w:rsid w:val="007463DD"/>
    <w:rsid w:val="00746546"/>
    <w:rsid w:val="00747028"/>
    <w:rsid w:val="00747775"/>
    <w:rsid w:val="00747975"/>
    <w:rsid w:val="00747F42"/>
    <w:rsid w:val="00750722"/>
    <w:rsid w:val="0075086C"/>
    <w:rsid w:val="007510E4"/>
    <w:rsid w:val="007535ED"/>
    <w:rsid w:val="00754310"/>
    <w:rsid w:val="00756723"/>
    <w:rsid w:val="00757BA0"/>
    <w:rsid w:val="007624AE"/>
    <w:rsid w:val="00763B53"/>
    <w:rsid w:val="00765994"/>
    <w:rsid w:val="00766FEA"/>
    <w:rsid w:val="0076777A"/>
    <w:rsid w:val="00772322"/>
    <w:rsid w:val="007724A1"/>
    <w:rsid w:val="00772F5A"/>
    <w:rsid w:val="00773815"/>
    <w:rsid w:val="00773BC9"/>
    <w:rsid w:val="00773F7E"/>
    <w:rsid w:val="00774184"/>
    <w:rsid w:val="007745AA"/>
    <w:rsid w:val="00775C75"/>
    <w:rsid w:val="00776000"/>
    <w:rsid w:val="0077628E"/>
    <w:rsid w:val="0077681A"/>
    <w:rsid w:val="007773AE"/>
    <w:rsid w:val="00777459"/>
    <w:rsid w:val="0077764B"/>
    <w:rsid w:val="00780004"/>
    <w:rsid w:val="00780344"/>
    <w:rsid w:val="00780FBB"/>
    <w:rsid w:val="007819B7"/>
    <w:rsid w:val="00783834"/>
    <w:rsid w:val="00783897"/>
    <w:rsid w:val="00783979"/>
    <w:rsid w:val="00783A25"/>
    <w:rsid w:val="00783B50"/>
    <w:rsid w:val="00783D9C"/>
    <w:rsid w:val="0078435C"/>
    <w:rsid w:val="00785496"/>
    <w:rsid w:val="00785637"/>
    <w:rsid w:val="007859CF"/>
    <w:rsid w:val="00785B8B"/>
    <w:rsid w:val="007867DE"/>
    <w:rsid w:val="007901ED"/>
    <w:rsid w:val="00790AF9"/>
    <w:rsid w:val="0079215E"/>
    <w:rsid w:val="0079250D"/>
    <w:rsid w:val="00794A15"/>
    <w:rsid w:val="007955AA"/>
    <w:rsid w:val="00795A83"/>
    <w:rsid w:val="0079657B"/>
    <w:rsid w:val="00796D62"/>
    <w:rsid w:val="0079793F"/>
    <w:rsid w:val="007979ED"/>
    <w:rsid w:val="00797EFD"/>
    <w:rsid w:val="007A0BAB"/>
    <w:rsid w:val="007A10D6"/>
    <w:rsid w:val="007A1D2D"/>
    <w:rsid w:val="007A21FD"/>
    <w:rsid w:val="007A3A26"/>
    <w:rsid w:val="007A4CE4"/>
    <w:rsid w:val="007A510B"/>
    <w:rsid w:val="007A66BC"/>
    <w:rsid w:val="007A6D3F"/>
    <w:rsid w:val="007A7496"/>
    <w:rsid w:val="007A7C36"/>
    <w:rsid w:val="007B0657"/>
    <w:rsid w:val="007B0750"/>
    <w:rsid w:val="007B28B7"/>
    <w:rsid w:val="007B2E71"/>
    <w:rsid w:val="007B441D"/>
    <w:rsid w:val="007B512C"/>
    <w:rsid w:val="007B5E7F"/>
    <w:rsid w:val="007B757D"/>
    <w:rsid w:val="007B7B56"/>
    <w:rsid w:val="007B7E52"/>
    <w:rsid w:val="007C0628"/>
    <w:rsid w:val="007C1771"/>
    <w:rsid w:val="007C191D"/>
    <w:rsid w:val="007C2DEC"/>
    <w:rsid w:val="007C3876"/>
    <w:rsid w:val="007C3E4B"/>
    <w:rsid w:val="007C42DC"/>
    <w:rsid w:val="007C5158"/>
    <w:rsid w:val="007C5FE8"/>
    <w:rsid w:val="007C633C"/>
    <w:rsid w:val="007D0BE0"/>
    <w:rsid w:val="007D0E06"/>
    <w:rsid w:val="007D1187"/>
    <w:rsid w:val="007D202B"/>
    <w:rsid w:val="007D282E"/>
    <w:rsid w:val="007D314C"/>
    <w:rsid w:val="007D3FA7"/>
    <w:rsid w:val="007D4086"/>
    <w:rsid w:val="007D4A28"/>
    <w:rsid w:val="007D4ACE"/>
    <w:rsid w:val="007D5127"/>
    <w:rsid w:val="007D515E"/>
    <w:rsid w:val="007D55D2"/>
    <w:rsid w:val="007D6137"/>
    <w:rsid w:val="007D67BC"/>
    <w:rsid w:val="007D6D07"/>
    <w:rsid w:val="007E08ED"/>
    <w:rsid w:val="007E0927"/>
    <w:rsid w:val="007E2147"/>
    <w:rsid w:val="007E36A7"/>
    <w:rsid w:val="007E3E87"/>
    <w:rsid w:val="007E50D2"/>
    <w:rsid w:val="007E63A3"/>
    <w:rsid w:val="007E64D5"/>
    <w:rsid w:val="007E654E"/>
    <w:rsid w:val="007E6713"/>
    <w:rsid w:val="007E6C60"/>
    <w:rsid w:val="007E71B4"/>
    <w:rsid w:val="007F0579"/>
    <w:rsid w:val="007F0E6C"/>
    <w:rsid w:val="007F1638"/>
    <w:rsid w:val="007F2780"/>
    <w:rsid w:val="007F51AF"/>
    <w:rsid w:val="007F691B"/>
    <w:rsid w:val="007F6B30"/>
    <w:rsid w:val="007F6B84"/>
    <w:rsid w:val="007F71AB"/>
    <w:rsid w:val="007F71DC"/>
    <w:rsid w:val="00800402"/>
    <w:rsid w:val="00800E65"/>
    <w:rsid w:val="00802314"/>
    <w:rsid w:val="00802EC4"/>
    <w:rsid w:val="00803185"/>
    <w:rsid w:val="00804FAF"/>
    <w:rsid w:val="00805462"/>
    <w:rsid w:val="00805584"/>
    <w:rsid w:val="00805D7E"/>
    <w:rsid w:val="00805F01"/>
    <w:rsid w:val="00806050"/>
    <w:rsid w:val="00806915"/>
    <w:rsid w:val="0081159A"/>
    <w:rsid w:val="00811E27"/>
    <w:rsid w:val="00811FB2"/>
    <w:rsid w:val="00812133"/>
    <w:rsid w:val="008123F0"/>
    <w:rsid w:val="008141CC"/>
    <w:rsid w:val="008146DD"/>
    <w:rsid w:val="00816055"/>
    <w:rsid w:val="00816947"/>
    <w:rsid w:val="0081699F"/>
    <w:rsid w:val="008169BE"/>
    <w:rsid w:val="00816F31"/>
    <w:rsid w:val="0081708F"/>
    <w:rsid w:val="008177F3"/>
    <w:rsid w:val="00817B2A"/>
    <w:rsid w:val="00817F62"/>
    <w:rsid w:val="008202A6"/>
    <w:rsid w:val="00820C68"/>
    <w:rsid w:val="00820D54"/>
    <w:rsid w:val="00821079"/>
    <w:rsid w:val="0082147A"/>
    <w:rsid w:val="0082153F"/>
    <w:rsid w:val="00822F63"/>
    <w:rsid w:val="00823C25"/>
    <w:rsid w:val="00824BDD"/>
    <w:rsid w:val="00825367"/>
    <w:rsid w:val="0082564C"/>
    <w:rsid w:val="00826454"/>
    <w:rsid w:val="0082666E"/>
    <w:rsid w:val="00827C52"/>
    <w:rsid w:val="00830411"/>
    <w:rsid w:val="008305FB"/>
    <w:rsid w:val="00831A15"/>
    <w:rsid w:val="00831A60"/>
    <w:rsid w:val="00834003"/>
    <w:rsid w:val="0083410D"/>
    <w:rsid w:val="0083470A"/>
    <w:rsid w:val="00834880"/>
    <w:rsid w:val="00834DCE"/>
    <w:rsid w:val="00835DA2"/>
    <w:rsid w:val="008364B8"/>
    <w:rsid w:val="00836578"/>
    <w:rsid w:val="00836C92"/>
    <w:rsid w:val="00837821"/>
    <w:rsid w:val="00841249"/>
    <w:rsid w:val="008412E7"/>
    <w:rsid w:val="00841906"/>
    <w:rsid w:val="008432AC"/>
    <w:rsid w:val="00843950"/>
    <w:rsid w:val="00844178"/>
    <w:rsid w:val="00844854"/>
    <w:rsid w:val="008452A0"/>
    <w:rsid w:val="00845639"/>
    <w:rsid w:val="00846619"/>
    <w:rsid w:val="00846665"/>
    <w:rsid w:val="0084731B"/>
    <w:rsid w:val="00847B35"/>
    <w:rsid w:val="00851034"/>
    <w:rsid w:val="00852AB5"/>
    <w:rsid w:val="00853732"/>
    <w:rsid w:val="00853AAC"/>
    <w:rsid w:val="0085465A"/>
    <w:rsid w:val="00855214"/>
    <w:rsid w:val="008553C1"/>
    <w:rsid w:val="00856092"/>
    <w:rsid w:val="008571DA"/>
    <w:rsid w:val="00857297"/>
    <w:rsid w:val="00860088"/>
    <w:rsid w:val="00861BD0"/>
    <w:rsid w:val="0086229C"/>
    <w:rsid w:val="00862458"/>
    <w:rsid w:val="008652BE"/>
    <w:rsid w:val="0086721F"/>
    <w:rsid w:val="008677E1"/>
    <w:rsid w:val="00870847"/>
    <w:rsid w:val="00871D9D"/>
    <w:rsid w:val="00872A5A"/>
    <w:rsid w:val="008733E6"/>
    <w:rsid w:val="00873997"/>
    <w:rsid w:val="00873C48"/>
    <w:rsid w:val="00874543"/>
    <w:rsid w:val="0087456B"/>
    <w:rsid w:val="00875D67"/>
    <w:rsid w:val="00875D83"/>
    <w:rsid w:val="00876CF4"/>
    <w:rsid w:val="008809B6"/>
    <w:rsid w:val="008812EF"/>
    <w:rsid w:val="00882C58"/>
    <w:rsid w:val="00883160"/>
    <w:rsid w:val="00884096"/>
    <w:rsid w:val="00885B6D"/>
    <w:rsid w:val="008867B8"/>
    <w:rsid w:val="00887995"/>
    <w:rsid w:val="0089099C"/>
    <w:rsid w:val="008909B0"/>
    <w:rsid w:val="0089139E"/>
    <w:rsid w:val="008913F5"/>
    <w:rsid w:val="00891535"/>
    <w:rsid w:val="00891A3F"/>
    <w:rsid w:val="00891F24"/>
    <w:rsid w:val="00892A3C"/>
    <w:rsid w:val="00893602"/>
    <w:rsid w:val="00893655"/>
    <w:rsid w:val="008938C2"/>
    <w:rsid w:val="008942D9"/>
    <w:rsid w:val="00895B99"/>
    <w:rsid w:val="00896F29"/>
    <w:rsid w:val="008975A1"/>
    <w:rsid w:val="0089761B"/>
    <w:rsid w:val="008A0A27"/>
    <w:rsid w:val="008A1EE1"/>
    <w:rsid w:val="008A28AF"/>
    <w:rsid w:val="008A3AEC"/>
    <w:rsid w:val="008A3C7D"/>
    <w:rsid w:val="008A452C"/>
    <w:rsid w:val="008A4DF6"/>
    <w:rsid w:val="008A55A9"/>
    <w:rsid w:val="008A5B53"/>
    <w:rsid w:val="008A5DB4"/>
    <w:rsid w:val="008A65B9"/>
    <w:rsid w:val="008A6712"/>
    <w:rsid w:val="008A7745"/>
    <w:rsid w:val="008A7923"/>
    <w:rsid w:val="008A7A32"/>
    <w:rsid w:val="008A7B30"/>
    <w:rsid w:val="008A7FD8"/>
    <w:rsid w:val="008B010F"/>
    <w:rsid w:val="008B1272"/>
    <w:rsid w:val="008B2B16"/>
    <w:rsid w:val="008B2CE9"/>
    <w:rsid w:val="008B2D05"/>
    <w:rsid w:val="008B45D8"/>
    <w:rsid w:val="008B4C43"/>
    <w:rsid w:val="008B50EA"/>
    <w:rsid w:val="008B5E78"/>
    <w:rsid w:val="008B5FC1"/>
    <w:rsid w:val="008B6B94"/>
    <w:rsid w:val="008B78E5"/>
    <w:rsid w:val="008C0C80"/>
    <w:rsid w:val="008C10DB"/>
    <w:rsid w:val="008C166E"/>
    <w:rsid w:val="008C1A7C"/>
    <w:rsid w:val="008C2DC1"/>
    <w:rsid w:val="008C35EF"/>
    <w:rsid w:val="008C4A3C"/>
    <w:rsid w:val="008C5B8B"/>
    <w:rsid w:val="008C6B82"/>
    <w:rsid w:val="008C755C"/>
    <w:rsid w:val="008D00FC"/>
    <w:rsid w:val="008D087E"/>
    <w:rsid w:val="008D200C"/>
    <w:rsid w:val="008D238C"/>
    <w:rsid w:val="008D55C6"/>
    <w:rsid w:val="008D7825"/>
    <w:rsid w:val="008E178E"/>
    <w:rsid w:val="008E1CC0"/>
    <w:rsid w:val="008E20F3"/>
    <w:rsid w:val="008E21D7"/>
    <w:rsid w:val="008E29EF"/>
    <w:rsid w:val="008E3980"/>
    <w:rsid w:val="008E43FF"/>
    <w:rsid w:val="008E4652"/>
    <w:rsid w:val="008E50DC"/>
    <w:rsid w:val="008E64B8"/>
    <w:rsid w:val="008E7A48"/>
    <w:rsid w:val="008F0564"/>
    <w:rsid w:val="008F0C8D"/>
    <w:rsid w:val="008F2196"/>
    <w:rsid w:val="008F21B2"/>
    <w:rsid w:val="008F2758"/>
    <w:rsid w:val="008F27B5"/>
    <w:rsid w:val="008F5B3D"/>
    <w:rsid w:val="008F6289"/>
    <w:rsid w:val="008F6609"/>
    <w:rsid w:val="008F76D3"/>
    <w:rsid w:val="008F7991"/>
    <w:rsid w:val="008F7A8A"/>
    <w:rsid w:val="008F7B22"/>
    <w:rsid w:val="00901486"/>
    <w:rsid w:val="009022AA"/>
    <w:rsid w:val="009039E9"/>
    <w:rsid w:val="00904166"/>
    <w:rsid w:val="009042AD"/>
    <w:rsid w:val="00904EEF"/>
    <w:rsid w:val="00905F91"/>
    <w:rsid w:val="009063EF"/>
    <w:rsid w:val="00906C76"/>
    <w:rsid w:val="00907CFF"/>
    <w:rsid w:val="00910BAF"/>
    <w:rsid w:val="009117F1"/>
    <w:rsid w:val="00911D3E"/>
    <w:rsid w:val="00912F13"/>
    <w:rsid w:val="009136E9"/>
    <w:rsid w:val="00913B66"/>
    <w:rsid w:val="00913F39"/>
    <w:rsid w:val="00914A50"/>
    <w:rsid w:val="00914E84"/>
    <w:rsid w:val="009152BF"/>
    <w:rsid w:val="00915F94"/>
    <w:rsid w:val="009174A4"/>
    <w:rsid w:val="00917EA2"/>
    <w:rsid w:val="00920E55"/>
    <w:rsid w:val="00921576"/>
    <w:rsid w:val="00921B3C"/>
    <w:rsid w:val="009223CC"/>
    <w:rsid w:val="00923427"/>
    <w:rsid w:val="00923C43"/>
    <w:rsid w:val="009240FC"/>
    <w:rsid w:val="0092480E"/>
    <w:rsid w:val="009258FF"/>
    <w:rsid w:val="0092595A"/>
    <w:rsid w:val="009259D7"/>
    <w:rsid w:val="00926E9D"/>
    <w:rsid w:val="0092708D"/>
    <w:rsid w:val="00930A42"/>
    <w:rsid w:val="00931259"/>
    <w:rsid w:val="00931B0D"/>
    <w:rsid w:val="0093215A"/>
    <w:rsid w:val="009326E7"/>
    <w:rsid w:val="00933B10"/>
    <w:rsid w:val="00935748"/>
    <w:rsid w:val="009379A2"/>
    <w:rsid w:val="0094035A"/>
    <w:rsid w:val="00940975"/>
    <w:rsid w:val="0094194E"/>
    <w:rsid w:val="009428B2"/>
    <w:rsid w:val="00942DF5"/>
    <w:rsid w:val="00943242"/>
    <w:rsid w:val="00945689"/>
    <w:rsid w:val="00945EF1"/>
    <w:rsid w:val="00946D03"/>
    <w:rsid w:val="00950E15"/>
    <w:rsid w:val="00950F70"/>
    <w:rsid w:val="0095112F"/>
    <w:rsid w:val="0095114D"/>
    <w:rsid w:val="0095129A"/>
    <w:rsid w:val="00951CB3"/>
    <w:rsid w:val="00952429"/>
    <w:rsid w:val="00952E1D"/>
    <w:rsid w:val="00952E9F"/>
    <w:rsid w:val="00952F9E"/>
    <w:rsid w:val="009534D9"/>
    <w:rsid w:val="00953C4B"/>
    <w:rsid w:val="00954D0D"/>
    <w:rsid w:val="0095524C"/>
    <w:rsid w:val="00955688"/>
    <w:rsid w:val="00955A05"/>
    <w:rsid w:val="009566C5"/>
    <w:rsid w:val="00956BA8"/>
    <w:rsid w:val="009579CA"/>
    <w:rsid w:val="00957CB7"/>
    <w:rsid w:val="00961004"/>
    <w:rsid w:val="00961C9E"/>
    <w:rsid w:val="0096246D"/>
    <w:rsid w:val="0096291E"/>
    <w:rsid w:val="00962B7D"/>
    <w:rsid w:val="009632D7"/>
    <w:rsid w:val="00963C5C"/>
    <w:rsid w:val="00964DAD"/>
    <w:rsid w:val="009657D5"/>
    <w:rsid w:val="00965C3A"/>
    <w:rsid w:val="009672B9"/>
    <w:rsid w:val="00970BA6"/>
    <w:rsid w:val="00971668"/>
    <w:rsid w:val="00971F18"/>
    <w:rsid w:val="00973395"/>
    <w:rsid w:val="00974532"/>
    <w:rsid w:val="00974BDE"/>
    <w:rsid w:val="0097604C"/>
    <w:rsid w:val="0098086F"/>
    <w:rsid w:val="009828AD"/>
    <w:rsid w:val="00984501"/>
    <w:rsid w:val="00984FFA"/>
    <w:rsid w:val="0098581E"/>
    <w:rsid w:val="00986267"/>
    <w:rsid w:val="009864AF"/>
    <w:rsid w:val="00987B54"/>
    <w:rsid w:val="00987CF7"/>
    <w:rsid w:val="00991E56"/>
    <w:rsid w:val="00994B99"/>
    <w:rsid w:val="00996005"/>
    <w:rsid w:val="00996ABC"/>
    <w:rsid w:val="00997642"/>
    <w:rsid w:val="009A0072"/>
    <w:rsid w:val="009A034F"/>
    <w:rsid w:val="009A3391"/>
    <w:rsid w:val="009A3F5F"/>
    <w:rsid w:val="009A400D"/>
    <w:rsid w:val="009A4109"/>
    <w:rsid w:val="009A43B1"/>
    <w:rsid w:val="009A4DE5"/>
    <w:rsid w:val="009A537D"/>
    <w:rsid w:val="009A6252"/>
    <w:rsid w:val="009A7BA1"/>
    <w:rsid w:val="009A7E3F"/>
    <w:rsid w:val="009B0C6C"/>
    <w:rsid w:val="009B0F12"/>
    <w:rsid w:val="009B133B"/>
    <w:rsid w:val="009B161C"/>
    <w:rsid w:val="009B2C89"/>
    <w:rsid w:val="009B3A7E"/>
    <w:rsid w:val="009B45FB"/>
    <w:rsid w:val="009B5174"/>
    <w:rsid w:val="009B782E"/>
    <w:rsid w:val="009B784F"/>
    <w:rsid w:val="009C299E"/>
    <w:rsid w:val="009C3195"/>
    <w:rsid w:val="009C39E6"/>
    <w:rsid w:val="009C52C8"/>
    <w:rsid w:val="009C5718"/>
    <w:rsid w:val="009C5821"/>
    <w:rsid w:val="009C64B5"/>
    <w:rsid w:val="009C6776"/>
    <w:rsid w:val="009C6952"/>
    <w:rsid w:val="009C7348"/>
    <w:rsid w:val="009C7978"/>
    <w:rsid w:val="009D1A86"/>
    <w:rsid w:val="009D3346"/>
    <w:rsid w:val="009D39D5"/>
    <w:rsid w:val="009D4207"/>
    <w:rsid w:val="009D435B"/>
    <w:rsid w:val="009D51AA"/>
    <w:rsid w:val="009D5B19"/>
    <w:rsid w:val="009D6B9B"/>
    <w:rsid w:val="009D771A"/>
    <w:rsid w:val="009E28C9"/>
    <w:rsid w:val="009E48C9"/>
    <w:rsid w:val="009E4983"/>
    <w:rsid w:val="009E675C"/>
    <w:rsid w:val="009E7109"/>
    <w:rsid w:val="009E784E"/>
    <w:rsid w:val="009F191C"/>
    <w:rsid w:val="009F1C0A"/>
    <w:rsid w:val="009F20FF"/>
    <w:rsid w:val="009F23DE"/>
    <w:rsid w:val="009F47E2"/>
    <w:rsid w:val="009F6DD2"/>
    <w:rsid w:val="009F6DFD"/>
    <w:rsid w:val="00A006C1"/>
    <w:rsid w:val="00A00E12"/>
    <w:rsid w:val="00A013BA"/>
    <w:rsid w:val="00A01604"/>
    <w:rsid w:val="00A0244A"/>
    <w:rsid w:val="00A02514"/>
    <w:rsid w:val="00A0268D"/>
    <w:rsid w:val="00A04BB5"/>
    <w:rsid w:val="00A04CE5"/>
    <w:rsid w:val="00A0509A"/>
    <w:rsid w:val="00A05354"/>
    <w:rsid w:val="00A05609"/>
    <w:rsid w:val="00A056C9"/>
    <w:rsid w:val="00A126BE"/>
    <w:rsid w:val="00A12B38"/>
    <w:rsid w:val="00A12E11"/>
    <w:rsid w:val="00A131F6"/>
    <w:rsid w:val="00A13BF7"/>
    <w:rsid w:val="00A14579"/>
    <w:rsid w:val="00A14DC8"/>
    <w:rsid w:val="00A15415"/>
    <w:rsid w:val="00A16B6C"/>
    <w:rsid w:val="00A16E8D"/>
    <w:rsid w:val="00A17230"/>
    <w:rsid w:val="00A17C49"/>
    <w:rsid w:val="00A2002D"/>
    <w:rsid w:val="00A208FE"/>
    <w:rsid w:val="00A20BB7"/>
    <w:rsid w:val="00A21E07"/>
    <w:rsid w:val="00A22038"/>
    <w:rsid w:val="00A2346B"/>
    <w:rsid w:val="00A24140"/>
    <w:rsid w:val="00A24459"/>
    <w:rsid w:val="00A24A53"/>
    <w:rsid w:val="00A24E87"/>
    <w:rsid w:val="00A26375"/>
    <w:rsid w:val="00A2685B"/>
    <w:rsid w:val="00A2722B"/>
    <w:rsid w:val="00A27638"/>
    <w:rsid w:val="00A32446"/>
    <w:rsid w:val="00A32E43"/>
    <w:rsid w:val="00A32FC8"/>
    <w:rsid w:val="00A3328C"/>
    <w:rsid w:val="00A34B1C"/>
    <w:rsid w:val="00A356E3"/>
    <w:rsid w:val="00A35B83"/>
    <w:rsid w:val="00A35D50"/>
    <w:rsid w:val="00A35E51"/>
    <w:rsid w:val="00A361D0"/>
    <w:rsid w:val="00A36B93"/>
    <w:rsid w:val="00A36D65"/>
    <w:rsid w:val="00A371C3"/>
    <w:rsid w:val="00A37256"/>
    <w:rsid w:val="00A37BA6"/>
    <w:rsid w:val="00A40F6E"/>
    <w:rsid w:val="00A40FF3"/>
    <w:rsid w:val="00A41ECD"/>
    <w:rsid w:val="00A4248C"/>
    <w:rsid w:val="00A43820"/>
    <w:rsid w:val="00A43C6A"/>
    <w:rsid w:val="00A443E6"/>
    <w:rsid w:val="00A45A0A"/>
    <w:rsid w:val="00A46B40"/>
    <w:rsid w:val="00A46DEF"/>
    <w:rsid w:val="00A47960"/>
    <w:rsid w:val="00A501F6"/>
    <w:rsid w:val="00A503E0"/>
    <w:rsid w:val="00A50A79"/>
    <w:rsid w:val="00A51324"/>
    <w:rsid w:val="00A53767"/>
    <w:rsid w:val="00A53A86"/>
    <w:rsid w:val="00A53EB4"/>
    <w:rsid w:val="00A5454E"/>
    <w:rsid w:val="00A556E2"/>
    <w:rsid w:val="00A55B08"/>
    <w:rsid w:val="00A5607D"/>
    <w:rsid w:val="00A564A0"/>
    <w:rsid w:val="00A57499"/>
    <w:rsid w:val="00A60146"/>
    <w:rsid w:val="00A60736"/>
    <w:rsid w:val="00A6077C"/>
    <w:rsid w:val="00A60E35"/>
    <w:rsid w:val="00A612A1"/>
    <w:rsid w:val="00A613A9"/>
    <w:rsid w:val="00A613E2"/>
    <w:rsid w:val="00A62440"/>
    <w:rsid w:val="00A62995"/>
    <w:rsid w:val="00A64994"/>
    <w:rsid w:val="00A64E07"/>
    <w:rsid w:val="00A64F83"/>
    <w:rsid w:val="00A65609"/>
    <w:rsid w:val="00A66AD4"/>
    <w:rsid w:val="00A67292"/>
    <w:rsid w:val="00A70B8C"/>
    <w:rsid w:val="00A70C18"/>
    <w:rsid w:val="00A71095"/>
    <w:rsid w:val="00A7261C"/>
    <w:rsid w:val="00A72816"/>
    <w:rsid w:val="00A7290B"/>
    <w:rsid w:val="00A74BCB"/>
    <w:rsid w:val="00A77515"/>
    <w:rsid w:val="00A77554"/>
    <w:rsid w:val="00A77B81"/>
    <w:rsid w:val="00A80563"/>
    <w:rsid w:val="00A8178D"/>
    <w:rsid w:val="00A81980"/>
    <w:rsid w:val="00A81F6B"/>
    <w:rsid w:val="00A82180"/>
    <w:rsid w:val="00A82BAC"/>
    <w:rsid w:val="00A83FEF"/>
    <w:rsid w:val="00A84F3D"/>
    <w:rsid w:val="00A85449"/>
    <w:rsid w:val="00A857D4"/>
    <w:rsid w:val="00A859BD"/>
    <w:rsid w:val="00A86BA3"/>
    <w:rsid w:val="00A86FCB"/>
    <w:rsid w:val="00A90222"/>
    <w:rsid w:val="00A9111E"/>
    <w:rsid w:val="00A93313"/>
    <w:rsid w:val="00A937A6"/>
    <w:rsid w:val="00A9489B"/>
    <w:rsid w:val="00A9518B"/>
    <w:rsid w:val="00A9519C"/>
    <w:rsid w:val="00A956BF"/>
    <w:rsid w:val="00A957CA"/>
    <w:rsid w:val="00A96387"/>
    <w:rsid w:val="00A96941"/>
    <w:rsid w:val="00A97114"/>
    <w:rsid w:val="00A976BE"/>
    <w:rsid w:val="00A97DA8"/>
    <w:rsid w:val="00AA0085"/>
    <w:rsid w:val="00AA056F"/>
    <w:rsid w:val="00AA0667"/>
    <w:rsid w:val="00AA098B"/>
    <w:rsid w:val="00AA0AD2"/>
    <w:rsid w:val="00AA0E1F"/>
    <w:rsid w:val="00AA149E"/>
    <w:rsid w:val="00AA198C"/>
    <w:rsid w:val="00AA2C87"/>
    <w:rsid w:val="00AA319C"/>
    <w:rsid w:val="00AA3A9D"/>
    <w:rsid w:val="00AA3BFF"/>
    <w:rsid w:val="00AA3FE6"/>
    <w:rsid w:val="00AA4D48"/>
    <w:rsid w:val="00AA62EF"/>
    <w:rsid w:val="00AA6708"/>
    <w:rsid w:val="00AA6AFF"/>
    <w:rsid w:val="00AA7689"/>
    <w:rsid w:val="00AB011F"/>
    <w:rsid w:val="00AB01B7"/>
    <w:rsid w:val="00AB0881"/>
    <w:rsid w:val="00AB0CB5"/>
    <w:rsid w:val="00AB1627"/>
    <w:rsid w:val="00AB1822"/>
    <w:rsid w:val="00AB2720"/>
    <w:rsid w:val="00AB3493"/>
    <w:rsid w:val="00AB3839"/>
    <w:rsid w:val="00AB3FD0"/>
    <w:rsid w:val="00AB5D89"/>
    <w:rsid w:val="00AB74AF"/>
    <w:rsid w:val="00AB77F2"/>
    <w:rsid w:val="00AB780E"/>
    <w:rsid w:val="00AC3147"/>
    <w:rsid w:val="00AC31CA"/>
    <w:rsid w:val="00AC3D66"/>
    <w:rsid w:val="00AC44B4"/>
    <w:rsid w:val="00AC55B4"/>
    <w:rsid w:val="00AC57F0"/>
    <w:rsid w:val="00AC5B29"/>
    <w:rsid w:val="00AC5B42"/>
    <w:rsid w:val="00AC5BD0"/>
    <w:rsid w:val="00AC7C83"/>
    <w:rsid w:val="00AD00D7"/>
    <w:rsid w:val="00AD1BCA"/>
    <w:rsid w:val="00AD2955"/>
    <w:rsid w:val="00AD3429"/>
    <w:rsid w:val="00AD3D6A"/>
    <w:rsid w:val="00AD522D"/>
    <w:rsid w:val="00AD6C2E"/>
    <w:rsid w:val="00AD6FD1"/>
    <w:rsid w:val="00AD73A0"/>
    <w:rsid w:val="00AD79C9"/>
    <w:rsid w:val="00AE1993"/>
    <w:rsid w:val="00AE210F"/>
    <w:rsid w:val="00AE507F"/>
    <w:rsid w:val="00AE51C7"/>
    <w:rsid w:val="00AE5398"/>
    <w:rsid w:val="00AE5873"/>
    <w:rsid w:val="00AE58F1"/>
    <w:rsid w:val="00AE612D"/>
    <w:rsid w:val="00AE6584"/>
    <w:rsid w:val="00AE7293"/>
    <w:rsid w:val="00AE75B7"/>
    <w:rsid w:val="00AE7DE0"/>
    <w:rsid w:val="00AF03A9"/>
    <w:rsid w:val="00AF09EF"/>
    <w:rsid w:val="00AF1887"/>
    <w:rsid w:val="00AF1907"/>
    <w:rsid w:val="00AF230E"/>
    <w:rsid w:val="00AF27B9"/>
    <w:rsid w:val="00AF2F9F"/>
    <w:rsid w:val="00AF3355"/>
    <w:rsid w:val="00AF4C89"/>
    <w:rsid w:val="00AF4F73"/>
    <w:rsid w:val="00B008B1"/>
    <w:rsid w:val="00B00D14"/>
    <w:rsid w:val="00B01DC4"/>
    <w:rsid w:val="00B02411"/>
    <w:rsid w:val="00B062ED"/>
    <w:rsid w:val="00B0697F"/>
    <w:rsid w:val="00B07DDF"/>
    <w:rsid w:val="00B106E1"/>
    <w:rsid w:val="00B10CCF"/>
    <w:rsid w:val="00B10D3C"/>
    <w:rsid w:val="00B10DA3"/>
    <w:rsid w:val="00B11713"/>
    <w:rsid w:val="00B118AA"/>
    <w:rsid w:val="00B12A20"/>
    <w:rsid w:val="00B12F59"/>
    <w:rsid w:val="00B12FAA"/>
    <w:rsid w:val="00B1357A"/>
    <w:rsid w:val="00B13AC0"/>
    <w:rsid w:val="00B14A6E"/>
    <w:rsid w:val="00B154C3"/>
    <w:rsid w:val="00B154F8"/>
    <w:rsid w:val="00B1557A"/>
    <w:rsid w:val="00B15D7C"/>
    <w:rsid w:val="00B16133"/>
    <w:rsid w:val="00B1724B"/>
    <w:rsid w:val="00B17741"/>
    <w:rsid w:val="00B17ED9"/>
    <w:rsid w:val="00B20135"/>
    <w:rsid w:val="00B22121"/>
    <w:rsid w:val="00B2214C"/>
    <w:rsid w:val="00B22635"/>
    <w:rsid w:val="00B23257"/>
    <w:rsid w:val="00B240E2"/>
    <w:rsid w:val="00B2482A"/>
    <w:rsid w:val="00B2559D"/>
    <w:rsid w:val="00B2570D"/>
    <w:rsid w:val="00B25940"/>
    <w:rsid w:val="00B26723"/>
    <w:rsid w:val="00B27393"/>
    <w:rsid w:val="00B307C8"/>
    <w:rsid w:val="00B314CC"/>
    <w:rsid w:val="00B324D5"/>
    <w:rsid w:val="00B333FC"/>
    <w:rsid w:val="00B33445"/>
    <w:rsid w:val="00B33E24"/>
    <w:rsid w:val="00B355A3"/>
    <w:rsid w:val="00B35CE6"/>
    <w:rsid w:val="00B37D29"/>
    <w:rsid w:val="00B37E30"/>
    <w:rsid w:val="00B411D2"/>
    <w:rsid w:val="00B4195D"/>
    <w:rsid w:val="00B419D3"/>
    <w:rsid w:val="00B41F82"/>
    <w:rsid w:val="00B42713"/>
    <w:rsid w:val="00B4356D"/>
    <w:rsid w:val="00B43E87"/>
    <w:rsid w:val="00B445AD"/>
    <w:rsid w:val="00B44BE7"/>
    <w:rsid w:val="00B461A5"/>
    <w:rsid w:val="00B46385"/>
    <w:rsid w:val="00B47586"/>
    <w:rsid w:val="00B5005A"/>
    <w:rsid w:val="00B50D83"/>
    <w:rsid w:val="00B50FA8"/>
    <w:rsid w:val="00B51AD7"/>
    <w:rsid w:val="00B52B1C"/>
    <w:rsid w:val="00B52B44"/>
    <w:rsid w:val="00B52B65"/>
    <w:rsid w:val="00B52E5F"/>
    <w:rsid w:val="00B5474A"/>
    <w:rsid w:val="00B557C8"/>
    <w:rsid w:val="00B576A9"/>
    <w:rsid w:val="00B576B8"/>
    <w:rsid w:val="00B6078E"/>
    <w:rsid w:val="00B61874"/>
    <w:rsid w:val="00B61ECD"/>
    <w:rsid w:val="00B62D0A"/>
    <w:rsid w:val="00B62EAE"/>
    <w:rsid w:val="00B63A47"/>
    <w:rsid w:val="00B63AEB"/>
    <w:rsid w:val="00B6479C"/>
    <w:rsid w:val="00B64D24"/>
    <w:rsid w:val="00B65109"/>
    <w:rsid w:val="00B65AFC"/>
    <w:rsid w:val="00B66038"/>
    <w:rsid w:val="00B66183"/>
    <w:rsid w:val="00B66C2F"/>
    <w:rsid w:val="00B673C4"/>
    <w:rsid w:val="00B67AA3"/>
    <w:rsid w:val="00B67D59"/>
    <w:rsid w:val="00B67F52"/>
    <w:rsid w:val="00B71DDB"/>
    <w:rsid w:val="00B72042"/>
    <w:rsid w:val="00B73013"/>
    <w:rsid w:val="00B7393B"/>
    <w:rsid w:val="00B73951"/>
    <w:rsid w:val="00B73F24"/>
    <w:rsid w:val="00B7472F"/>
    <w:rsid w:val="00B74BC9"/>
    <w:rsid w:val="00B74DC2"/>
    <w:rsid w:val="00B75A15"/>
    <w:rsid w:val="00B77944"/>
    <w:rsid w:val="00B809BF"/>
    <w:rsid w:val="00B815F6"/>
    <w:rsid w:val="00B817F6"/>
    <w:rsid w:val="00B823EF"/>
    <w:rsid w:val="00B8384E"/>
    <w:rsid w:val="00B83EC1"/>
    <w:rsid w:val="00B86437"/>
    <w:rsid w:val="00B87424"/>
    <w:rsid w:val="00B90B4B"/>
    <w:rsid w:val="00B91074"/>
    <w:rsid w:val="00B91502"/>
    <w:rsid w:val="00B92751"/>
    <w:rsid w:val="00B927FA"/>
    <w:rsid w:val="00B92992"/>
    <w:rsid w:val="00B942E6"/>
    <w:rsid w:val="00B94707"/>
    <w:rsid w:val="00B9516A"/>
    <w:rsid w:val="00B9527B"/>
    <w:rsid w:val="00B95349"/>
    <w:rsid w:val="00B95640"/>
    <w:rsid w:val="00B95B23"/>
    <w:rsid w:val="00B95CB2"/>
    <w:rsid w:val="00BA0756"/>
    <w:rsid w:val="00BA156B"/>
    <w:rsid w:val="00BA443B"/>
    <w:rsid w:val="00BA477B"/>
    <w:rsid w:val="00BA4963"/>
    <w:rsid w:val="00BA5692"/>
    <w:rsid w:val="00BA5B3C"/>
    <w:rsid w:val="00BA633B"/>
    <w:rsid w:val="00BA7978"/>
    <w:rsid w:val="00BB0271"/>
    <w:rsid w:val="00BB0278"/>
    <w:rsid w:val="00BB1480"/>
    <w:rsid w:val="00BB183D"/>
    <w:rsid w:val="00BB4583"/>
    <w:rsid w:val="00BB4948"/>
    <w:rsid w:val="00BB4AC0"/>
    <w:rsid w:val="00BB6515"/>
    <w:rsid w:val="00BB6BD8"/>
    <w:rsid w:val="00BB6FC1"/>
    <w:rsid w:val="00BC01B6"/>
    <w:rsid w:val="00BC1BC0"/>
    <w:rsid w:val="00BC2147"/>
    <w:rsid w:val="00BC265F"/>
    <w:rsid w:val="00BC2BEB"/>
    <w:rsid w:val="00BC3D6B"/>
    <w:rsid w:val="00BC3F3F"/>
    <w:rsid w:val="00BC52B5"/>
    <w:rsid w:val="00BC5FE1"/>
    <w:rsid w:val="00BC6918"/>
    <w:rsid w:val="00BC6BB1"/>
    <w:rsid w:val="00BC7471"/>
    <w:rsid w:val="00BC75E4"/>
    <w:rsid w:val="00BC775E"/>
    <w:rsid w:val="00BC7E6C"/>
    <w:rsid w:val="00BD02EF"/>
    <w:rsid w:val="00BD0A09"/>
    <w:rsid w:val="00BD1F77"/>
    <w:rsid w:val="00BD3912"/>
    <w:rsid w:val="00BD3EC1"/>
    <w:rsid w:val="00BD3F35"/>
    <w:rsid w:val="00BD4687"/>
    <w:rsid w:val="00BD50DE"/>
    <w:rsid w:val="00BD58D0"/>
    <w:rsid w:val="00BD5F01"/>
    <w:rsid w:val="00BD6DA7"/>
    <w:rsid w:val="00BD7CB2"/>
    <w:rsid w:val="00BD7E28"/>
    <w:rsid w:val="00BE1660"/>
    <w:rsid w:val="00BE327B"/>
    <w:rsid w:val="00BE38B6"/>
    <w:rsid w:val="00BE4120"/>
    <w:rsid w:val="00BE4844"/>
    <w:rsid w:val="00BE4D4F"/>
    <w:rsid w:val="00BE5130"/>
    <w:rsid w:val="00BE5879"/>
    <w:rsid w:val="00BE5C9D"/>
    <w:rsid w:val="00BE6D02"/>
    <w:rsid w:val="00BF0555"/>
    <w:rsid w:val="00BF07FE"/>
    <w:rsid w:val="00BF1409"/>
    <w:rsid w:val="00BF18E8"/>
    <w:rsid w:val="00BF1BE2"/>
    <w:rsid w:val="00BF1E7F"/>
    <w:rsid w:val="00BF2C02"/>
    <w:rsid w:val="00BF61D1"/>
    <w:rsid w:val="00BF651B"/>
    <w:rsid w:val="00BF7A06"/>
    <w:rsid w:val="00BF7B98"/>
    <w:rsid w:val="00C0148D"/>
    <w:rsid w:val="00C01972"/>
    <w:rsid w:val="00C01C46"/>
    <w:rsid w:val="00C02FF5"/>
    <w:rsid w:val="00C0467E"/>
    <w:rsid w:val="00C05C6A"/>
    <w:rsid w:val="00C0723C"/>
    <w:rsid w:val="00C1015A"/>
    <w:rsid w:val="00C11D43"/>
    <w:rsid w:val="00C12E5A"/>
    <w:rsid w:val="00C139C2"/>
    <w:rsid w:val="00C13C47"/>
    <w:rsid w:val="00C13EBE"/>
    <w:rsid w:val="00C1416C"/>
    <w:rsid w:val="00C14730"/>
    <w:rsid w:val="00C1507A"/>
    <w:rsid w:val="00C1545B"/>
    <w:rsid w:val="00C15B70"/>
    <w:rsid w:val="00C15F74"/>
    <w:rsid w:val="00C1619E"/>
    <w:rsid w:val="00C2005E"/>
    <w:rsid w:val="00C201AB"/>
    <w:rsid w:val="00C2140F"/>
    <w:rsid w:val="00C21AA0"/>
    <w:rsid w:val="00C21D2F"/>
    <w:rsid w:val="00C22033"/>
    <w:rsid w:val="00C23E38"/>
    <w:rsid w:val="00C24537"/>
    <w:rsid w:val="00C24995"/>
    <w:rsid w:val="00C24A6A"/>
    <w:rsid w:val="00C24D8D"/>
    <w:rsid w:val="00C25DB9"/>
    <w:rsid w:val="00C26AF9"/>
    <w:rsid w:val="00C278C1"/>
    <w:rsid w:val="00C27CB7"/>
    <w:rsid w:val="00C27EBC"/>
    <w:rsid w:val="00C30618"/>
    <w:rsid w:val="00C311E6"/>
    <w:rsid w:val="00C31976"/>
    <w:rsid w:val="00C328FC"/>
    <w:rsid w:val="00C32F1D"/>
    <w:rsid w:val="00C33705"/>
    <w:rsid w:val="00C33941"/>
    <w:rsid w:val="00C33B0A"/>
    <w:rsid w:val="00C34933"/>
    <w:rsid w:val="00C3583F"/>
    <w:rsid w:val="00C35B4A"/>
    <w:rsid w:val="00C36833"/>
    <w:rsid w:val="00C36DA8"/>
    <w:rsid w:val="00C4068C"/>
    <w:rsid w:val="00C41218"/>
    <w:rsid w:val="00C4129A"/>
    <w:rsid w:val="00C418B7"/>
    <w:rsid w:val="00C42856"/>
    <w:rsid w:val="00C42FE8"/>
    <w:rsid w:val="00C434CE"/>
    <w:rsid w:val="00C4368B"/>
    <w:rsid w:val="00C446D3"/>
    <w:rsid w:val="00C45B30"/>
    <w:rsid w:val="00C45C84"/>
    <w:rsid w:val="00C46615"/>
    <w:rsid w:val="00C46CEF"/>
    <w:rsid w:val="00C47044"/>
    <w:rsid w:val="00C474F4"/>
    <w:rsid w:val="00C4772D"/>
    <w:rsid w:val="00C477D7"/>
    <w:rsid w:val="00C4790E"/>
    <w:rsid w:val="00C50CA7"/>
    <w:rsid w:val="00C51A17"/>
    <w:rsid w:val="00C51A3D"/>
    <w:rsid w:val="00C51AAD"/>
    <w:rsid w:val="00C52548"/>
    <w:rsid w:val="00C53B0F"/>
    <w:rsid w:val="00C53BB5"/>
    <w:rsid w:val="00C55E27"/>
    <w:rsid w:val="00C56CFB"/>
    <w:rsid w:val="00C577C1"/>
    <w:rsid w:val="00C6034D"/>
    <w:rsid w:val="00C60C13"/>
    <w:rsid w:val="00C60CC9"/>
    <w:rsid w:val="00C60F2D"/>
    <w:rsid w:val="00C614EC"/>
    <w:rsid w:val="00C61880"/>
    <w:rsid w:val="00C62121"/>
    <w:rsid w:val="00C62219"/>
    <w:rsid w:val="00C63919"/>
    <w:rsid w:val="00C63A8F"/>
    <w:rsid w:val="00C64894"/>
    <w:rsid w:val="00C64BAC"/>
    <w:rsid w:val="00C660FD"/>
    <w:rsid w:val="00C66135"/>
    <w:rsid w:val="00C66CB0"/>
    <w:rsid w:val="00C672E3"/>
    <w:rsid w:val="00C6777D"/>
    <w:rsid w:val="00C67A36"/>
    <w:rsid w:val="00C67ED1"/>
    <w:rsid w:val="00C70063"/>
    <w:rsid w:val="00C70749"/>
    <w:rsid w:val="00C72AD7"/>
    <w:rsid w:val="00C73ED3"/>
    <w:rsid w:val="00C73F8D"/>
    <w:rsid w:val="00C744AB"/>
    <w:rsid w:val="00C75722"/>
    <w:rsid w:val="00C7584B"/>
    <w:rsid w:val="00C763DD"/>
    <w:rsid w:val="00C76677"/>
    <w:rsid w:val="00C8013C"/>
    <w:rsid w:val="00C80495"/>
    <w:rsid w:val="00C814B7"/>
    <w:rsid w:val="00C8317B"/>
    <w:rsid w:val="00C83DC5"/>
    <w:rsid w:val="00C85B68"/>
    <w:rsid w:val="00C86224"/>
    <w:rsid w:val="00C87440"/>
    <w:rsid w:val="00C906C3"/>
    <w:rsid w:val="00C93160"/>
    <w:rsid w:val="00C93D85"/>
    <w:rsid w:val="00C93F48"/>
    <w:rsid w:val="00C9515B"/>
    <w:rsid w:val="00C954A4"/>
    <w:rsid w:val="00C9691B"/>
    <w:rsid w:val="00CA03DB"/>
    <w:rsid w:val="00CA0892"/>
    <w:rsid w:val="00CA4F0E"/>
    <w:rsid w:val="00CA5004"/>
    <w:rsid w:val="00CA76E6"/>
    <w:rsid w:val="00CB0347"/>
    <w:rsid w:val="00CB05A9"/>
    <w:rsid w:val="00CB1536"/>
    <w:rsid w:val="00CB221F"/>
    <w:rsid w:val="00CB2C1B"/>
    <w:rsid w:val="00CB59DD"/>
    <w:rsid w:val="00CB6716"/>
    <w:rsid w:val="00CB6932"/>
    <w:rsid w:val="00CB6C1C"/>
    <w:rsid w:val="00CB6F58"/>
    <w:rsid w:val="00CB751C"/>
    <w:rsid w:val="00CB7B6B"/>
    <w:rsid w:val="00CC1944"/>
    <w:rsid w:val="00CC2BDA"/>
    <w:rsid w:val="00CC41D3"/>
    <w:rsid w:val="00CC4CCF"/>
    <w:rsid w:val="00CC58A7"/>
    <w:rsid w:val="00CC5A4B"/>
    <w:rsid w:val="00CC6F7A"/>
    <w:rsid w:val="00CC7292"/>
    <w:rsid w:val="00CD0693"/>
    <w:rsid w:val="00CD1AAB"/>
    <w:rsid w:val="00CD1FDD"/>
    <w:rsid w:val="00CD2299"/>
    <w:rsid w:val="00CD55C3"/>
    <w:rsid w:val="00CE14C1"/>
    <w:rsid w:val="00CE1B51"/>
    <w:rsid w:val="00CE3838"/>
    <w:rsid w:val="00CE4AC8"/>
    <w:rsid w:val="00CE6300"/>
    <w:rsid w:val="00CE6D25"/>
    <w:rsid w:val="00CF1469"/>
    <w:rsid w:val="00CF3729"/>
    <w:rsid w:val="00CF417C"/>
    <w:rsid w:val="00CF4187"/>
    <w:rsid w:val="00CF4581"/>
    <w:rsid w:val="00CF61A8"/>
    <w:rsid w:val="00CF6CD1"/>
    <w:rsid w:val="00CF7409"/>
    <w:rsid w:val="00CF79A7"/>
    <w:rsid w:val="00D0114C"/>
    <w:rsid w:val="00D0135C"/>
    <w:rsid w:val="00D01778"/>
    <w:rsid w:val="00D01E18"/>
    <w:rsid w:val="00D037DA"/>
    <w:rsid w:val="00D048ED"/>
    <w:rsid w:val="00D04B84"/>
    <w:rsid w:val="00D06C31"/>
    <w:rsid w:val="00D073FA"/>
    <w:rsid w:val="00D10235"/>
    <w:rsid w:val="00D119B9"/>
    <w:rsid w:val="00D1331B"/>
    <w:rsid w:val="00D134D2"/>
    <w:rsid w:val="00D144CA"/>
    <w:rsid w:val="00D147F9"/>
    <w:rsid w:val="00D14C95"/>
    <w:rsid w:val="00D154B4"/>
    <w:rsid w:val="00D156B2"/>
    <w:rsid w:val="00D160D1"/>
    <w:rsid w:val="00D1747E"/>
    <w:rsid w:val="00D2057B"/>
    <w:rsid w:val="00D20673"/>
    <w:rsid w:val="00D213AB"/>
    <w:rsid w:val="00D21626"/>
    <w:rsid w:val="00D224BD"/>
    <w:rsid w:val="00D22EE9"/>
    <w:rsid w:val="00D2329A"/>
    <w:rsid w:val="00D2378C"/>
    <w:rsid w:val="00D23B91"/>
    <w:rsid w:val="00D25F81"/>
    <w:rsid w:val="00D273BB"/>
    <w:rsid w:val="00D30829"/>
    <w:rsid w:val="00D32072"/>
    <w:rsid w:val="00D3271D"/>
    <w:rsid w:val="00D32B17"/>
    <w:rsid w:val="00D338CE"/>
    <w:rsid w:val="00D34E73"/>
    <w:rsid w:val="00D3734A"/>
    <w:rsid w:val="00D37903"/>
    <w:rsid w:val="00D37B21"/>
    <w:rsid w:val="00D37E90"/>
    <w:rsid w:val="00D41D6A"/>
    <w:rsid w:val="00D41DCD"/>
    <w:rsid w:val="00D42269"/>
    <w:rsid w:val="00D42B4D"/>
    <w:rsid w:val="00D445B5"/>
    <w:rsid w:val="00D4476D"/>
    <w:rsid w:val="00D459F1"/>
    <w:rsid w:val="00D45AB0"/>
    <w:rsid w:val="00D45E03"/>
    <w:rsid w:val="00D474E9"/>
    <w:rsid w:val="00D47B00"/>
    <w:rsid w:val="00D50238"/>
    <w:rsid w:val="00D51A28"/>
    <w:rsid w:val="00D53B53"/>
    <w:rsid w:val="00D547DE"/>
    <w:rsid w:val="00D56F85"/>
    <w:rsid w:val="00D57862"/>
    <w:rsid w:val="00D61ED5"/>
    <w:rsid w:val="00D62D42"/>
    <w:rsid w:val="00D64B54"/>
    <w:rsid w:val="00D65423"/>
    <w:rsid w:val="00D65556"/>
    <w:rsid w:val="00D66C23"/>
    <w:rsid w:val="00D71D24"/>
    <w:rsid w:val="00D72919"/>
    <w:rsid w:val="00D72A07"/>
    <w:rsid w:val="00D7328C"/>
    <w:rsid w:val="00D769FC"/>
    <w:rsid w:val="00D77E14"/>
    <w:rsid w:val="00D806A8"/>
    <w:rsid w:val="00D806F6"/>
    <w:rsid w:val="00D81275"/>
    <w:rsid w:val="00D816B5"/>
    <w:rsid w:val="00D8262B"/>
    <w:rsid w:val="00D828AE"/>
    <w:rsid w:val="00D82E6E"/>
    <w:rsid w:val="00D83924"/>
    <w:rsid w:val="00D8437D"/>
    <w:rsid w:val="00D84658"/>
    <w:rsid w:val="00D849CB"/>
    <w:rsid w:val="00D85EA0"/>
    <w:rsid w:val="00D903C6"/>
    <w:rsid w:val="00D90D07"/>
    <w:rsid w:val="00D93709"/>
    <w:rsid w:val="00D938F3"/>
    <w:rsid w:val="00D944F0"/>
    <w:rsid w:val="00D957A0"/>
    <w:rsid w:val="00D957A1"/>
    <w:rsid w:val="00D95F33"/>
    <w:rsid w:val="00DA042D"/>
    <w:rsid w:val="00DA1551"/>
    <w:rsid w:val="00DA1565"/>
    <w:rsid w:val="00DA2996"/>
    <w:rsid w:val="00DA3011"/>
    <w:rsid w:val="00DA50AC"/>
    <w:rsid w:val="00DA51C6"/>
    <w:rsid w:val="00DA59A2"/>
    <w:rsid w:val="00DB071F"/>
    <w:rsid w:val="00DB14E5"/>
    <w:rsid w:val="00DB32E8"/>
    <w:rsid w:val="00DB3AA0"/>
    <w:rsid w:val="00DB40AA"/>
    <w:rsid w:val="00DB4330"/>
    <w:rsid w:val="00DB6145"/>
    <w:rsid w:val="00DB6712"/>
    <w:rsid w:val="00DB7EA7"/>
    <w:rsid w:val="00DC1CB1"/>
    <w:rsid w:val="00DC60DD"/>
    <w:rsid w:val="00DC6419"/>
    <w:rsid w:val="00DC765C"/>
    <w:rsid w:val="00DD017C"/>
    <w:rsid w:val="00DD1117"/>
    <w:rsid w:val="00DD1F0D"/>
    <w:rsid w:val="00DD2252"/>
    <w:rsid w:val="00DD25A8"/>
    <w:rsid w:val="00DD287D"/>
    <w:rsid w:val="00DD2BB7"/>
    <w:rsid w:val="00DD2D87"/>
    <w:rsid w:val="00DD2F76"/>
    <w:rsid w:val="00DD30CB"/>
    <w:rsid w:val="00DD3151"/>
    <w:rsid w:val="00DD391A"/>
    <w:rsid w:val="00DD3BC2"/>
    <w:rsid w:val="00DD4CCA"/>
    <w:rsid w:val="00DD636C"/>
    <w:rsid w:val="00DD66C5"/>
    <w:rsid w:val="00DD6C8B"/>
    <w:rsid w:val="00DD7C4A"/>
    <w:rsid w:val="00DE1468"/>
    <w:rsid w:val="00DE16F8"/>
    <w:rsid w:val="00DE1978"/>
    <w:rsid w:val="00DE19B0"/>
    <w:rsid w:val="00DE1B8E"/>
    <w:rsid w:val="00DE247B"/>
    <w:rsid w:val="00DE2B43"/>
    <w:rsid w:val="00DE31ED"/>
    <w:rsid w:val="00DE367F"/>
    <w:rsid w:val="00DE37D7"/>
    <w:rsid w:val="00DE3CB4"/>
    <w:rsid w:val="00DE3E61"/>
    <w:rsid w:val="00DE3FEC"/>
    <w:rsid w:val="00DE662E"/>
    <w:rsid w:val="00DE6B9A"/>
    <w:rsid w:val="00DE7CB5"/>
    <w:rsid w:val="00DF0947"/>
    <w:rsid w:val="00DF0D53"/>
    <w:rsid w:val="00DF332B"/>
    <w:rsid w:val="00DF4361"/>
    <w:rsid w:val="00DF44BB"/>
    <w:rsid w:val="00DF47F7"/>
    <w:rsid w:val="00DF4DBA"/>
    <w:rsid w:val="00DF5260"/>
    <w:rsid w:val="00DF5848"/>
    <w:rsid w:val="00DF5EF8"/>
    <w:rsid w:val="00DF6383"/>
    <w:rsid w:val="00DF6C3A"/>
    <w:rsid w:val="00DF73A4"/>
    <w:rsid w:val="00E0041E"/>
    <w:rsid w:val="00E00D47"/>
    <w:rsid w:val="00E010D4"/>
    <w:rsid w:val="00E0174D"/>
    <w:rsid w:val="00E01DB4"/>
    <w:rsid w:val="00E038BE"/>
    <w:rsid w:val="00E03C36"/>
    <w:rsid w:val="00E05092"/>
    <w:rsid w:val="00E05E11"/>
    <w:rsid w:val="00E069D6"/>
    <w:rsid w:val="00E06EB3"/>
    <w:rsid w:val="00E06EF5"/>
    <w:rsid w:val="00E07AAC"/>
    <w:rsid w:val="00E10500"/>
    <w:rsid w:val="00E10DE7"/>
    <w:rsid w:val="00E11BDA"/>
    <w:rsid w:val="00E1235C"/>
    <w:rsid w:val="00E125AC"/>
    <w:rsid w:val="00E1349A"/>
    <w:rsid w:val="00E1552E"/>
    <w:rsid w:val="00E165C1"/>
    <w:rsid w:val="00E16ADC"/>
    <w:rsid w:val="00E208F4"/>
    <w:rsid w:val="00E21C80"/>
    <w:rsid w:val="00E22529"/>
    <w:rsid w:val="00E2306B"/>
    <w:rsid w:val="00E25134"/>
    <w:rsid w:val="00E251DD"/>
    <w:rsid w:val="00E262BF"/>
    <w:rsid w:val="00E26DA3"/>
    <w:rsid w:val="00E278E4"/>
    <w:rsid w:val="00E315AF"/>
    <w:rsid w:val="00E324C7"/>
    <w:rsid w:val="00E33BEE"/>
    <w:rsid w:val="00E34C5E"/>
    <w:rsid w:val="00E34CCB"/>
    <w:rsid w:val="00E34DAF"/>
    <w:rsid w:val="00E350C1"/>
    <w:rsid w:val="00E35C36"/>
    <w:rsid w:val="00E364FD"/>
    <w:rsid w:val="00E3653C"/>
    <w:rsid w:val="00E36DBF"/>
    <w:rsid w:val="00E36F78"/>
    <w:rsid w:val="00E37248"/>
    <w:rsid w:val="00E379EB"/>
    <w:rsid w:val="00E400BC"/>
    <w:rsid w:val="00E40C43"/>
    <w:rsid w:val="00E42A91"/>
    <w:rsid w:val="00E42E40"/>
    <w:rsid w:val="00E44FD7"/>
    <w:rsid w:val="00E46851"/>
    <w:rsid w:val="00E477C4"/>
    <w:rsid w:val="00E479B0"/>
    <w:rsid w:val="00E47BC6"/>
    <w:rsid w:val="00E47C23"/>
    <w:rsid w:val="00E506CE"/>
    <w:rsid w:val="00E50B02"/>
    <w:rsid w:val="00E50FA8"/>
    <w:rsid w:val="00E52007"/>
    <w:rsid w:val="00E523F7"/>
    <w:rsid w:val="00E5254F"/>
    <w:rsid w:val="00E52636"/>
    <w:rsid w:val="00E53179"/>
    <w:rsid w:val="00E53A33"/>
    <w:rsid w:val="00E55232"/>
    <w:rsid w:val="00E5579E"/>
    <w:rsid w:val="00E560CD"/>
    <w:rsid w:val="00E5671E"/>
    <w:rsid w:val="00E568F1"/>
    <w:rsid w:val="00E571EC"/>
    <w:rsid w:val="00E579D7"/>
    <w:rsid w:val="00E60083"/>
    <w:rsid w:val="00E60CF7"/>
    <w:rsid w:val="00E63670"/>
    <w:rsid w:val="00E63766"/>
    <w:rsid w:val="00E67403"/>
    <w:rsid w:val="00E6772F"/>
    <w:rsid w:val="00E67A91"/>
    <w:rsid w:val="00E7149A"/>
    <w:rsid w:val="00E71CF3"/>
    <w:rsid w:val="00E71ECA"/>
    <w:rsid w:val="00E744D6"/>
    <w:rsid w:val="00E74E60"/>
    <w:rsid w:val="00E76005"/>
    <w:rsid w:val="00E76773"/>
    <w:rsid w:val="00E76B67"/>
    <w:rsid w:val="00E77E87"/>
    <w:rsid w:val="00E832AC"/>
    <w:rsid w:val="00E83905"/>
    <w:rsid w:val="00E83DE2"/>
    <w:rsid w:val="00E85126"/>
    <w:rsid w:val="00E8550D"/>
    <w:rsid w:val="00E85947"/>
    <w:rsid w:val="00E85E26"/>
    <w:rsid w:val="00E864F1"/>
    <w:rsid w:val="00E907F3"/>
    <w:rsid w:val="00E90CE0"/>
    <w:rsid w:val="00E911A8"/>
    <w:rsid w:val="00E9138A"/>
    <w:rsid w:val="00E925B5"/>
    <w:rsid w:val="00E92785"/>
    <w:rsid w:val="00E927F1"/>
    <w:rsid w:val="00E93225"/>
    <w:rsid w:val="00E93780"/>
    <w:rsid w:val="00E943CE"/>
    <w:rsid w:val="00E94A24"/>
    <w:rsid w:val="00E94B2D"/>
    <w:rsid w:val="00E94F3C"/>
    <w:rsid w:val="00E9589B"/>
    <w:rsid w:val="00E95CB6"/>
    <w:rsid w:val="00E95E9C"/>
    <w:rsid w:val="00E9616D"/>
    <w:rsid w:val="00E96375"/>
    <w:rsid w:val="00E96A5B"/>
    <w:rsid w:val="00E96ED7"/>
    <w:rsid w:val="00EA0484"/>
    <w:rsid w:val="00EA0A96"/>
    <w:rsid w:val="00EA0F99"/>
    <w:rsid w:val="00EA26DF"/>
    <w:rsid w:val="00EA6039"/>
    <w:rsid w:val="00EA64FB"/>
    <w:rsid w:val="00EA6696"/>
    <w:rsid w:val="00EA6D2A"/>
    <w:rsid w:val="00EA758C"/>
    <w:rsid w:val="00EA79C0"/>
    <w:rsid w:val="00EB013A"/>
    <w:rsid w:val="00EB1D89"/>
    <w:rsid w:val="00EB4632"/>
    <w:rsid w:val="00EB4E05"/>
    <w:rsid w:val="00EB4F9B"/>
    <w:rsid w:val="00EB5543"/>
    <w:rsid w:val="00EC00BA"/>
    <w:rsid w:val="00EC04B2"/>
    <w:rsid w:val="00EC0767"/>
    <w:rsid w:val="00EC0D67"/>
    <w:rsid w:val="00EC153C"/>
    <w:rsid w:val="00EC1A7C"/>
    <w:rsid w:val="00EC2666"/>
    <w:rsid w:val="00EC2C4A"/>
    <w:rsid w:val="00EC2DEB"/>
    <w:rsid w:val="00EC6B31"/>
    <w:rsid w:val="00ED0958"/>
    <w:rsid w:val="00ED099A"/>
    <w:rsid w:val="00ED0A32"/>
    <w:rsid w:val="00ED165A"/>
    <w:rsid w:val="00ED6F40"/>
    <w:rsid w:val="00ED70EC"/>
    <w:rsid w:val="00ED770B"/>
    <w:rsid w:val="00EE0744"/>
    <w:rsid w:val="00EE0D3C"/>
    <w:rsid w:val="00EE0E5D"/>
    <w:rsid w:val="00EE0FBC"/>
    <w:rsid w:val="00EE1E2C"/>
    <w:rsid w:val="00EE235A"/>
    <w:rsid w:val="00EE3AC2"/>
    <w:rsid w:val="00EE4527"/>
    <w:rsid w:val="00EE4DEA"/>
    <w:rsid w:val="00EE7AEE"/>
    <w:rsid w:val="00EE7E98"/>
    <w:rsid w:val="00EF1B72"/>
    <w:rsid w:val="00EF24C1"/>
    <w:rsid w:val="00EF2797"/>
    <w:rsid w:val="00EF3455"/>
    <w:rsid w:val="00EF3789"/>
    <w:rsid w:val="00EF39C3"/>
    <w:rsid w:val="00EF4646"/>
    <w:rsid w:val="00EF4D2A"/>
    <w:rsid w:val="00EF579D"/>
    <w:rsid w:val="00EF5C5E"/>
    <w:rsid w:val="00EF5F37"/>
    <w:rsid w:val="00EF6880"/>
    <w:rsid w:val="00F0106F"/>
    <w:rsid w:val="00F0253F"/>
    <w:rsid w:val="00F034F4"/>
    <w:rsid w:val="00F051E8"/>
    <w:rsid w:val="00F0638E"/>
    <w:rsid w:val="00F068AA"/>
    <w:rsid w:val="00F0724C"/>
    <w:rsid w:val="00F07A31"/>
    <w:rsid w:val="00F07A46"/>
    <w:rsid w:val="00F07B3F"/>
    <w:rsid w:val="00F100D6"/>
    <w:rsid w:val="00F11017"/>
    <w:rsid w:val="00F117CB"/>
    <w:rsid w:val="00F13B94"/>
    <w:rsid w:val="00F14F7B"/>
    <w:rsid w:val="00F15C01"/>
    <w:rsid w:val="00F16F72"/>
    <w:rsid w:val="00F16F75"/>
    <w:rsid w:val="00F201C6"/>
    <w:rsid w:val="00F20471"/>
    <w:rsid w:val="00F20870"/>
    <w:rsid w:val="00F20C79"/>
    <w:rsid w:val="00F20F10"/>
    <w:rsid w:val="00F2346F"/>
    <w:rsid w:val="00F240E0"/>
    <w:rsid w:val="00F2576C"/>
    <w:rsid w:val="00F264C2"/>
    <w:rsid w:val="00F26863"/>
    <w:rsid w:val="00F27A11"/>
    <w:rsid w:val="00F301D5"/>
    <w:rsid w:val="00F331FC"/>
    <w:rsid w:val="00F3366C"/>
    <w:rsid w:val="00F33C5C"/>
    <w:rsid w:val="00F3496F"/>
    <w:rsid w:val="00F350AF"/>
    <w:rsid w:val="00F372B5"/>
    <w:rsid w:val="00F37B29"/>
    <w:rsid w:val="00F37F5B"/>
    <w:rsid w:val="00F408B6"/>
    <w:rsid w:val="00F40C58"/>
    <w:rsid w:val="00F42071"/>
    <w:rsid w:val="00F428AC"/>
    <w:rsid w:val="00F43B61"/>
    <w:rsid w:val="00F43E05"/>
    <w:rsid w:val="00F43E56"/>
    <w:rsid w:val="00F4427B"/>
    <w:rsid w:val="00F44A7A"/>
    <w:rsid w:val="00F457E9"/>
    <w:rsid w:val="00F45A8A"/>
    <w:rsid w:val="00F4615C"/>
    <w:rsid w:val="00F46D13"/>
    <w:rsid w:val="00F472D3"/>
    <w:rsid w:val="00F47A4E"/>
    <w:rsid w:val="00F505EA"/>
    <w:rsid w:val="00F50773"/>
    <w:rsid w:val="00F51DAF"/>
    <w:rsid w:val="00F52353"/>
    <w:rsid w:val="00F53B22"/>
    <w:rsid w:val="00F53C9D"/>
    <w:rsid w:val="00F54000"/>
    <w:rsid w:val="00F55539"/>
    <w:rsid w:val="00F55E85"/>
    <w:rsid w:val="00F5616A"/>
    <w:rsid w:val="00F56406"/>
    <w:rsid w:val="00F566C9"/>
    <w:rsid w:val="00F575BE"/>
    <w:rsid w:val="00F57B28"/>
    <w:rsid w:val="00F62BF9"/>
    <w:rsid w:val="00F64B87"/>
    <w:rsid w:val="00F658AB"/>
    <w:rsid w:val="00F65A73"/>
    <w:rsid w:val="00F668B4"/>
    <w:rsid w:val="00F66C61"/>
    <w:rsid w:val="00F67343"/>
    <w:rsid w:val="00F677D5"/>
    <w:rsid w:val="00F67FAC"/>
    <w:rsid w:val="00F71878"/>
    <w:rsid w:val="00F7195A"/>
    <w:rsid w:val="00F71B16"/>
    <w:rsid w:val="00F720BE"/>
    <w:rsid w:val="00F7335F"/>
    <w:rsid w:val="00F73471"/>
    <w:rsid w:val="00F742B2"/>
    <w:rsid w:val="00F745EE"/>
    <w:rsid w:val="00F7503E"/>
    <w:rsid w:val="00F750A8"/>
    <w:rsid w:val="00F75839"/>
    <w:rsid w:val="00F77EE5"/>
    <w:rsid w:val="00F8025F"/>
    <w:rsid w:val="00F8048A"/>
    <w:rsid w:val="00F83417"/>
    <w:rsid w:val="00F83D2A"/>
    <w:rsid w:val="00F840DD"/>
    <w:rsid w:val="00F8560D"/>
    <w:rsid w:val="00F8589C"/>
    <w:rsid w:val="00F866B0"/>
    <w:rsid w:val="00F87A31"/>
    <w:rsid w:val="00F91EC1"/>
    <w:rsid w:val="00F927DF"/>
    <w:rsid w:val="00F92D7A"/>
    <w:rsid w:val="00F936BE"/>
    <w:rsid w:val="00F93D03"/>
    <w:rsid w:val="00F9553C"/>
    <w:rsid w:val="00F95763"/>
    <w:rsid w:val="00F95AA2"/>
    <w:rsid w:val="00F95CA4"/>
    <w:rsid w:val="00F96858"/>
    <w:rsid w:val="00F97DD4"/>
    <w:rsid w:val="00F97EED"/>
    <w:rsid w:val="00FA0628"/>
    <w:rsid w:val="00FA1799"/>
    <w:rsid w:val="00FA28E7"/>
    <w:rsid w:val="00FA2E39"/>
    <w:rsid w:val="00FA2FEF"/>
    <w:rsid w:val="00FA3DC0"/>
    <w:rsid w:val="00FA47A6"/>
    <w:rsid w:val="00FA4FC0"/>
    <w:rsid w:val="00FA689B"/>
    <w:rsid w:val="00FA6A56"/>
    <w:rsid w:val="00FB0E38"/>
    <w:rsid w:val="00FB24A3"/>
    <w:rsid w:val="00FB399C"/>
    <w:rsid w:val="00FB4A4E"/>
    <w:rsid w:val="00FB4C47"/>
    <w:rsid w:val="00FB51B3"/>
    <w:rsid w:val="00FB5CAE"/>
    <w:rsid w:val="00FB66F3"/>
    <w:rsid w:val="00FB69E7"/>
    <w:rsid w:val="00FC093E"/>
    <w:rsid w:val="00FC19AF"/>
    <w:rsid w:val="00FC1ABC"/>
    <w:rsid w:val="00FC27A5"/>
    <w:rsid w:val="00FC2C3F"/>
    <w:rsid w:val="00FC2D9D"/>
    <w:rsid w:val="00FC3EA9"/>
    <w:rsid w:val="00FC42E5"/>
    <w:rsid w:val="00FC59A2"/>
    <w:rsid w:val="00FC6225"/>
    <w:rsid w:val="00FC74B3"/>
    <w:rsid w:val="00FC76D2"/>
    <w:rsid w:val="00FD0CAC"/>
    <w:rsid w:val="00FD2D36"/>
    <w:rsid w:val="00FD3C65"/>
    <w:rsid w:val="00FD6C2B"/>
    <w:rsid w:val="00FD7088"/>
    <w:rsid w:val="00FD7CA7"/>
    <w:rsid w:val="00FE0CCB"/>
    <w:rsid w:val="00FE137A"/>
    <w:rsid w:val="00FE40E9"/>
    <w:rsid w:val="00FE69BE"/>
    <w:rsid w:val="00FE6F9E"/>
    <w:rsid w:val="00FE79AD"/>
    <w:rsid w:val="00FE7E03"/>
    <w:rsid w:val="00FF059B"/>
    <w:rsid w:val="00FF0EF7"/>
    <w:rsid w:val="00FF228E"/>
    <w:rsid w:val="00FF2C5C"/>
    <w:rsid w:val="00FF4FD6"/>
    <w:rsid w:val="00FF5F20"/>
    <w:rsid w:val="00FF65A0"/>
    <w:rsid w:val="00FF735D"/>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DEA"/>
    <w:rPr>
      <w:sz w:val="24"/>
      <w:szCs w:val="24"/>
      <w:lang w:eastAsia="en-US"/>
    </w:rPr>
  </w:style>
  <w:style w:type="paragraph" w:styleId="Heading1">
    <w:name w:val="heading 1"/>
    <w:basedOn w:val="Normal"/>
    <w:next w:val="Normal"/>
    <w:qFormat/>
    <w:rsid w:val="00013DEA"/>
    <w:pPr>
      <w:keepNext/>
      <w:jc w:val="center"/>
      <w:outlineLvl w:val="0"/>
    </w:pPr>
    <w:rPr>
      <w:rFonts w:ascii="Arial" w:hAnsi="Arial"/>
      <w:b/>
      <w:szCs w:val="20"/>
    </w:rPr>
  </w:style>
  <w:style w:type="paragraph" w:styleId="Heading2">
    <w:name w:val="heading 2"/>
    <w:basedOn w:val="Normal"/>
    <w:next w:val="Normal"/>
    <w:qFormat/>
    <w:rsid w:val="00013DEA"/>
    <w:pPr>
      <w:keepNext/>
      <w:jc w:val="center"/>
      <w:outlineLvl w:val="1"/>
    </w:pPr>
    <w:rPr>
      <w:rFonts w:ascii="Arial" w:hAnsi="Arial"/>
      <w:sz w:val="28"/>
      <w:szCs w:val="20"/>
    </w:rPr>
  </w:style>
  <w:style w:type="paragraph" w:styleId="Heading3">
    <w:name w:val="heading 3"/>
    <w:basedOn w:val="Normal"/>
    <w:next w:val="Normal"/>
    <w:qFormat/>
    <w:rsid w:val="00013DEA"/>
    <w:pPr>
      <w:keepNext/>
      <w:outlineLvl w:val="2"/>
    </w:pPr>
    <w:rPr>
      <w:rFonts w:ascii="Arial" w:hAnsi="Arial"/>
      <w:b/>
      <w:bCs/>
    </w:rPr>
  </w:style>
  <w:style w:type="paragraph" w:styleId="Heading4">
    <w:name w:val="heading 4"/>
    <w:basedOn w:val="Normal"/>
    <w:next w:val="Normal"/>
    <w:link w:val="Heading4Char"/>
    <w:unhideWhenUsed/>
    <w:qFormat/>
    <w:rsid w:val="0002316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13DEA"/>
    <w:pPr>
      <w:tabs>
        <w:tab w:val="center" w:pos="4153"/>
        <w:tab w:val="right" w:pos="8306"/>
      </w:tabs>
    </w:pPr>
  </w:style>
  <w:style w:type="character" w:styleId="Hyperlink">
    <w:name w:val="Hyperlink"/>
    <w:basedOn w:val="DefaultParagraphFont"/>
    <w:rsid w:val="00013DEA"/>
    <w:rPr>
      <w:color w:val="0000FF"/>
      <w:u w:val="single"/>
    </w:rPr>
  </w:style>
  <w:style w:type="character" w:styleId="PageNumber">
    <w:name w:val="page number"/>
    <w:basedOn w:val="DefaultParagraphFont"/>
    <w:rsid w:val="00013DEA"/>
  </w:style>
  <w:style w:type="character" w:styleId="CommentReference">
    <w:name w:val="annotation reference"/>
    <w:basedOn w:val="DefaultParagraphFont"/>
    <w:semiHidden/>
    <w:rsid w:val="00013DEA"/>
    <w:rPr>
      <w:sz w:val="16"/>
      <w:szCs w:val="16"/>
    </w:rPr>
  </w:style>
  <w:style w:type="paragraph" w:styleId="CommentText">
    <w:name w:val="annotation text"/>
    <w:basedOn w:val="Normal"/>
    <w:semiHidden/>
    <w:rsid w:val="00013DEA"/>
    <w:rPr>
      <w:sz w:val="20"/>
      <w:szCs w:val="20"/>
    </w:rPr>
  </w:style>
  <w:style w:type="paragraph" w:styleId="BalloonText">
    <w:name w:val="Balloon Text"/>
    <w:basedOn w:val="Normal"/>
    <w:semiHidden/>
    <w:rsid w:val="00013DEA"/>
    <w:rPr>
      <w:rFonts w:ascii="Tahoma" w:hAnsi="Tahoma" w:cs="Tahoma"/>
      <w:sz w:val="16"/>
      <w:szCs w:val="16"/>
    </w:rPr>
  </w:style>
  <w:style w:type="paragraph" w:styleId="NormalWeb">
    <w:name w:val="Normal (Web)"/>
    <w:basedOn w:val="Normal"/>
    <w:uiPriority w:val="99"/>
    <w:rsid w:val="001066BE"/>
    <w:pPr>
      <w:spacing w:before="100" w:beforeAutospacing="1" w:after="100" w:afterAutospacing="1"/>
    </w:pPr>
    <w:rPr>
      <w:lang w:eastAsia="en-GB"/>
    </w:rPr>
  </w:style>
  <w:style w:type="paragraph" w:styleId="Header">
    <w:name w:val="header"/>
    <w:basedOn w:val="Normal"/>
    <w:rsid w:val="00962B7D"/>
    <w:pPr>
      <w:tabs>
        <w:tab w:val="center" w:pos="4153"/>
        <w:tab w:val="right" w:pos="8306"/>
      </w:tabs>
    </w:pPr>
  </w:style>
  <w:style w:type="character" w:styleId="Strong">
    <w:name w:val="Strong"/>
    <w:basedOn w:val="DefaultParagraphFont"/>
    <w:uiPriority w:val="22"/>
    <w:qFormat/>
    <w:rsid w:val="007179A6"/>
    <w:rPr>
      <w:b/>
      <w:bCs/>
    </w:rPr>
  </w:style>
  <w:style w:type="character" w:customStyle="1" w:styleId="hl">
    <w:name w:val="hl"/>
    <w:basedOn w:val="DefaultParagraphFont"/>
    <w:rsid w:val="00414118"/>
  </w:style>
  <w:style w:type="paragraph" w:styleId="PlainText">
    <w:name w:val="Plain Text"/>
    <w:basedOn w:val="Normal"/>
    <w:link w:val="PlainTextChar"/>
    <w:uiPriority w:val="99"/>
    <w:rsid w:val="00DE3E61"/>
    <w:rPr>
      <w:rFonts w:ascii="Courier New" w:hAnsi="Courier New" w:cs="Courier New"/>
      <w:sz w:val="20"/>
      <w:szCs w:val="20"/>
      <w:lang w:eastAsia="en-GB"/>
    </w:rPr>
  </w:style>
  <w:style w:type="character" w:customStyle="1" w:styleId="searchword">
    <w:name w:val="searchword"/>
    <w:basedOn w:val="DefaultParagraphFont"/>
    <w:rsid w:val="005D061B"/>
  </w:style>
  <w:style w:type="character" w:customStyle="1" w:styleId="Heading4Char">
    <w:name w:val="Heading 4 Char"/>
    <w:basedOn w:val="DefaultParagraphFont"/>
    <w:link w:val="Heading4"/>
    <w:rsid w:val="00023169"/>
    <w:rPr>
      <w:rFonts w:ascii="Calibri" w:eastAsia="Times New Roman" w:hAnsi="Calibri" w:cs="Times New Roman"/>
      <w:b/>
      <w:bCs/>
      <w:sz w:val="28"/>
      <w:szCs w:val="28"/>
      <w:lang w:eastAsia="en-US"/>
    </w:rPr>
  </w:style>
  <w:style w:type="paragraph" w:customStyle="1" w:styleId="Default">
    <w:name w:val="Default"/>
    <w:rsid w:val="00463DB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25867"/>
    <w:pPr>
      <w:ind w:left="720"/>
      <w:contextualSpacing/>
    </w:pPr>
  </w:style>
  <w:style w:type="paragraph" w:customStyle="1" w:styleId="date">
    <w:name w:val="date"/>
    <w:basedOn w:val="Normal"/>
    <w:rsid w:val="00C27CB7"/>
    <w:pPr>
      <w:spacing w:before="120" w:after="120"/>
    </w:pPr>
    <w:rPr>
      <w:color w:val="A6511A"/>
      <w:sz w:val="14"/>
      <w:szCs w:val="14"/>
      <w:lang w:eastAsia="en-GB"/>
    </w:rPr>
  </w:style>
  <w:style w:type="paragraph" w:customStyle="1" w:styleId="infoheading1">
    <w:name w:val="infoheading1"/>
    <w:basedOn w:val="Normal"/>
    <w:rsid w:val="00C27CB7"/>
    <w:pPr>
      <w:spacing w:after="120"/>
    </w:pPr>
    <w:rPr>
      <w:caps/>
      <w:color w:val="005854"/>
      <w:sz w:val="17"/>
      <w:szCs w:val="17"/>
      <w:lang w:eastAsia="en-GB"/>
    </w:rPr>
  </w:style>
  <w:style w:type="paragraph" w:customStyle="1" w:styleId="style6">
    <w:name w:val="style6"/>
    <w:basedOn w:val="Normal"/>
    <w:rsid w:val="00130F17"/>
    <w:pPr>
      <w:spacing w:before="100" w:beforeAutospacing="1" w:after="100" w:afterAutospacing="1"/>
    </w:pPr>
    <w:rPr>
      <w:lang w:eastAsia="en-GB"/>
    </w:rPr>
  </w:style>
  <w:style w:type="table" w:styleId="TableGrid">
    <w:name w:val="Table Grid"/>
    <w:basedOn w:val="TableNormal"/>
    <w:rsid w:val="000E67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ld1">
    <w:name w:val="bold1"/>
    <w:basedOn w:val="DefaultParagraphFont"/>
    <w:rsid w:val="00071A21"/>
    <w:rPr>
      <w:b/>
      <w:bCs/>
    </w:rPr>
  </w:style>
  <w:style w:type="character" w:customStyle="1" w:styleId="PlainTextChar">
    <w:name w:val="Plain Text Char"/>
    <w:basedOn w:val="DefaultParagraphFont"/>
    <w:link w:val="PlainText"/>
    <w:uiPriority w:val="99"/>
    <w:rsid w:val="007D202B"/>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98837658">
      <w:bodyDiv w:val="1"/>
      <w:marLeft w:val="0"/>
      <w:marRight w:val="0"/>
      <w:marTop w:val="0"/>
      <w:marBottom w:val="0"/>
      <w:divBdr>
        <w:top w:val="none" w:sz="0" w:space="0" w:color="auto"/>
        <w:left w:val="none" w:sz="0" w:space="0" w:color="auto"/>
        <w:bottom w:val="none" w:sz="0" w:space="0" w:color="auto"/>
        <w:right w:val="none" w:sz="0" w:space="0" w:color="auto"/>
      </w:divBdr>
    </w:div>
    <w:div w:id="174808260">
      <w:bodyDiv w:val="1"/>
      <w:marLeft w:val="0"/>
      <w:marRight w:val="0"/>
      <w:marTop w:val="0"/>
      <w:marBottom w:val="0"/>
      <w:divBdr>
        <w:top w:val="none" w:sz="0" w:space="0" w:color="auto"/>
        <w:left w:val="none" w:sz="0" w:space="0" w:color="auto"/>
        <w:bottom w:val="none" w:sz="0" w:space="0" w:color="auto"/>
        <w:right w:val="none" w:sz="0" w:space="0" w:color="auto"/>
      </w:divBdr>
      <w:divsChild>
        <w:div w:id="1037969634">
          <w:marLeft w:val="0"/>
          <w:marRight w:val="0"/>
          <w:marTop w:val="0"/>
          <w:marBottom w:val="0"/>
          <w:divBdr>
            <w:top w:val="none" w:sz="0" w:space="0" w:color="auto"/>
            <w:left w:val="none" w:sz="0" w:space="0" w:color="auto"/>
            <w:bottom w:val="none" w:sz="0" w:space="0" w:color="auto"/>
            <w:right w:val="none" w:sz="0" w:space="0" w:color="auto"/>
          </w:divBdr>
          <w:divsChild>
            <w:div w:id="837157963">
              <w:marLeft w:val="0"/>
              <w:marRight w:val="0"/>
              <w:marTop w:val="0"/>
              <w:marBottom w:val="0"/>
              <w:divBdr>
                <w:top w:val="none" w:sz="0" w:space="0" w:color="auto"/>
                <w:left w:val="none" w:sz="0" w:space="0" w:color="auto"/>
                <w:bottom w:val="none" w:sz="0" w:space="0" w:color="auto"/>
                <w:right w:val="none" w:sz="0" w:space="0" w:color="auto"/>
              </w:divBdr>
              <w:divsChild>
                <w:div w:id="25252998">
                  <w:marLeft w:val="0"/>
                  <w:marRight w:val="0"/>
                  <w:marTop w:val="0"/>
                  <w:marBottom w:val="0"/>
                  <w:divBdr>
                    <w:top w:val="none" w:sz="0" w:space="0" w:color="auto"/>
                    <w:left w:val="none" w:sz="0" w:space="0" w:color="auto"/>
                    <w:bottom w:val="none" w:sz="0" w:space="0" w:color="auto"/>
                    <w:right w:val="none" w:sz="0" w:space="0" w:color="auto"/>
                  </w:divBdr>
                  <w:divsChild>
                    <w:div w:id="910579404">
                      <w:marLeft w:val="0"/>
                      <w:marRight w:val="0"/>
                      <w:marTop w:val="0"/>
                      <w:marBottom w:val="300"/>
                      <w:divBdr>
                        <w:top w:val="none" w:sz="0" w:space="0" w:color="auto"/>
                        <w:left w:val="none" w:sz="0" w:space="0" w:color="auto"/>
                        <w:bottom w:val="single" w:sz="6" w:space="15" w:color="EBF2F5"/>
                        <w:right w:val="none" w:sz="0" w:space="0" w:color="auto"/>
                      </w:divBdr>
                    </w:div>
                  </w:divsChild>
                </w:div>
              </w:divsChild>
            </w:div>
          </w:divsChild>
        </w:div>
      </w:divsChild>
    </w:div>
    <w:div w:id="176427212">
      <w:bodyDiv w:val="1"/>
      <w:marLeft w:val="0"/>
      <w:marRight w:val="0"/>
      <w:marTop w:val="0"/>
      <w:marBottom w:val="0"/>
      <w:divBdr>
        <w:top w:val="none" w:sz="0" w:space="0" w:color="auto"/>
        <w:left w:val="none" w:sz="0" w:space="0" w:color="auto"/>
        <w:bottom w:val="none" w:sz="0" w:space="0" w:color="auto"/>
        <w:right w:val="none" w:sz="0" w:space="0" w:color="auto"/>
      </w:divBdr>
      <w:divsChild>
        <w:div w:id="591285247">
          <w:marLeft w:val="0"/>
          <w:marRight w:val="0"/>
          <w:marTop w:val="0"/>
          <w:marBottom w:val="0"/>
          <w:divBdr>
            <w:top w:val="single" w:sz="12" w:space="3" w:color="000000"/>
            <w:left w:val="single" w:sz="12" w:space="3" w:color="000000"/>
            <w:bottom w:val="single" w:sz="12" w:space="3" w:color="000000"/>
            <w:right w:val="single" w:sz="12" w:space="3" w:color="000000"/>
          </w:divBdr>
          <w:divsChild>
            <w:div w:id="394086329">
              <w:marLeft w:val="0"/>
              <w:marRight w:val="0"/>
              <w:marTop w:val="30"/>
              <w:marBottom w:val="225"/>
              <w:divBdr>
                <w:top w:val="single" w:sz="6" w:space="3" w:color="CCCCCC"/>
                <w:left w:val="single" w:sz="6" w:space="3" w:color="CCCCCC"/>
                <w:bottom w:val="single" w:sz="6" w:space="3" w:color="CCCCCC"/>
                <w:right w:val="single" w:sz="6" w:space="3" w:color="CCCCCC"/>
              </w:divBdr>
            </w:div>
          </w:divsChild>
        </w:div>
      </w:divsChild>
    </w:div>
    <w:div w:id="196284644">
      <w:bodyDiv w:val="1"/>
      <w:marLeft w:val="0"/>
      <w:marRight w:val="0"/>
      <w:marTop w:val="0"/>
      <w:marBottom w:val="0"/>
      <w:divBdr>
        <w:top w:val="none" w:sz="0" w:space="0" w:color="auto"/>
        <w:left w:val="none" w:sz="0" w:space="0" w:color="auto"/>
        <w:bottom w:val="none" w:sz="0" w:space="0" w:color="auto"/>
        <w:right w:val="none" w:sz="0" w:space="0" w:color="auto"/>
      </w:divBdr>
      <w:divsChild>
        <w:div w:id="180124210">
          <w:marLeft w:val="0"/>
          <w:marRight w:val="0"/>
          <w:marTop w:val="0"/>
          <w:marBottom w:val="0"/>
          <w:divBdr>
            <w:top w:val="none" w:sz="0" w:space="0" w:color="auto"/>
            <w:left w:val="none" w:sz="0" w:space="0" w:color="auto"/>
            <w:bottom w:val="none" w:sz="0" w:space="0" w:color="auto"/>
            <w:right w:val="none" w:sz="0" w:space="0" w:color="auto"/>
          </w:divBdr>
          <w:divsChild>
            <w:div w:id="1361513977">
              <w:marLeft w:val="0"/>
              <w:marRight w:val="0"/>
              <w:marTop w:val="0"/>
              <w:marBottom w:val="0"/>
              <w:divBdr>
                <w:top w:val="none" w:sz="0" w:space="0" w:color="auto"/>
                <w:left w:val="none" w:sz="0" w:space="0" w:color="auto"/>
                <w:bottom w:val="none" w:sz="0" w:space="0" w:color="auto"/>
                <w:right w:val="none" w:sz="0" w:space="0" w:color="auto"/>
              </w:divBdr>
              <w:divsChild>
                <w:div w:id="1597639486">
                  <w:marLeft w:val="0"/>
                  <w:marRight w:val="0"/>
                  <w:marTop w:val="0"/>
                  <w:marBottom w:val="0"/>
                  <w:divBdr>
                    <w:top w:val="none" w:sz="0" w:space="0" w:color="auto"/>
                    <w:left w:val="none" w:sz="0" w:space="0" w:color="auto"/>
                    <w:bottom w:val="none" w:sz="0" w:space="0" w:color="auto"/>
                    <w:right w:val="none" w:sz="0" w:space="0" w:color="auto"/>
                  </w:divBdr>
                  <w:divsChild>
                    <w:div w:id="1104806808">
                      <w:marLeft w:val="0"/>
                      <w:marRight w:val="0"/>
                      <w:marTop w:val="0"/>
                      <w:marBottom w:val="0"/>
                      <w:divBdr>
                        <w:top w:val="none" w:sz="0" w:space="0" w:color="auto"/>
                        <w:left w:val="none" w:sz="0" w:space="0" w:color="auto"/>
                        <w:bottom w:val="none" w:sz="0" w:space="0" w:color="auto"/>
                        <w:right w:val="none" w:sz="0" w:space="0" w:color="auto"/>
                      </w:divBdr>
                      <w:divsChild>
                        <w:div w:id="807015901">
                          <w:marLeft w:val="0"/>
                          <w:marRight w:val="0"/>
                          <w:marTop w:val="0"/>
                          <w:marBottom w:val="0"/>
                          <w:divBdr>
                            <w:top w:val="none" w:sz="0" w:space="0" w:color="auto"/>
                            <w:left w:val="none" w:sz="0" w:space="0" w:color="auto"/>
                            <w:bottom w:val="none" w:sz="0" w:space="0" w:color="auto"/>
                            <w:right w:val="none" w:sz="0" w:space="0" w:color="auto"/>
                          </w:divBdr>
                          <w:divsChild>
                            <w:div w:id="94595818">
                              <w:marLeft w:val="0"/>
                              <w:marRight w:val="0"/>
                              <w:marTop w:val="0"/>
                              <w:marBottom w:val="0"/>
                              <w:divBdr>
                                <w:top w:val="none" w:sz="0" w:space="0" w:color="auto"/>
                                <w:left w:val="none" w:sz="0" w:space="0" w:color="auto"/>
                                <w:bottom w:val="none" w:sz="0" w:space="0" w:color="auto"/>
                                <w:right w:val="none" w:sz="0" w:space="0" w:color="auto"/>
                              </w:divBdr>
                              <w:divsChild>
                                <w:div w:id="13573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930295">
      <w:bodyDiv w:val="1"/>
      <w:marLeft w:val="0"/>
      <w:marRight w:val="0"/>
      <w:marTop w:val="0"/>
      <w:marBottom w:val="0"/>
      <w:divBdr>
        <w:top w:val="none" w:sz="0" w:space="0" w:color="auto"/>
        <w:left w:val="none" w:sz="0" w:space="0" w:color="auto"/>
        <w:bottom w:val="none" w:sz="0" w:space="0" w:color="auto"/>
        <w:right w:val="none" w:sz="0" w:space="0" w:color="auto"/>
      </w:divBdr>
      <w:divsChild>
        <w:div w:id="122122602">
          <w:marLeft w:val="0"/>
          <w:marRight w:val="0"/>
          <w:marTop w:val="0"/>
          <w:marBottom w:val="0"/>
          <w:divBdr>
            <w:top w:val="none" w:sz="0" w:space="0" w:color="auto"/>
            <w:left w:val="none" w:sz="0" w:space="0" w:color="auto"/>
            <w:bottom w:val="none" w:sz="0" w:space="0" w:color="auto"/>
            <w:right w:val="none" w:sz="0" w:space="0" w:color="auto"/>
          </w:divBdr>
          <w:divsChild>
            <w:div w:id="1935359571">
              <w:marLeft w:val="0"/>
              <w:marRight w:val="0"/>
              <w:marTop w:val="0"/>
              <w:marBottom w:val="0"/>
              <w:divBdr>
                <w:top w:val="single" w:sz="2" w:space="0" w:color="A5A5A5"/>
                <w:left w:val="single" w:sz="6" w:space="0" w:color="A5A5A5"/>
                <w:bottom w:val="single" w:sz="2" w:space="0" w:color="A5A5A5"/>
                <w:right w:val="single" w:sz="6" w:space="0" w:color="A5A5A5"/>
              </w:divBdr>
              <w:divsChild>
                <w:div w:id="124736851">
                  <w:marLeft w:val="0"/>
                  <w:marRight w:val="0"/>
                  <w:marTop w:val="0"/>
                  <w:marBottom w:val="0"/>
                  <w:divBdr>
                    <w:top w:val="none" w:sz="0" w:space="0" w:color="auto"/>
                    <w:left w:val="none" w:sz="0" w:space="0" w:color="auto"/>
                    <w:bottom w:val="none" w:sz="0" w:space="0" w:color="auto"/>
                    <w:right w:val="none" w:sz="0" w:space="0" w:color="auto"/>
                  </w:divBdr>
                  <w:divsChild>
                    <w:div w:id="1884901035">
                      <w:marLeft w:val="0"/>
                      <w:marRight w:val="0"/>
                      <w:marTop w:val="300"/>
                      <w:marBottom w:val="300"/>
                      <w:divBdr>
                        <w:top w:val="none" w:sz="0" w:space="0" w:color="auto"/>
                        <w:left w:val="none" w:sz="0" w:space="0" w:color="auto"/>
                        <w:bottom w:val="none" w:sz="0" w:space="0" w:color="auto"/>
                        <w:right w:val="none" w:sz="0" w:space="0" w:color="auto"/>
                      </w:divBdr>
                      <w:divsChild>
                        <w:div w:id="882523133">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82074027">
      <w:bodyDiv w:val="1"/>
      <w:marLeft w:val="0"/>
      <w:marRight w:val="0"/>
      <w:marTop w:val="0"/>
      <w:marBottom w:val="0"/>
      <w:divBdr>
        <w:top w:val="none" w:sz="0" w:space="0" w:color="auto"/>
        <w:left w:val="none" w:sz="0" w:space="0" w:color="auto"/>
        <w:bottom w:val="none" w:sz="0" w:space="0" w:color="auto"/>
        <w:right w:val="none" w:sz="0" w:space="0" w:color="auto"/>
      </w:divBdr>
      <w:divsChild>
        <w:div w:id="267200685">
          <w:marLeft w:val="0"/>
          <w:marRight w:val="0"/>
          <w:marTop w:val="0"/>
          <w:marBottom w:val="0"/>
          <w:divBdr>
            <w:top w:val="single" w:sz="12" w:space="3" w:color="000000"/>
            <w:left w:val="single" w:sz="12" w:space="3" w:color="000000"/>
            <w:bottom w:val="single" w:sz="12" w:space="3" w:color="000000"/>
            <w:right w:val="single" w:sz="12" w:space="3" w:color="000000"/>
          </w:divBdr>
          <w:divsChild>
            <w:div w:id="601887349">
              <w:marLeft w:val="0"/>
              <w:marRight w:val="0"/>
              <w:marTop w:val="30"/>
              <w:marBottom w:val="225"/>
              <w:divBdr>
                <w:top w:val="single" w:sz="6" w:space="3" w:color="CCCCCC"/>
                <w:left w:val="single" w:sz="6" w:space="3" w:color="CCCCCC"/>
                <w:bottom w:val="single" w:sz="6" w:space="3" w:color="CCCCCC"/>
                <w:right w:val="single" w:sz="6" w:space="3" w:color="CCCCCC"/>
              </w:divBdr>
            </w:div>
          </w:divsChild>
        </w:div>
      </w:divsChild>
    </w:div>
    <w:div w:id="405733791">
      <w:bodyDiv w:val="1"/>
      <w:marLeft w:val="0"/>
      <w:marRight w:val="0"/>
      <w:marTop w:val="0"/>
      <w:marBottom w:val="0"/>
      <w:divBdr>
        <w:top w:val="none" w:sz="0" w:space="0" w:color="auto"/>
        <w:left w:val="none" w:sz="0" w:space="0" w:color="auto"/>
        <w:bottom w:val="none" w:sz="0" w:space="0" w:color="auto"/>
        <w:right w:val="none" w:sz="0" w:space="0" w:color="auto"/>
      </w:divBdr>
    </w:div>
    <w:div w:id="416440033">
      <w:bodyDiv w:val="1"/>
      <w:marLeft w:val="0"/>
      <w:marRight w:val="0"/>
      <w:marTop w:val="0"/>
      <w:marBottom w:val="0"/>
      <w:divBdr>
        <w:top w:val="none" w:sz="0" w:space="0" w:color="auto"/>
        <w:left w:val="none" w:sz="0" w:space="0" w:color="auto"/>
        <w:bottom w:val="none" w:sz="0" w:space="0" w:color="auto"/>
        <w:right w:val="none" w:sz="0" w:space="0" w:color="auto"/>
      </w:divBdr>
      <w:divsChild>
        <w:div w:id="1752121142">
          <w:marLeft w:val="0"/>
          <w:marRight w:val="0"/>
          <w:marTop w:val="0"/>
          <w:marBottom w:val="0"/>
          <w:divBdr>
            <w:top w:val="none" w:sz="0" w:space="0" w:color="auto"/>
            <w:left w:val="none" w:sz="0" w:space="0" w:color="auto"/>
            <w:bottom w:val="none" w:sz="0" w:space="0" w:color="auto"/>
            <w:right w:val="none" w:sz="0" w:space="0" w:color="auto"/>
          </w:divBdr>
          <w:divsChild>
            <w:div w:id="209612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7773">
      <w:bodyDiv w:val="1"/>
      <w:marLeft w:val="0"/>
      <w:marRight w:val="0"/>
      <w:marTop w:val="0"/>
      <w:marBottom w:val="0"/>
      <w:divBdr>
        <w:top w:val="none" w:sz="0" w:space="0" w:color="auto"/>
        <w:left w:val="none" w:sz="0" w:space="0" w:color="auto"/>
        <w:bottom w:val="none" w:sz="0" w:space="0" w:color="auto"/>
        <w:right w:val="none" w:sz="0" w:space="0" w:color="auto"/>
      </w:divBdr>
      <w:divsChild>
        <w:div w:id="1803035791">
          <w:marLeft w:val="0"/>
          <w:marRight w:val="0"/>
          <w:marTop w:val="0"/>
          <w:marBottom w:val="0"/>
          <w:divBdr>
            <w:top w:val="none" w:sz="0" w:space="0" w:color="auto"/>
            <w:left w:val="none" w:sz="0" w:space="0" w:color="auto"/>
            <w:bottom w:val="none" w:sz="0" w:space="0" w:color="auto"/>
            <w:right w:val="none" w:sz="0" w:space="0" w:color="auto"/>
          </w:divBdr>
          <w:divsChild>
            <w:div w:id="1357002655">
              <w:marLeft w:val="0"/>
              <w:marRight w:val="0"/>
              <w:marTop w:val="0"/>
              <w:marBottom w:val="0"/>
              <w:divBdr>
                <w:top w:val="none" w:sz="0" w:space="0" w:color="auto"/>
                <w:left w:val="none" w:sz="0" w:space="0" w:color="auto"/>
                <w:bottom w:val="none" w:sz="0" w:space="0" w:color="auto"/>
                <w:right w:val="none" w:sz="0" w:space="0" w:color="auto"/>
              </w:divBdr>
              <w:divsChild>
                <w:div w:id="1865166289">
                  <w:marLeft w:val="0"/>
                  <w:marRight w:val="0"/>
                  <w:marTop w:val="0"/>
                  <w:marBottom w:val="0"/>
                  <w:divBdr>
                    <w:top w:val="none" w:sz="0" w:space="0" w:color="auto"/>
                    <w:left w:val="none" w:sz="0" w:space="0" w:color="auto"/>
                    <w:bottom w:val="none" w:sz="0" w:space="0" w:color="auto"/>
                    <w:right w:val="none" w:sz="0" w:space="0" w:color="auto"/>
                  </w:divBdr>
                  <w:divsChild>
                    <w:div w:id="438065842">
                      <w:marLeft w:val="0"/>
                      <w:marRight w:val="0"/>
                      <w:marTop w:val="0"/>
                      <w:marBottom w:val="0"/>
                      <w:divBdr>
                        <w:top w:val="none" w:sz="0" w:space="0" w:color="auto"/>
                        <w:left w:val="none" w:sz="0" w:space="0" w:color="auto"/>
                        <w:bottom w:val="none" w:sz="0" w:space="0" w:color="auto"/>
                        <w:right w:val="none" w:sz="0" w:space="0" w:color="auto"/>
                      </w:divBdr>
                      <w:divsChild>
                        <w:div w:id="1668900221">
                          <w:marLeft w:val="0"/>
                          <w:marRight w:val="0"/>
                          <w:marTop w:val="0"/>
                          <w:marBottom w:val="0"/>
                          <w:divBdr>
                            <w:top w:val="none" w:sz="0" w:space="0" w:color="auto"/>
                            <w:left w:val="none" w:sz="0" w:space="0" w:color="auto"/>
                            <w:bottom w:val="none" w:sz="0" w:space="0" w:color="auto"/>
                            <w:right w:val="none" w:sz="0" w:space="0" w:color="auto"/>
                          </w:divBdr>
                          <w:divsChild>
                            <w:div w:id="2070305507">
                              <w:marLeft w:val="0"/>
                              <w:marRight w:val="0"/>
                              <w:marTop w:val="0"/>
                              <w:marBottom w:val="0"/>
                              <w:divBdr>
                                <w:top w:val="none" w:sz="0" w:space="0" w:color="auto"/>
                                <w:left w:val="none" w:sz="0" w:space="0" w:color="auto"/>
                                <w:bottom w:val="none" w:sz="0" w:space="0" w:color="auto"/>
                                <w:right w:val="none" w:sz="0" w:space="0" w:color="auto"/>
                              </w:divBdr>
                              <w:divsChild>
                                <w:div w:id="712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427175">
      <w:bodyDiv w:val="1"/>
      <w:marLeft w:val="0"/>
      <w:marRight w:val="0"/>
      <w:marTop w:val="0"/>
      <w:marBottom w:val="0"/>
      <w:divBdr>
        <w:top w:val="none" w:sz="0" w:space="0" w:color="auto"/>
        <w:left w:val="none" w:sz="0" w:space="0" w:color="auto"/>
        <w:bottom w:val="none" w:sz="0" w:space="0" w:color="auto"/>
        <w:right w:val="none" w:sz="0" w:space="0" w:color="auto"/>
      </w:divBdr>
    </w:div>
    <w:div w:id="543642264">
      <w:bodyDiv w:val="1"/>
      <w:marLeft w:val="0"/>
      <w:marRight w:val="0"/>
      <w:marTop w:val="0"/>
      <w:marBottom w:val="0"/>
      <w:divBdr>
        <w:top w:val="none" w:sz="0" w:space="0" w:color="auto"/>
        <w:left w:val="none" w:sz="0" w:space="0" w:color="auto"/>
        <w:bottom w:val="none" w:sz="0" w:space="0" w:color="auto"/>
        <w:right w:val="none" w:sz="0" w:space="0" w:color="auto"/>
      </w:divBdr>
      <w:divsChild>
        <w:div w:id="671569833">
          <w:marLeft w:val="-15"/>
          <w:marRight w:val="0"/>
          <w:marTop w:val="0"/>
          <w:marBottom w:val="0"/>
          <w:divBdr>
            <w:top w:val="none" w:sz="0" w:space="0" w:color="auto"/>
            <w:left w:val="none" w:sz="0" w:space="0" w:color="auto"/>
            <w:bottom w:val="none" w:sz="0" w:space="0" w:color="auto"/>
            <w:right w:val="none" w:sz="0" w:space="0" w:color="auto"/>
          </w:divBdr>
          <w:divsChild>
            <w:div w:id="1435246565">
              <w:marLeft w:val="0"/>
              <w:marRight w:val="0"/>
              <w:marTop w:val="0"/>
              <w:marBottom w:val="0"/>
              <w:divBdr>
                <w:top w:val="none" w:sz="0" w:space="0" w:color="auto"/>
                <w:left w:val="none" w:sz="0" w:space="0" w:color="auto"/>
                <w:bottom w:val="none" w:sz="0" w:space="0" w:color="auto"/>
                <w:right w:val="none" w:sz="0" w:space="0" w:color="auto"/>
              </w:divBdr>
              <w:divsChild>
                <w:div w:id="3768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55178">
      <w:bodyDiv w:val="1"/>
      <w:marLeft w:val="0"/>
      <w:marRight w:val="0"/>
      <w:marTop w:val="0"/>
      <w:marBottom w:val="0"/>
      <w:divBdr>
        <w:top w:val="none" w:sz="0" w:space="0" w:color="auto"/>
        <w:left w:val="none" w:sz="0" w:space="0" w:color="auto"/>
        <w:bottom w:val="none" w:sz="0" w:space="0" w:color="auto"/>
        <w:right w:val="none" w:sz="0" w:space="0" w:color="auto"/>
      </w:divBdr>
      <w:divsChild>
        <w:div w:id="482740098">
          <w:marLeft w:val="0"/>
          <w:marRight w:val="0"/>
          <w:marTop w:val="0"/>
          <w:marBottom w:val="0"/>
          <w:divBdr>
            <w:top w:val="single" w:sz="12" w:space="3" w:color="000000"/>
            <w:left w:val="single" w:sz="12" w:space="3" w:color="000000"/>
            <w:bottom w:val="single" w:sz="12" w:space="3" w:color="000000"/>
            <w:right w:val="single" w:sz="12" w:space="3" w:color="000000"/>
          </w:divBdr>
          <w:divsChild>
            <w:div w:id="1088891117">
              <w:marLeft w:val="0"/>
              <w:marRight w:val="0"/>
              <w:marTop w:val="30"/>
              <w:marBottom w:val="225"/>
              <w:divBdr>
                <w:top w:val="single" w:sz="6" w:space="3" w:color="CCCCCC"/>
                <w:left w:val="single" w:sz="6" w:space="3" w:color="CCCCCC"/>
                <w:bottom w:val="single" w:sz="6" w:space="3" w:color="CCCCCC"/>
                <w:right w:val="single" w:sz="6" w:space="3" w:color="CCCCCC"/>
              </w:divBdr>
            </w:div>
          </w:divsChild>
        </w:div>
      </w:divsChild>
    </w:div>
    <w:div w:id="617641197">
      <w:bodyDiv w:val="1"/>
      <w:marLeft w:val="0"/>
      <w:marRight w:val="0"/>
      <w:marTop w:val="0"/>
      <w:marBottom w:val="0"/>
      <w:divBdr>
        <w:top w:val="none" w:sz="0" w:space="0" w:color="auto"/>
        <w:left w:val="none" w:sz="0" w:space="0" w:color="auto"/>
        <w:bottom w:val="none" w:sz="0" w:space="0" w:color="auto"/>
        <w:right w:val="none" w:sz="0" w:space="0" w:color="auto"/>
      </w:divBdr>
    </w:div>
    <w:div w:id="622423937">
      <w:bodyDiv w:val="1"/>
      <w:marLeft w:val="0"/>
      <w:marRight w:val="0"/>
      <w:marTop w:val="0"/>
      <w:marBottom w:val="0"/>
      <w:divBdr>
        <w:top w:val="none" w:sz="0" w:space="0" w:color="auto"/>
        <w:left w:val="none" w:sz="0" w:space="0" w:color="auto"/>
        <w:bottom w:val="none" w:sz="0" w:space="0" w:color="auto"/>
        <w:right w:val="none" w:sz="0" w:space="0" w:color="auto"/>
      </w:divBdr>
      <w:divsChild>
        <w:div w:id="924654788">
          <w:marLeft w:val="0"/>
          <w:marRight w:val="0"/>
          <w:marTop w:val="675"/>
          <w:marBottom w:val="300"/>
          <w:divBdr>
            <w:top w:val="none" w:sz="0" w:space="0" w:color="auto"/>
            <w:left w:val="none" w:sz="0" w:space="0" w:color="auto"/>
            <w:bottom w:val="none" w:sz="0" w:space="0" w:color="auto"/>
            <w:right w:val="none" w:sz="0" w:space="0" w:color="auto"/>
          </w:divBdr>
          <w:divsChild>
            <w:div w:id="1387681713">
              <w:marLeft w:val="0"/>
              <w:marRight w:val="0"/>
              <w:marTop w:val="0"/>
              <w:marBottom w:val="0"/>
              <w:divBdr>
                <w:top w:val="none" w:sz="0" w:space="0" w:color="auto"/>
                <w:left w:val="none" w:sz="0" w:space="0" w:color="auto"/>
                <w:bottom w:val="none" w:sz="0" w:space="0" w:color="auto"/>
                <w:right w:val="none" w:sz="0" w:space="0" w:color="auto"/>
              </w:divBdr>
              <w:divsChild>
                <w:div w:id="1578124889">
                  <w:marLeft w:val="0"/>
                  <w:marRight w:val="0"/>
                  <w:marTop w:val="0"/>
                  <w:marBottom w:val="0"/>
                  <w:divBdr>
                    <w:top w:val="none" w:sz="0" w:space="0" w:color="auto"/>
                    <w:left w:val="none" w:sz="0" w:space="0" w:color="auto"/>
                    <w:bottom w:val="none" w:sz="0" w:space="0" w:color="auto"/>
                    <w:right w:val="none" w:sz="0" w:space="0" w:color="auto"/>
                  </w:divBdr>
                  <w:divsChild>
                    <w:div w:id="2616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048851">
      <w:bodyDiv w:val="1"/>
      <w:marLeft w:val="0"/>
      <w:marRight w:val="0"/>
      <w:marTop w:val="0"/>
      <w:marBottom w:val="0"/>
      <w:divBdr>
        <w:top w:val="none" w:sz="0" w:space="0" w:color="auto"/>
        <w:left w:val="none" w:sz="0" w:space="0" w:color="auto"/>
        <w:bottom w:val="none" w:sz="0" w:space="0" w:color="auto"/>
        <w:right w:val="none" w:sz="0" w:space="0" w:color="auto"/>
      </w:divBdr>
    </w:div>
    <w:div w:id="661667910">
      <w:bodyDiv w:val="1"/>
      <w:marLeft w:val="0"/>
      <w:marRight w:val="0"/>
      <w:marTop w:val="0"/>
      <w:marBottom w:val="0"/>
      <w:divBdr>
        <w:top w:val="none" w:sz="0" w:space="0" w:color="auto"/>
        <w:left w:val="none" w:sz="0" w:space="0" w:color="auto"/>
        <w:bottom w:val="none" w:sz="0" w:space="0" w:color="auto"/>
        <w:right w:val="none" w:sz="0" w:space="0" w:color="auto"/>
      </w:divBdr>
      <w:divsChild>
        <w:div w:id="1545554660">
          <w:marLeft w:val="0"/>
          <w:marRight w:val="0"/>
          <w:marTop w:val="0"/>
          <w:marBottom w:val="0"/>
          <w:divBdr>
            <w:top w:val="none" w:sz="0" w:space="0" w:color="auto"/>
            <w:left w:val="none" w:sz="0" w:space="0" w:color="auto"/>
            <w:bottom w:val="none" w:sz="0" w:space="0" w:color="auto"/>
            <w:right w:val="none" w:sz="0" w:space="0" w:color="auto"/>
          </w:divBdr>
          <w:divsChild>
            <w:div w:id="63995461">
              <w:marLeft w:val="0"/>
              <w:marRight w:val="0"/>
              <w:marTop w:val="0"/>
              <w:marBottom w:val="0"/>
              <w:divBdr>
                <w:top w:val="none" w:sz="0" w:space="0" w:color="auto"/>
                <w:left w:val="none" w:sz="0" w:space="0" w:color="auto"/>
                <w:bottom w:val="none" w:sz="0" w:space="0" w:color="auto"/>
                <w:right w:val="none" w:sz="0" w:space="0" w:color="auto"/>
              </w:divBdr>
              <w:divsChild>
                <w:div w:id="2117943514">
                  <w:marLeft w:val="0"/>
                  <w:marRight w:val="0"/>
                  <w:marTop w:val="0"/>
                  <w:marBottom w:val="0"/>
                  <w:divBdr>
                    <w:top w:val="none" w:sz="0" w:space="0" w:color="auto"/>
                    <w:left w:val="none" w:sz="0" w:space="0" w:color="auto"/>
                    <w:bottom w:val="none" w:sz="0" w:space="0" w:color="auto"/>
                    <w:right w:val="none" w:sz="0" w:space="0" w:color="auto"/>
                  </w:divBdr>
                  <w:divsChild>
                    <w:div w:id="1142043648">
                      <w:marLeft w:val="0"/>
                      <w:marRight w:val="0"/>
                      <w:marTop w:val="0"/>
                      <w:marBottom w:val="0"/>
                      <w:divBdr>
                        <w:top w:val="none" w:sz="0" w:space="0" w:color="auto"/>
                        <w:left w:val="none" w:sz="0" w:space="0" w:color="auto"/>
                        <w:bottom w:val="none" w:sz="0" w:space="0" w:color="auto"/>
                        <w:right w:val="none" w:sz="0" w:space="0" w:color="auto"/>
                      </w:divBdr>
                      <w:divsChild>
                        <w:div w:id="90178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717344">
      <w:bodyDiv w:val="1"/>
      <w:marLeft w:val="0"/>
      <w:marRight w:val="0"/>
      <w:marTop w:val="0"/>
      <w:marBottom w:val="0"/>
      <w:divBdr>
        <w:top w:val="none" w:sz="0" w:space="0" w:color="auto"/>
        <w:left w:val="none" w:sz="0" w:space="0" w:color="auto"/>
        <w:bottom w:val="none" w:sz="0" w:space="0" w:color="auto"/>
        <w:right w:val="none" w:sz="0" w:space="0" w:color="auto"/>
      </w:divBdr>
    </w:div>
    <w:div w:id="679502921">
      <w:bodyDiv w:val="1"/>
      <w:marLeft w:val="0"/>
      <w:marRight w:val="0"/>
      <w:marTop w:val="0"/>
      <w:marBottom w:val="0"/>
      <w:divBdr>
        <w:top w:val="none" w:sz="0" w:space="0" w:color="auto"/>
        <w:left w:val="none" w:sz="0" w:space="0" w:color="auto"/>
        <w:bottom w:val="none" w:sz="0" w:space="0" w:color="auto"/>
        <w:right w:val="none" w:sz="0" w:space="0" w:color="auto"/>
      </w:divBdr>
    </w:div>
    <w:div w:id="742872605">
      <w:bodyDiv w:val="1"/>
      <w:marLeft w:val="0"/>
      <w:marRight w:val="0"/>
      <w:marTop w:val="0"/>
      <w:marBottom w:val="0"/>
      <w:divBdr>
        <w:top w:val="none" w:sz="0" w:space="0" w:color="auto"/>
        <w:left w:val="none" w:sz="0" w:space="0" w:color="auto"/>
        <w:bottom w:val="none" w:sz="0" w:space="0" w:color="auto"/>
        <w:right w:val="none" w:sz="0" w:space="0" w:color="auto"/>
      </w:divBdr>
      <w:divsChild>
        <w:div w:id="18749439">
          <w:marLeft w:val="0"/>
          <w:marRight w:val="0"/>
          <w:marTop w:val="0"/>
          <w:marBottom w:val="0"/>
          <w:divBdr>
            <w:top w:val="none" w:sz="0" w:space="0" w:color="auto"/>
            <w:left w:val="none" w:sz="0" w:space="0" w:color="auto"/>
            <w:bottom w:val="none" w:sz="0" w:space="0" w:color="auto"/>
            <w:right w:val="none" w:sz="0" w:space="0" w:color="auto"/>
          </w:divBdr>
          <w:divsChild>
            <w:div w:id="287246653">
              <w:marLeft w:val="0"/>
              <w:marRight w:val="0"/>
              <w:marTop w:val="0"/>
              <w:marBottom w:val="0"/>
              <w:divBdr>
                <w:top w:val="none" w:sz="0" w:space="0" w:color="auto"/>
                <w:left w:val="none" w:sz="0" w:space="0" w:color="auto"/>
                <w:bottom w:val="none" w:sz="0" w:space="0" w:color="auto"/>
                <w:right w:val="none" w:sz="0" w:space="0" w:color="auto"/>
              </w:divBdr>
              <w:divsChild>
                <w:div w:id="736512282">
                  <w:marLeft w:val="0"/>
                  <w:marRight w:val="0"/>
                  <w:marTop w:val="0"/>
                  <w:marBottom w:val="0"/>
                  <w:divBdr>
                    <w:top w:val="none" w:sz="0" w:space="0" w:color="auto"/>
                    <w:left w:val="none" w:sz="0" w:space="0" w:color="auto"/>
                    <w:bottom w:val="none" w:sz="0" w:space="0" w:color="auto"/>
                    <w:right w:val="none" w:sz="0" w:space="0" w:color="auto"/>
                  </w:divBdr>
                  <w:divsChild>
                    <w:div w:id="824013279">
                      <w:marLeft w:val="0"/>
                      <w:marRight w:val="0"/>
                      <w:marTop w:val="0"/>
                      <w:marBottom w:val="300"/>
                      <w:divBdr>
                        <w:top w:val="none" w:sz="0" w:space="0" w:color="auto"/>
                        <w:left w:val="none" w:sz="0" w:space="0" w:color="auto"/>
                        <w:bottom w:val="single" w:sz="6" w:space="15" w:color="EBF2F5"/>
                        <w:right w:val="none" w:sz="0" w:space="0" w:color="auto"/>
                      </w:divBdr>
                    </w:div>
                  </w:divsChild>
                </w:div>
              </w:divsChild>
            </w:div>
          </w:divsChild>
        </w:div>
      </w:divsChild>
    </w:div>
    <w:div w:id="918716169">
      <w:bodyDiv w:val="1"/>
      <w:marLeft w:val="0"/>
      <w:marRight w:val="0"/>
      <w:marTop w:val="0"/>
      <w:marBottom w:val="0"/>
      <w:divBdr>
        <w:top w:val="none" w:sz="0" w:space="0" w:color="auto"/>
        <w:left w:val="none" w:sz="0" w:space="0" w:color="auto"/>
        <w:bottom w:val="none" w:sz="0" w:space="0" w:color="auto"/>
        <w:right w:val="none" w:sz="0" w:space="0" w:color="auto"/>
      </w:divBdr>
    </w:div>
    <w:div w:id="941957477">
      <w:bodyDiv w:val="1"/>
      <w:marLeft w:val="0"/>
      <w:marRight w:val="0"/>
      <w:marTop w:val="0"/>
      <w:marBottom w:val="0"/>
      <w:divBdr>
        <w:top w:val="none" w:sz="0" w:space="0" w:color="auto"/>
        <w:left w:val="none" w:sz="0" w:space="0" w:color="auto"/>
        <w:bottom w:val="none" w:sz="0" w:space="0" w:color="auto"/>
        <w:right w:val="none" w:sz="0" w:space="0" w:color="auto"/>
      </w:divBdr>
      <w:divsChild>
        <w:div w:id="1106268043">
          <w:marLeft w:val="0"/>
          <w:marRight w:val="0"/>
          <w:marTop w:val="300"/>
          <w:marBottom w:val="0"/>
          <w:divBdr>
            <w:top w:val="none" w:sz="0" w:space="0" w:color="auto"/>
            <w:left w:val="none" w:sz="0" w:space="0" w:color="auto"/>
            <w:bottom w:val="none" w:sz="0" w:space="0" w:color="auto"/>
            <w:right w:val="none" w:sz="0" w:space="0" w:color="auto"/>
          </w:divBdr>
          <w:divsChild>
            <w:div w:id="619805586">
              <w:marLeft w:val="0"/>
              <w:marRight w:val="0"/>
              <w:marTop w:val="0"/>
              <w:marBottom w:val="0"/>
              <w:divBdr>
                <w:top w:val="none" w:sz="0" w:space="0" w:color="auto"/>
                <w:left w:val="none" w:sz="0" w:space="0" w:color="auto"/>
                <w:bottom w:val="none" w:sz="0" w:space="0" w:color="auto"/>
                <w:right w:val="none" w:sz="0" w:space="0" w:color="auto"/>
              </w:divBdr>
              <w:divsChild>
                <w:div w:id="18957712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17862">
      <w:bodyDiv w:val="1"/>
      <w:marLeft w:val="0"/>
      <w:marRight w:val="0"/>
      <w:marTop w:val="0"/>
      <w:marBottom w:val="0"/>
      <w:divBdr>
        <w:top w:val="none" w:sz="0" w:space="0" w:color="auto"/>
        <w:left w:val="none" w:sz="0" w:space="0" w:color="auto"/>
        <w:bottom w:val="none" w:sz="0" w:space="0" w:color="auto"/>
        <w:right w:val="none" w:sz="0" w:space="0" w:color="auto"/>
      </w:divBdr>
      <w:divsChild>
        <w:div w:id="230503512">
          <w:marLeft w:val="0"/>
          <w:marRight w:val="0"/>
          <w:marTop w:val="0"/>
          <w:marBottom w:val="0"/>
          <w:divBdr>
            <w:top w:val="none" w:sz="0" w:space="0" w:color="auto"/>
            <w:left w:val="none" w:sz="0" w:space="0" w:color="auto"/>
            <w:bottom w:val="single" w:sz="6" w:space="0" w:color="CCCC00"/>
            <w:right w:val="single" w:sz="6" w:space="0" w:color="CCCC00"/>
          </w:divBdr>
          <w:divsChild>
            <w:div w:id="673797446">
              <w:marLeft w:val="0"/>
              <w:marRight w:val="0"/>
              <w:marTop w:val="0"/>
              <w:marBottom w:val="120"/>
              <w:divBdr>
                <w:top w:val="none" w:sz="0" w:space="0" w:color="auto"/>
                <w:left w:val="none" w:sz="0" w:space="0" w:color="auto"/>
                <w:bottom w:val="none" w:sz="0" w:space="0" w:color="auto"/>
                <w:right w:val="none" w:sz="0" w:space="0" w:color="auto"/>
              </w:divBdr>
              <w:divsChild>
                <w:div w:id="1326517410">
                  <w:marLeft w:val="0"/>
                  <w:marRight w:val="0"/>
                  <w:marTop w:val="0"/>
                  <w:marBottom w:val="0"/>
                  <w:divBdr>
                    <w:top w:val="none" w:sz="0" w:space="0" w:color="auto"/>
                    <w:left w:val="none" w:sz="0" w:space="0" w:color="auto"/>
                    <w:bottom w:val="none" w:sz="0" w:space="0" w:color="auto"/>
                    <w:right w:val="none" w:sz="0" w:space="0" w:color="auto"/>
                  </w:divBdr>
                  <w:divsChild>
                    <w:div w:id="1587379681">
                      <w:marLeft w:val="0"/>
                      <w:marRight w:val="0"/>
                      <w:marTop w:val="0"/>
                      <w:marBottom w:val="0"/>
                      <w:divBdr>
                        <w:top w:val="none" w:sz="0" w:space="0" w:color="auto"/>
                        <w:left w:val="none" w:sz="0" w:space="0" w:color="auto"/>
                        <w:bottom w:val="single" w:sz="48" w:space="5" w:color="FFFFFF"/>
                        <w:right w:val="none" w:sz="0" w:space="0" w:color="auto"/>
                      </w:divBdr>
                    </w:div>
                  </w:divsChild>
                </w:div>
              </w:divsChild>
            </w:div>
          </w:divsChild>
        </w:div>
      </w:divsChild>
    </w:div>
    <w:div w:id="1046494171">
      <w:bodyDiv w:val="1"/>
      <w:marLeft w:val="0"/>
      <w:marRight w:val="0"/>
      <w:marTop w:val="0"/>
      <w:marBottom w:val="0"/>
      <w:divBdr>
        <w:top w:val="none" w:sz="0" w:space="0" w:color="auto"/>
        <w:left w:val="none" w:sz="0" w:space="0" w:color="auto"/>
        <w:bottom w:val="none" w:sz="0" w:space="0" w:color="auto"/>
        <w:right w:val="none" w:sz="0" w:space="0" w:color="auto"/>
      </w:divBdr>
    </w:div>
    <w:div w:id="1110129909">
      <w:bodyDiv w:val="1"/>
      <w:marLeft w:val="0"/>
      <w:marRight w:val="0"/>
      <w:marTop w:val="0"/>
      <w:marBottom w:val="0"/>
      <w:divBdr>
        <w:top w:val="none" w:sz="0" w:space="0" w:color="auto"/>
        <w:left w:val="none" w:sz="0" w:space="0" w:color="auto"/>
        <w:bottom w:val="none" w:sz="0" w:space="0" w:color="auto"/>
        <w:right w:val="none" w:sz="0" w:space="0" w:color="auto"/>
      </w:divBdr>
    </w:div>
    <w:div w:id="1249996939">
      <w:bodyDiv w:val="1"/>
      <w:marLeft w:val="0"/>
      <w:marRight w:val="0"/>
      <w:marTop w:val="0"/>
      <w:marBottom w:val="0"/>
      <w:divBdr>
        <w:top w:val="none" w:sz="0" w:space="0" w:color="auto"/>
        <w:left w:val="none" w:sz="0" w:space="0" w:color="auto"/>
        <w:bottom w:val="none" w:sz="0" w:space="0" w:color="auto"/>
        <w:right w:val="none" w:sz="0" w:space="0" w:color="auto"/>
      </w:divBdr>
      <w:divsChild>
        <w:div w:id="2070761673">
          <w:marLeft w:val="0"/>
          <w:marRight w:val="0"/>
          <w:marTop w:val="675"/>
          <w:marBottom w:val="300"/>
          <w:divBdr>
            <w:top w:val="none" w:sz="0" w:space="0" w:color="auto"/>
            <w:left w:val="none" w:sz="0" w:space="0" w:color="auto"/>
            <w:bottom w:val="none" w:sz="0" w:space="0" w:color="auto"/>
            <w:right w:val="none" w:sz="0" w:space="0" w:color="auto"/>
          </w:divBdr>
          <w:divsChild>
            <w:div w:id="113063576">
              <w:marLeft w:val="0"/>
              <w:marRight w:val="0"/>
              <w:marTop w:val="0"/>
              <w:marBottom w:val="0"/>
              <w:divBdr>
                <w:top w:val="none" w:sz="0" w:space="0" w:color="auto"/>
                <w:left w:val="none" w:sz="0" w:space="0" w:color="auto"/>
                <w:bottom w:val="none" w:sz="0" w:space="0" w:color="auto"/>
                <w:right w:val="none" w:sz="0" w:space="0" w:color="auto"/>
              </w:divBdr>
              <w:divsChild>
                <w:div w:id="345787497">
                  <w:marLeft w:val="0"/>
                  <w:marRight w:val="0"/>
                  <w:marTop w:val="0"/>
                  <w:marBottom w:val="0"/>
                  <w:divBdr>
                    <w:top w:val="none" w:sz="0" w:space="0" w:color="auto"/>
                    <w:left w:val="none" w:sz="0" w:space="0" w:color="auto"/>
                    <w:bottom w:val="none" w:sz="0" w:space="0" w:color="auto"/>
                    <w:right w:val="none" w:sz="0" w:space="0" w:color="auto"/>
                  </w:divBdr>
                  <w:divsChild>
                    <w:div w:id="6045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062800">
      <w:bodyDiv w:val="1"/>
      <w:marLeft w:val="0"/>
      <w:marRight w:val="0"/>
      <w:marTop w:val="0"/>
      <w:marBottom w:val="0"/>
      <w:divBdr>
        <w:top w:val="none" w:sz="0" w:space="0" w:color="auto"/>
        <w:left w:val="none" w:sz="0" w:space="0" w:color="auto"/>
        <w:bottom w:val="none" w:sz="0" w:space="0" w:color="auto"/>
        <w:right w:val="none" w:sz="0" w:space="0" w:color="auto"/>
      </w:divBdr>
      <w:divsChild>
        <w:div w:id="1765027848">
          <w:marLeft w:val="0"/>
          <w:marRight w:val="0"/>
          <w:marTop w:val="0"/>
          <w:marBottom w:val="0"/>
          <w:divBdr>
            <w:top w:val="none" w:sz="0" w:space="0" w:color="auto"/>
            <w:left w:val="none" w:sz="0" w:space="0" w:color="auto"/>
            <w:bottom w:val="none" w:sz="0" w:space="0" w:color="auto"/>
            <w:right w:val="none" w:sz="0" w:space="0" w:color="auto"/>
          </w:divBdr>
          <w:divsChild>
            <w:div w:id="1456409567">
              <w:marLeft w:val="0"/>
              <w:marRight w:val="0"/>
              <w:marTop w:val="0"/>
              <w:marBottom w:val="0"/>
              <w:divBdr>
                <w:top w:val="none" w:sz="0" w:space="0" w:color="auto"/>
                <w:left w:val="none" w:sz="0" w:space="0" w:color="auto"/>
                <w:bottom w:val="none" w:sz="0" w:space="0" w:color="auto"/>
                <w:right w:val="none" w:sz="0" w:space="0" w:color="auto"/>
              </w:divBdr>
              <w:divsChild>
                <w:div w:id="232786372">
                  <w:marLeft w:val="0"/>
                  <w:marRight w:val="0"/>
                  <w:marTop w:val="0"/>
                  <w:marBottom w:val="0"/>
                  <w:divBdr>
                    <w:top w:val="none" w:sz="0" w:space="0" w:color="auto"/>
                    <w:left w:val="none" w:sz="0" w:space="0" w:color="auto"/>
                    <w:bottom w:val="none" w:sz="0" w:space="0" w:color="auto"/>
                    <w:right w:val="none" w:sz="0" w:space="0" w:color="auto"/>
                  </w:divBdr>
                </w:div>
                <w:div w:id="835805593">
                  <w:marLeft w:val="0"/>
                  <w:marRight w:val="0"/>
                  <w:marTop w:val="0"/>
                  <w:marBottom w:val="0"/>
                  <w:divBdr>
                    <w:top w:val="none" w:sz="0" w:space="0" w:color="auto"/>
                    <w:left w:val="none" w:sz="0" w:space="0" w:color="auto"/>
                    <w:bottom w:val="none" w:sz="0" w:space="0" w:color="auto"/>
                    <w:right w:val="none" w:sz="0" w:space="0" w:color="auto"/>
                  </w:divBdr>
                </w:div>
                <w:div w:id="1203709578">
                  <w:marLeft w:val="0"/>
                  <w:marRight w:val="0"/>
                  <w:marTop w:val="0"/>
                  <w:marBottom w:val="0"/>
                  <w:divBdr>
                    <w:top w:val="none" w:sz="0" w:space="0" w:color="auto"/>
                    <w:left w:val="none" w:sz="0" w:space="0" w:color="auto"/>
                    <w:bottom w:val="none" w:sz="0" w:space="0" w:color="auto"/>
                    <w:right w:val="none" w:sz="0" w:space="0" w:color="auto"/>
                  </w:divBdr>
                </w:div>
                <w:div w:id="1409382657">
                  <w:marLeft w:val="0"/>
                  <w:marRight w:val="0"/>
                  <w:marTop w:val="0"/>
                  <w:marBottom w:val="0"/>
                  <w:divBdr>
                    <w:top w:val="none" w:sz="0" w:space="0" w:color="auto"/>
                    <w:left w:val="none" w:sz="0" w:space="0" w:color="auto"/>
                    <w:bottom w:val="none" w:sz="0" w:space="0" w:color="auto"/>
                    <w:right w:val="none" w:sz="0" w:space="0" w:color="auto"/>
                  </w:divBdr>
                </w:div>
                <w:div w:id="1573080345">
                  <w:marLeft w:val="0"/>
                  <w:marRight w:val="0"/>
                  <w:marTop w:val="0"/>
                  <w:marBottom w:val="0"/>
                  <w:divBdr>
                    <w:top w:val="none" w:sz="0" w:space="0" w:color="auto"/>
                    <w:left w:val="none" w:sz="0" w:space="0" w:color="auto"/>
                    <w:bottom w:val="none" w:sz="0" w:space="0" w:color="auto"/>
                    <w:right w:val="none" w:sz="0" w:space="0" w:color="auto"/>
                  </w:divBdr>
                </w:div>
                <w:div w:id="15901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25291">
      <w:bodyDiv w:val="1"/>
      <w:marLeft w:val="0"/>
      <w:marRight w:val="0"/>
      <w:marTop w:val="0"/>
      <w:marBottom w:val="0"/>
      <w:divBdr>
        <w:top w:val="none" w:sz="0" w:space="0" w:color="auto"/>
        <w:left w:val="none" w:sz="0" w:space="0" w:color="auto"/>
        <w:bottom w:val="none" w:sz="0" w:space="0" w:color="auto"/>
        <w:right w:val="none" w:sz="0" w:space="0" w:color="auto"/>
      </w:divBdr>
    </w:div>
    <w:div w:id="1470783867">
      <w:bodyDiv w:val="1"/>
      <w:marLeft w:val="150"/>
      <w:marRight w:val="0"/>
      <w:marTop w:val="0"/>
      <w:marBottom w:val="0"/>
      <w:divBdr>
        <w:top w:val="none" w:sz="0" w:space="0" w:color="auto"/>
        <w:left w:val="none" w:sz="0" w:space="0" w:color="auto"/>
        <w:bottom w:val="none" w:sz="0" w:space="0" w:color="auto"/>
        <w:right w:val="none" w:sz="0" w:space="0" w:color="auto"/>
      </w:divBdr>
      <w:divsChild>
        <w:div w:id="65884888">
          <w:marLeft w:val="0"/>
          <w:marRight w:val="0"/>
          <w:marTop w:val="0"/>
          <w:marBottom w:val="0"/>
          <w:divBdr>
            <w:top w:val="none" w:sz="0" w:space="0" w:color="auto"/>
            <w:left w:val="none" w:sz="0" w:space="0" w:color="auto"/>
            <w:bottom w:val="none" w:sz="0" w:space="0" w:color="auto"/>
            <w:right w:val="none" w:sz="0" w:space="0" w:color="auto"/>
          </w:divBdr>
          <w:divsChild>
            <w:div w:id="1239440434">
              <w:marLeft w:val="0"/>
              <w:marRight w:val="0"/>
              <w:marTop w:val="0"/>
              <w:marBottom w:val="0"/>
              <w:divBdr>
                <w:top w:val="none" w:sz="0" w:space="0" w:color="auto"/>
                <w:left w:val="none" w:sz="0" w:space="0" w:color="auto"/>
                <w:bottom w:val="none" w:sz="0" w:space="0" w:color="auto"/>
                <w:right w:val="none" w:sz="0" w:space="0" w:color="auto"/>
              </w:divBdr>
              <w:divsChild>
                <w:div w:id="319503142">
                  <w:marLeft w:val="0"/>
                  <w:marRight w:val="0"/>
                  <w:marTop w:val="0"/>
                  <w:marBottom w:val="0"/>
                  <w:divBdr>
                    <w:top w:val="none" w:sz="0" w:space="0" w:color="auto"/>
                    <w:left w:val="none" w:sz="0" w:space="0" w:color="auto"/>
                    <w:bottom w:val="none" w:sz="0" w:space="0" w:color="auto"/>
                    <w:right w:val="none" w:sz="0" w:space="0" w:color="auto"/>
                  </w:divBdr>
                  <w:divsChild>
                    <w:div w:id="11292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96148">
      <w:bodyDiv w:val="1"/>
      <w:marLeft w:val="0"/>
      <w:marRight w:val="0"/>
      <w:marTop w:val="0"/>
      <w:marBottom w:val="0"/>
      <w:divBdr>
        <w:top w:val="none" w:sz="0" w:space="0" w:color="auto"/>
        <w:left w:val="none" w:sz="0" w:space="0" w:color="auto"/>
        <w:bottom w:val="none" w:sz="0" w:space="0" w:color="auto"/>
        <w:right w:val="none" w:sz="0" w:space="0" w:color="auto"/>
      </w:divBdr>
      <w:divsChild>
        <w:div w:id="1453985432">
          <w:marLeft w:val="0"/>
          <w:marRight w:val="0"/>
          <w:marTop w:val="675"/>
          <w:marBottom w:val="300"/>
          <w:divBdr>
            <w:top w:val="none" w:sz="0" w:space="0" w:color="auto"/>
            <w:left w:val="none" w:sz="0" w:space="0" w:color="auto"/>
            <w:bottom w:val="none" w:sz="0" w:space="0" w:color="auto"/>
            <w:right w:val="none" w:sz="0" w:space="0" w:color="auto"/>
          </w:divBdr>
          <w:divsChild>
            <w:div w:id="298076975">
              <w:marLeft w:val="0"/>
              <w:marRight w:val="0"/>
              <w:marTop w:val="0"/>
              <w:marBottom w:val="0"/>
              <w:divBdr>
                <w:top w:val="none" w:sz="0" w:space="0" w:color="auto"/>
                <w:left w:val="none" w:sz="0" w:space="0" w:color="auto"/>
                <w:bottom w:val="none" w:sz="0" w:space="0" w:color="auto"/>
                <w:right w:val="none" w:sz="0" w:space="0" w:color="auto"/>
              </w:divBdr>
              <w:divsChild>
                <w:div w:id="1465348788">
                  <w:marLeft w:val="0"/>
                  <w:marRight w:val="0"/>
                  <w:marTop w:val="0"/>
                  <w:marBottom w:val="0"/>
                  <w:divBdr>
                    <w:top w:val="none" w:sz="0" w:space="0" w:color="auto"/>
                    <w:left w:val="none" w:sz="0" w:space="0" w:color="auto"/>
                    <w:bottom w:val="none" w:sz="0" w:space="0" w:color="auto"/>
                    <w:right w:val="none" w:sz="0" w:space="0" w:color="auto"/>
                  </w:divBdr>
                  <w:divsChild>
                    <w:div w:id="6495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662993">
      <w:bodyDiv w:val="1"/>
      <w:marLeft w:val="150"/>
      <w:marRight w:val="0"/>
      <w:marTop w:val="0"/>
      <w:marBottom w:val="0"/>
      <w:divBdr>
        <w:top w:val="none" w:sz="0" w:space="0" w:color="auto"/>
        <w:left w:val="none" w:sz="0" w:space="0" w:color="auto"/>
        <w:bottom w:val="none" w:sz="0" w:space="0" w:color="auto"/>
        <w:right w:val="none" w:sz="0" w:space="0" w:color="auto"/>
      </w:divBdr>
      <w:divsChild>
        <w:div w:id="174930350">
          <w:marLeft w:val="0"/>
          <w:marRight w:val="0"/>
          <w:marTop w:val="0"/>
          <w:marBottom w:val="0"/>
          <w:divBdr>
            <w:top w:val="none" w:sz="0" w:space="0" w:color="auto"/>
            <w:left w:val="none" w:sz="0" w:space="0" w:color="auto"/>
            <w:bottom w:val="none" w:sz="0" w:space="0" w:color="auto"/>
            <w:right w:val="none" w:sz="0" w:space="0" w:color="auto"/>
          </w:divBdr>
          <w:divsChild>
            <w:div w:id="101921409">
              <w:marLeft w:val="0"/>
              <w:marRight w:val="0"/>
              <w:marTop w:val="0"/>
              <w:marBottom w:val="0"/>
              <w:divBdr>
                <w:top w:val="none" w:sz="0" w:space="0" w:color="auto"/>
                <w:left w:val="none" w:sz="0" w:space="0" w:color="auto"/>
                <w:bottom w:val="none" w:sz="0" w:space="0" w:color="auto"/>
                <w:right w:val="none" w:sz="0" w:space="0" w:color="auto"/>
              </w:divBdr>
              <w:divsChild>
                <w:div w:id="324407357">
                  <w:marLeft w:val="0"/>
                  <w:marRight w:val="0"/>
                  <w:marTop w:val="0"/>
                  <w:marBottom w:val="0"/>
                  <w:divBdr>
                    <w:top w:val="none" w:sz="0" w:space="0" w:color="auto"/>
                    <w:left w:val="none" w:sz="0" w:space="0" w:color="auto"/>
                    <w:bottom w:val="none" w:sz="0" w:space="0" w:color="auto"/>
                    <w:right w:val="none" w:sz="0" w:space="0" w:color="auto"/>
                  </w:divBdr>
                  <w:divsChild>
                    <w:div w:id="13539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87238">
      <w:bodyDiv w:val="1"/>
      <w:marLeft w:val="0"/>
      <w:marRight w:val="0"/>
      <w:marTop w:val="0"/>
      <w:marBottom w:val="0"/>
      <w:divBdr>
        <w:top w:val="none" w:sz="0" w:space="0" w:color="auto"/>
        <w:left w:val="none" w:sz="0" w:space="0" w:color="auto"/>
        <w:bottom w:val="none" w:sz="0" w:space="0" w:color="auto"/>
        <w:right w:val="none" w:sz="0" w:space="0" w:color="auto"/>
      </w:divBdr>
    </w:div>
    <w:div w:id="1567256608">
      <w:bodyDiv w:val="1"/>
      <w:marLeft w:val="0"/>
      <w:marRight w:val="0"/>
      <w:marTop w:val="0"/>
      <w:marBottom w:val="0"/>
      <w:divBdr>
        <w:top w:val="none" w:sz="0" w:space="0" w:color="auto"/>
        <w:left w:val="none" w:sz="0" w:space="0" w:color="auto"/>
        <w:bottom w:val="none" w:sz="0" w:space="0" w:color="auto"/>
        <w:right w:val="none" w:sz="0" w:space="0" w:color="auto"/>
      </w:divBdr>
      <w:divsChild>
        <w:div w:id="1711414333">
          <w:marLeft w:val="0"/>
          <w:marRight w:val="0"/>
          <w:marTop w:val="0"/>
          <w:marBottom w:val="0"/>
          <w:divBdr>
            <w:top w:val="none" w:sz="0" w:space="0" w:color="auto"/>
            <w:left w:val="none" w:sz="0" w:space="0" w:color="auto"/>
            <w:bottom w:val="none" w:sz="0" w:space="0" w:color="auto"/>
            <w:right w:val="none" w:sz="0" w:space="0" w:color="auto"/>
          </w:divBdr>
          <w:divsChild>
            <w:div w:id="9052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1909">
      <w:bodyDiv w:val="1"/>
      <w:marLeft w:val="0"/>
      <w:marRight w:val="0"/>
      <w:marTop w:val="0"/>
      <w:marBottom w:val="0"/>
      <w:divBdr>
        <w:top w:val="none" w:sz="0" w:space="0" w:color="auto"/>
        <w:left w:val="none" w:sz="0" w:space="0" w:color="auto"/>
        <w:bottom w:val="none" w:sz="0" w:space="0" w:color="auto"/>
        <w:right w:val="none" w:sz="0" w:space="0" w:color="auto"/>
      </w:divBdr>
      <w:divsChild>
        <w:div w:id="1529416283">
          <w:marLeft w:val="0"/>
          <w:marRight w:val="0"/>
          <w:marTop w:val="0"/>
          <w:marBottom w:val="0"/>
          <w:divBdr>
            <w:top w:val="single" w:sz="12" w:space="3" w:color="000000"/>
            <w:left w:val="single" w:sz="12" w:space="3" w:color="000000"/>
            <w:bottom w:val="single" w:sz="12" w:space="3" w:color="000000"/>
            <w:right w:val="single" w:sz="12" w:space="3" w:color="000000"/>
          </w:divBdr>
          <w:divsChild>
            <w:div w:id="1288313627">
              <w:marLeft w:val="0"/>
              <w:marRight w:val="0"/>
              <w:marTop w:val="30"/>
              <w:marBottom w:val="225"/>
              <w:divBdr>
                <w:top w:val="single" w:sz="6" w:space="3" w:color="CCCCCC"/>
                <w:left w:val="single" w:sz="6" w:space="3" w:color="CCCCCC"/>
                <w:bottom w:val="single" w:sz="6" w:space="3" w:color="CCCCCC"/>
                <w:right w:val="single" w:sz="6" w:space="3" w:color="CCCCCC"/>
              </w:divBdr>
            </w:div>
          </w:divsChild>
        </w:div>
      </w:divsChild>
    </w:div>
    <w:div w:id="1699353296">
      <w:bodyDiv w:val="1"/>
      <w:marLeft w:val="0"/>
      <w:marRight w:val="0"/>
      <w:marTop w:val="0"/>
      <w:marBottom w:val="0"/>
      <w:divBdr>
        <w:top w:val="none" w:sz="0" w:space="0" w:color="auto"/>
        <w:left w:val="none" w:sz="0" w:space="0" w:color="auto"/>
        <w:bottom w:val="none" w:sz="0" w:space="0" w:color="auto"/>
        <w:right w:val="none" w:sz="0" w:space="0" w:color="auto"/>
      </w:divBdr>
      <w:divsChild>
        <w:div w:id="1446342686">
          <w:marLeft w:val="0"/>
          <w:marRight w:val="0"/>
          <w:marTop w:val="0"/>
          <w:marBottom w:val="0"/>
          <w:divBdr>
            <w:top w:val="none" w:sz="0" w:space="0" w:color="auto"/>
            <w:left w:val="none" w:sz="0" w:space="0" w:color="auto"/>
            <w:bottom w:val="none" w:sz="0" w:space="0" w:color="auto"/>
            <w:right w:val="none" w:sz="0" w:space="0" w:color="auto"/>
          </w:divBdr>
          <w:divsChild>
            <w:div w:id="1758667731">
              <w:marLeft w:val="0"/>
              <w:marRight w:val="0"/>
              <w:marTop w:val="0"/>
              <w:marBottom w:val="0"/>
              <w:divBdr>
                <w:top w:val="none" w:sz="0" w:space="0" w:color="auto"/>
                <w:left w:val="none" w:sz="0" w:space="0" w:color="auto"/>
                <w:bottom w:val="none" w:sz="0" w:space="0" w:color="auto"/>
                <w:right w:val="none" w:sz="0" w:space="0" w:color="auto"/>
              </w:divBdr>
              <w:divsChild>
                <w:div w:id="432826178">
                  <w:marLeft w:val="0"/>
                  <w:marRight w:val="0"/>
                  <w:marTop w:val="0"/>
                  <w:marBottom w:val="0"/>
                  <w:divBdr>
                    <w:top w:val="none" w:sz="0" w:space="0" w:color="auto"/>
                    <w:left w:val="none" w:sz="0" w:space="0" w:color="auto"/>
                    <w:bottom w:val="none" w:sz="0" w:space="0" w:color="auto"/>
                    <w:right w:val="none" w:sz="0" w:space="0" w:color="auto"/>
                  </w:divBdr>
                  <w:divsChild>
                    <w:div w:id="231743361">
                      <w:marLeft w:val="0"/>
                      <w:marRight w:val="0"/>
                      <w:marTop w:val="0"/>
                      <w:marBottom w:val="0"/>
                      <w:divBdr>
                        <w:top w:val="none" w:sz="0" w:space="0" w:color="auto"/>
                        <w:left w:val="none" w:sz="0" w:space="0" w:color="auto"/>
                        <w:bottom w:val="none" w:sz="0" w:space="0" w:color="auto"/>
                        <w:right w:val="none" w:sz="0" w:space="0" w:color="auto"/>
                      </w:divBdr>
                      <w:divsChild>
                        <w:div w:id="6154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318307">
      <w:bodyDiv w:val="1"/>
      <w:marLeft w:val="0"/>
      <w:marRight w:val="0"/>
      <w:marTop w:val="0"/>
      <w:marBottom w:val="0"/>
      <w:divBdr>
        <w:top w:val="none" w:sz="0" w:space="0" w:color="auto"/>
        <w:left w:val="none" w:sz="0" w:space="0" w:color="auto"/>
        <w:bottom w:val="none" w:sz="0" w:space="0" w:color="auto"/>
        <w:right w:val="none" w:sz="0" w:space="0" w:color="auto"/>
      </w:divBdr>
      <w:divsChild>
        <w:div w:id="369038537">
          <w:marLeft w:val="0"/>
          <w:marRight w:val="0"/>
          <w:marTop w:val="0"/>
          <w:marBottom w:val="0"/>
          <w:divBdr>
            <w:top w:val="none" w:sz="0" w:space="0" w:color="auto"/>
            <w:left w:val="none" w:sz="0" w:space="0" w:color="auto"/>
            <w:bottom w:val="none" w:sz="0" w:space="0" w:color="auto"/>
            <w:right w:val="none" w:sz="0" w:space="0" w:color="auto"/>
          </w:divBdr>
          <w:divsChild>
            <w:div w:id="17529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1507">
      <w:bodyDiv w:val="1"/>
      <w:marLeft w:val="0"/>
      <w:marRight w:val="0"/>
      <w:marTop w:val="0"/>
      <w:marBottom w:val="0"/>
      <w:divBdr>
        <w:top w:val="none" w:sz="0" w:space="0" w:color="auto"/>
        <w:left w:val="none" w:sz="0" w:space="0" w:color="auto"/>
        <w:bottom w:val="none" w:sz="0" w:space="0" w:color="auto"/>
        <w:right w:val="none" w:sz="0" w:space="0" w:color="auto"/>
      </w:divBdr>
    </w:div>
    <w:div w:id="1906329107">
      <w:bodyDiv w:val="1"/>
      <w:marLeft w:val="0"/>
      <w:marRight w:val="0"/>
      <w:marTop w:val="0"/>
      <w:marBottom w:val="0"/>
      <w:divBdr>
        <w:top w:val="none" w:sz="0" w:space="0" w:color="auto"/>
        <w:left w:val="none" w:sz="0" w:space="0" w:color="auto"/>
        <w:bottom w:val="none" w:sz="0" w:space="0" w:color="auto"/>
        <w:right w:val="none" w:sz="0" w:space="0" w:color="auto"/>
      </w:divBdr>
    </w:div>
    <w:div w:id="2048796928">
      <w:bodyDiv w:val="1"/>
      <w:marLeft w:val="0"/>
      <w:marRight w:val="0"/>
      <w:marTop w:val="0"/>
      <w:marBottom w:val="0"/>
      <w:divBdr>
        <w:top w:val="none" w:sz="0" w:space="0" w:color="auto"/>
        <w:left w:val="none" w:sz="0" w:space="0" w:color="auto"/>
        <w:bottom w:val="none" w:sz="0" w:space="0" w:color="auto"/>
        <w:right w:val="none" w:sz="0" w:space="0" w:color="auto"/>
      </w:divBdr>
      <w:divsChild>
        <w:div w:id="446169271">
          <w:marLeft w:val="0"/>
          <w:marRight w:val="0"/>
          <w:marTop w:val="0"/>
          <w:marBottom w:val="0"/>
          <w:divBdr>
            <w:top w:val="none" w:sz="0" w:space="0" w:color="auto"/>
            <w:left w:val="none" w:sz="0" w:space="0" w:color="auto"/>
            <w:bottom w:val="single" w:sz="6" w:space="0" w:color="CCCC00"/>
            <w:right w:val="single" w:sz="6" w:space="0" w:color="CCCC00"/>
          </w:divBdr>
          <w:divsChild>
            <w:div w:id="1745104219">
              <w:marLeft w:val="0"/>
              <w:marRight w:val="0"/>
              <w:marTop w:val="0"/>
              <w:marBottom w:val="120"/>
              <w:divBdr>
                <w:top w:val="none" w:sz="0" w:space="0" w:color="auto"/>
                <w:left w:val="none" w:sz="0" w:space="0" w:color="auto"/>
                <w:bottom w:val="none" w:sz="0" w:space="0" w:color="auto"/>
                <w:right w:val="none" w:sz="0" w:space="0" w:color="auto"/>
              </w:divBdr>
              <w:divsChild>
                <w:div w:id="960065753">
                  <w:marLeft w:val="0"/>
                  <w:marRight w:val="0"/>
                  <w:marTop w:val="0"/>
                  <w:marBottom w:val="0"/>
                  <w:divBdr>
                    <w:top w:val="none" w:sz="0" w:space="0" w:color="auto"/>
                    <w:left w:val="none" w:sz="0" w:space="0" w:color="auto"/>
                    <w:bottom w:val="none" w:sz="0" w:space="0" w:color="auto"/>
                    <w:right w:val="none" w:sz="0" w:space="0" w:color="auto"/>
                  </w:divBdr>
                  <w:divsChild>
                    <w:div w:id="765081081">
                      <w:marLeft w:val="0"/>
                      <w:marRight w:val="0"/>
                      <w:marTop w:val="0"/>
                      <w:marBottom w:val="0"/>
                      <w:divBdr>
                        <w:top w:val="none" w:sz="0" w:space="0" w:color="auto"/>
                        <w:left w:val="none" w:sz="0" w:space="0" w:color="auto"/>
                        <w:bottom w:val="single" w:sz="48" w:space="5" w:color="FFFFFF"/>
                        <w:right w:val="none" w:sz="0" w:space="0" w:color="auto"/>
                      </w:divBdr>
                    </w:div>
                  </w:divsChild>
                </w:div>
              </w:divsChild>
            </w:div>
          </w:divsChild>
        </w:div>
      </w:divsChild>
    </w:div>
    <w:div w:id="2077781537">
      <w:bodyDiv w:val="1"/>
      <w:marLeft w:val="0"/>
      <w:marRight w:val="0"/>
      <w:marTop w:val="0"/>
      <w:marBottom w:val="0"/>
      <w:divBdr>
        <w:top w:val="none" w:sz="0" w:space="0" w:color="auto"/>
        <w:left w:val="none" w:sz="0" w:space="0" w:color="auto"/>
        <w:bottom w:val="none" w:sz="0" w:space="0" w:color="auto"/>
        <w:right w:val="none" w:sz="0" w:space="0" w:color="auto"/>
      </w:divBdr>
    </w:div>
    <w:div w:id="2092846959">
      <w:bodyDiv w:val="1"/>
      <w:marLeft w:val="0"/>
      <w:marRight w:val="0"/>
      <w:marTop w:val="0"/>
      <w:marBottom w:val="0"/>
      <w:divBdr>
        <w:top w:val="none" w:sz="0" w:space="0" w:color="auto"/>
        <w:left w:val="none" w:sz="0" w:space="0" w:color="auto"/>
        <w:bottom w:val="none" w:sz="0" w:space="0" w:color="auto"/>
        <w:right w:val="none" w:sz="0" w:space="0" w:color="auto"/>
      </w:divBdr>
      <w:divsChild>
        <w:div w:id="1673874063">
          <w:marLeft w:val="-15"/>
          <w:marRight w:val="0"/>
          <w:marTop w:val="0"/>
          <w:marBottom w:val="0"/>
          <w:divBdr>
            <w:top w:val="none" w:sz="0" w:space="0" w:color="auto"/>
            <w:left w:val="none" w:sz="0" w:space="0" w:color="auto"/>
            <w:bottom w:val="none" w:sz="0" w:space="0" w:color="auto"/>
            <w:right w:val="none" w:sz="0" w:space="0" w:color="auto"/>
          </w:divBdr>
          <w:divsChild>
            <w:div w:id="2072925473">
              <w:marLeft w:val="0"/>
              <w:marRight w:val="0"/>
              <w:marTop w:val="0"/>
              <w:marBottom w:val="0"/>
              <w:divBdr>
                <w:top w:val="none" w:sz="0" w:space="0" w:color="auto"/>
                <w:left w:val="none" w:sz="0" w:space="0" w:color="auto"/>
                <w:bottom w:val="none" w:sz="0" w:space="0" w:color="auto"/>
                <w:right w:val="none" w:sz="0" w:space="0" w:color="auto"/>
              </w:divBdr>
              <w:divsChild>
                <w:div w:id="922185415">
                  <w:marLeft w:val="0"/>
                  <w:marRight w:val="0"/>
                  <w:marTop w:val="0"/>
                  <w:marBottom w:val="0"/>
                  <w:divBdr>
                    <w:top w:val="none" w:sz="0" w:space="0" w:color="auto"/>
                    <w:left w:val="none" w:sz="0" w:space="0" w:color="auto"/>
                    <w:bottom w:val="none" w:sz="0" w:space="0" w:color="auto"/>
                    <w:right w:val="none" w:sz="0" w:space="0" w:color="auto"/>
                  </w:divBdr>
                  <w:divsChild>
                    <w:div w:id="1459566020">
                      <w:marLeft w:val="0"/>
                      <w:marRight w:val="0"/>
                      <w:marTop w:val="0"/>
                      <w:marBottom w:val="300"/>
                      <w:divBdr>
                        <w:top w:val="none" w:sz="0" w:space="0" w:color="auto"/>
                        <w:left w:val="none" w:sz="0" w:space="0" w:color="auto"/>
                        <w:bottom w:val="single" w:sz="6" w:space="15" w:color="EBF2F5"/>
                        <w:right w:val="none" w:sz="0" w:space="0" w:color="auto"/>
                      </w:divBdr>
                    </w:div>
                  </w:divsChild>
                </w:div>
              </w:divsChild>
            </w:div>
          </w:divsChild>
        </w:div>
      </w:divsChild>
    </w:div>
    <w:div w:id="2098018265">
      <w:bodyDiv w:val="1"/>
      <w:marLeft w:val="150"/>
      <w:marRight w:val="0"/>
      <w:marTop w:val="0"/>
      <w:marBottom w:val="0"/>
      <w:divBdr>
        <w:top w:val="none" w:sz="0" w:space="0" w:color="auto"/>
        <w:left w:val="none" w:sz="0" w:space="0" w:color="auto"/>
        <w:bottom w:val="none" w:sz="0" w:space="0" w:color="auto"/>
        <w:right w:val="none" w:sz="0" w:space="0" w:color="auto"/>
      </w:divBdr>
      <w:divsChild>
        <w:div w:id="731463587">
          <w:marLeft w:val="0"/>
          <w:marRight w:val="0"/>
          <w:marTop w:val="0"/>
          <w:marBottom w:val="0"/>
          <w:divBdr>
            <w:top w:val="none" w:sz="0" w:space="0" w:color="auto"/>
            <w:left w:val="none" w:sz="0" w:space="0" w:color="auto"/>
            <w:bottom w:val="none" w:sz="0" w:space="0" w:color="auto"/>
            <w:right w:val="none" w:sz="0" w:space="0" w:color="auto"/>
          </w:divBdr>
          <w:divsChild>
            <w:div w:id="1858689028">
              <w:marLeft w:val="0"/>
              <w:marRight w:val="0"/>
              <w:marTop w:val="0"/>
              <w:marBottom w:val="0"/>
              <w:divBdr>
                <w:top w:val="none" w:sz="0" w:space="0" w:color="auto"/>
                <w:left w:val="none" w:sz="0" w:space="0" w:color="auto"/>
                <w:bottom w:val="none" w:sz="0" w:space="0" w:color="auto"/>
                <w:right w:val="none" w:sz="0" w:space="0" w:color="auto"/>
              </w:divBdr>
              <w:divsChild>
                <w:div w:id="1089541398">
                  <w:marLeft w:val="0"/>
                  <w:marRight w:val="0"/>
                  <w:marTop w:val="0"/>
                  <w:marBottom w:val="0"/>
                  <w:divBdr>
                    <w:top w:val="none" w:sz="0" w:space="0" w:color="auto"/>
                    <w:left w:val="none" w:sz="0" w:space="0" w:color="auto"/>
                    <w:bottom w:val="none" w:sz="0" w:space="0" w:color="auto"/>
                    <w:right w:val="none" w:sz="0" w:space="0" w:color="auto"/>
                  </w:divBdr>
                  <w:divsChild>
                    <w:div w:id="82971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715686">
      <w:bodyDiv w:val="1"/>
      <w:marLeft w:val="0"/>
      <w:marRight w:val="0"/>
      <w:marTop w:val="0"/>
      <w:marBottom w:val="0"/>
      <w:divBdr>
        <w:top w:val="none" w:sz="0" w:space="0" w:color="auto"/>
        <w:left w:val="none" w:sz="0" w:space="0" w:color="auto"/>
        <w:bottom w:val="none" w:sz="0" w:space="0" w:color="auto"/>
        <w:right w:val="none" w:sz="0" w:space="0" w:color="auto"/>
      </w:divBdr>
      <w:divsChild>
        <w:div w:id="899363980">
          <w:marLeft w:val="0"/>
          <w:marRight w:val="0"/>
          <w:marTop w:val="0"/>
          <w:marBottom w:val="0"/>
          <w:divBdr>
            <w:top w:val="none" w:sz="0" w:space="0" w:color="auto"/>
            <w:left w:val="none" w:sz="0" w:space="0" w:color="auto"/>
            <w:bottom w:val="none" w:sz="0" w:space="0" w:color="auto"/>
            <w:right w:val="none" w:sz="0" w:space="0" w:color="auto"/>
          </w:divBdr>
          <w:divsChild>
            <w:div w:id="1826706102">
              <w:marLeft w:val="0"/>
              <w:marRight w:val="0"/>
              <w:marTop w:val="0"/>
              <w:marBottom w:val="0"/>
              <w:divBdr>
                <w:top w:val="none" w:sz="0" w:space="0" w:color="auto"/>
                <w:left w:val="none" w:sz="0" w:space="0" w:color="auto"/>
                <w:bottom w:val="none" w:sz="0" w:space="0" w:color="auto"/>
                <w:right w:val="none" w:sz="0" w:space="0" w:color="auto"/>
              </w:divBdr>
              <w:divsChild>
                <w:div w:id="2430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456E1C5F4F6A4289C799BFB7B972D9" ma:contentTypeVersion="66" ma:contentTypeDescription="Create a new document." ma:contentTypeScope="" ma:versionID="c21a035c1fcbfb847aea50ed71a6e050">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9a8f92845b109bfeeb60b653b15690d9"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8747268D-0876-4EE7-8F8F-B4287AA748B7}"/>
</file>

<file path=customXml/itemProps2.xml><?xml version="1.0" encoding="utf-8"?>
<ds:datastoreItem xmlns:ds="http://schemas.openxmlformats.org/officeDocument/2006/customXml" ds:itemID="{2115493B-BD21-419E-90E3-FC22E3F33831}"/>
</file>

<file path=customXml/itemProps3.xml><?xml version="1.0" encoding="utf-8"?>
<ds:datastoreItem xmlns:ds="http://schemas.openxmlformats.org/officeDocument/2006/customXml" ds:itemID="{224EB564-8092-4E76-9EC7-4FAFCC1CFC9A}"/>
</file>

<file path=customXml/itemProps4.xml><?xml version="1.0" encoding="utf-8"?>
<ds:datastoreItem xmlns:ds="http://schemas.openxmlformats.org/officeDocument/2006/customXml" ds:itemID="{CC69E4D4-551F-4413-A69C-75878CE3AA8D}"/>
</file>

<file path=docProps/app.xml><?xml version="1.0" encoding="utf-8"?>
<Properties xmlns="http://schemas.openxmlformats.org/officeDocument/2006/extended-properties" xmlns:vt="http://schemas.openxmlformats.org/officeDocument/2006/docPropsVTypes">
  <Template>Normal.dotm</Template>
  <TotalTime>591</TotalTime>
  <Pages>4</Pages>
  <Words>1306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Napier University</Company>
  <LinksUpToDate>false</LinksUpToDate>
  <CharactersWithSpaces>8678</CharactersWithSpaces>
  <SharedDoc>false</SharedDoc>
  <HLinks>
    <vt:vector size="6" baseType="variant">
      <vt:variant>
        <vt:i4>2293823</vt:i4>
      </vt:variant>
      <vt:variant>
        <vt:i4>0</vt:i4>
      </vt:variant>
      <vt:variant>
        <vt:i4>0</vt:i4>
      </vt:variant>
      <vt:variant>
        <vt:i4>5</vt:i4>
      </vt:variant>
      <vt:variant>
        <vt:lpwstr>http://peopleandplanet.org/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ESAG Minutes 20/01/12</dc:title>
  <dc:creator>ms52</dc:creator>
  <cp:lastModifiedBy>Jamie Pearson</cp:lastModifiedBy>
  <cp:revision>11</cp:revision>
  <cp:lastPrinted>2012-08-10T13:02:00Z</cp:lastPrinted>
  <dcterms:created xsi:type="dcterms:W3CDTF">2012-01-20T12:56:00Z</dcterms:created>
  <dcterms:modified xsi:type="dcterms:W3CDTF">2012-08-10T13:42:00Z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0x0101003B456E1C5F4F6A4289C799BFB7B972D9</vt:lpwstr>
  </property>
  <property fmtid="{D5CDD505-2E9C-101B-9397-08002B2CF9AE}" pid="3" name="Document Description">
    <vt:lpwstr/>
  </property>
  <property fmtid="{D5CDD505-2E9C-101B-9397-08002B2CF9AE}" pid="4" name="Document Keywords">
    <vt:lpwstr/>
  </property>
</Properties>
</file>