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EA" w:rsidRPr="00EA45DC" w:rsidRDefault="00DC364C" w:rsidP="00013DEA">
      <w:pPr>
        <w:pStyle w:val="Heading1"/>
        <w:rPr>
          <w:rFonts w:cs="Arial"/>
          <w:sz w:val="20"/>
        </w:rPr>
      </w:pPr>
      <w:r w:rsidRPr="00DC364C">
        <w:rPr>
          <w:rFonts w:cs="Arial"/>
          <w:noProof/>
          <w:sz w:val="20"/>
          <w:lang w:eastAsia="en-GB"/>
        </w:rPr>
        <mc:AlternateContent>
          <mc:Choice Requires="wps">
            <w:drawing>
              <wp:anchor distT="0" distB="0" distL="114300" distR="114300" simplePos="0" relativeHeight="251659776" behindDoc="0" locked="0" layoutInCell="1" allowOverlap="1" wp14:anchorId="6BB415BE" wp14:editId="76B2F881">
                <wp:simplePos x="0" y="0"/>
                <wp:positionH relativeFrom="column">
                  <wp:posOffset>5228590</wp:posOffset>
                </wp:positionH>
                <wp:positionV relativeFrom="paragraph">
                  <wp:posOffset>-295910</wp:posOffset>
                </wp:positionV>
                <wp:extent cx="118110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noFill/>
                          <a:miter lim="800000"/>
                          <a:headEnd/>
                          <a:tailEnd/>
                        </a:ln>
                      </wps:spPr>
                      <wps:txbx>
                        <w:txbxContent>
                          <w:p w:rsidR="00DC364C" w:rsidRPr="00DC364C" w:rsidRDefault="002F45C9">
                            <w:pPr>
                              <w:rPr>
                                <w:rFonts w:ascii="Arial" w:hAnsi="Arial" w:cs="Arial"/>
                                <w:sz w:val="20"/>
                                <w:szCs w:val="20"/>
                              </w:rPr>
                            </w:pPr>
                            <w:r>
                              <w:rPr>
                                <w:rFonts w:ascii="Arial" w:hAnsi="Arial" w:cs="Arial"/>
                                <w:sz w:val="20"/>
                                <w:szCs w:val="20"/>
                              </w:rPr>
                              <w:t>ESAG 14/01/01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pt;margin-top:-23.3pt;width:93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" stroked="f">
                <v:textbox style="mso-fit-shape-to-text:t">
                  <w:txbxContent>
                    <w:p w:rsidR="00DC364C" w:rsidRPr="00DC364C" w:rsidRDefault="002F45C9">
                      <w:pPr>
                        <w:rPr>
                          <w:rFonts w:ascii="Arial" w:hAnsi="Arial" w:cs="Arial"/>
                          <w:sz w:val="20"/>
                          <w:szCs w:val="20"/>
                        </w:rPr>
                      </w:pPr>
                      <w:r>
                        <w:rPr>
                          <w:rFonts w:ascii="Arial" w:hAnsi="Arial" w:cs="Arial"/>
                          <w:sz w:val="20"/>
                          <w:szCs w:val="20"/>
                        </w:rPr>
                        <w:t>ESAG 14/01/01</w:t>
                      </w:r>
                    </w:p>
                  </w:txbxContent>
                </v:textbox>
              </v:shape>
            </w:pict>
          </mc:Fallback>
        </mc:AlternateContent>
      </w:r>
      <w:r w:rsidR="00B160EA" w:rsidRPr="00EA45DC">
        <w:rPr>
          <w:rFonts w:cs="Arial"/>
          <w:noProof/>
          <w:sz w:val="20"/>
          <w:lang w:eastAsia="en-GB"/>
        </w:rPr>
        <mc:AlternateContent>
          <mc:Choice Requires="wps">
            <w:drawing>
              <wp:anchor distT="0" distB="0" distL="114300" distR="114300" simplePos="0" relativeHeight="251656704" behindDoc="0" locked="0" layoutInCell="1" allowOverlap="1" wp14:anchorId="5EED2C1D" wp14:editId="4BC23B09">
                <wp:simplePos x="0" y="0"/>
                <wp:positionH relativeFrom="column">
                  <wp:posOffset>-685800</wp:posOffset>
                </wp:positionH>
                <wp:positionV relativeFrom="paragraph">
                  <wp:posOffset>-342900</wp:posOffset>
                </wp:positionV>
                <wp:extent cx="16002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F3A" w:rsidRDefault="00CC2F3A" w:rsidP="00013DEA">
                            <w:pPr>
                              <w:rPr>
                                <w:rFonts w:ascii="Arial" w:hAnsi="Arial" w:cs="Arial"/>
                                <w:b/>
                              </w:rPr>
                            </w:pPr>
                            <w:r>
                              <w:rPr>
                                <w:rFonts w:ascii="Arial" w:hAnsi="Arial" w:cs="Arial"/>
                                <w:b/>
                              </w:rPr>
                              <w:t>APPROVED</w:t>
                            </w:r>
                          </w:p>
                          <w:p w:rsidR="00CC2F3A" w:rsidRPr="00C0467E" w:rsidRDefault="00CC2F3A" w:rsidP="00013DEA">
                            <w:pPr>
                              <w:rPr>
                                <w:rFonts w:ascii="Arial" w:hAnsi="Arial" w:cs="Arial"/>
                                <w:b/>
                              </w:rPr>
                            </w:pPr>
                            <w:r>
                              <w:rPr>
                                <w:rFonts w:ascii="Arial" w:hAnsi="Arial" w:cs="Arial"/>
                                <w:b/>
                              </w:rPr>
                              <w:t>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pt;margin-top:-27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gkfQ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" stroked="f">
                <v:textbox>
                  <w:txbxContent>
                    <w:p w:rsidR="00CC2F3A" w:rsidRDefault="00CC2F3A" w:rsidP="00013DEA">
                      <w:pPr>
                        <w:rPr>
                          <w:rFonts w:ascii="Arial" w:hAnsi="Arial" w:cs="Arial"/>
                          <w:b/>
                        </w:rPr>
                      </w:pPr>
                      <w:r>
                        <w:rPr>
                          <w:rFonts w:ascii="Arial" w:hAnsi="Arial" w:cs="Arial"/>
                          <w:b/>
                        </w:rPr>
                        <w:t>APPROVED</w:t>
                      </w:r>
                    </w:p>
                    <w:p w:rsidR="00CC2F3A" w:rsidRPr="00C0467E" w:rsidRDefault="00CC2F3A" w:rsidP="00013DEA">
                      <w:pPr>
                        <w:rPr>
                          <w:rFonts w:ascii="Arial" w:hAnsi="Arial" w:cs="Arial"/>
                          <w:b/>
                        </w:rPr>
                      </w:pPr>
                      <w:r>
                        <w:rPr>
                          <w:rFonts w:ascii="Arial" w:hAnsi="Arial" w:cs="Arial"/>
                          <w:b/>
                        </w:rPr>
                        <w:t>CIRCULATED</w:t>
                      </w:r>
                    </w:p>
                  </w:txbxContent>
                </v:textbox>
              </v:shape>
            </w:pict>
          </mc:Fallback>
        </mc:AlternateContent>
      </w:r>
      <w:del w:id="0" w:author="Jamie Pearson" w:date="2009-06-22T16:09:00Z">
        <w:r w:rsidR="00B160EA" w:rsidRPr="00EA45DC">
          <w:rPr>
            <w:rFonts w:cs="Arial"/>
            <w:b w:val="0"/>
            <w:noProof/>
            <w:sz w:val="20"/>
            <w:lang w:eastAsia="en-GB"/>
            <w:rPrChange w:id="1">
              <w:rPr>
                <w:noProof/>
                <w:lang w:eastAsia="en-GB"/>
              </w:rPr>
            </w:rPrChange>
          </w:rPr>
          <mc:AlternateContent>
            <mc:Choice Requires="wps">
              <w:drawing>
                <wp:anchor distT="0" distB="0" distL="114300" distR="114300" simplePos="0" relativeHeight="251657728" behindDoc="0" locked="0" layoutInCell="1" allowOverlap="1" wp14:anchorId="755FB4B0" wp14:editId="73A3BDC5">
                  <wp:simplePos x="0" y="0"/>
                  <wp:positionH relativeFrom="column">
                    <wp:posOffset>-640080</wp:posOffset>
                  </wp:positionH>
                  <wp:positionV relativeFrom="paragraph">
                    <wp:posOffset>-358775</wp:posOffset>
                  </wp:positionV>
                  <wp:extent cx="1714500" cy="473075"/>
                  <wp:effectExtent l="0" t="317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F3A" w:rsidRPr="00EA45DC" w:rsidRDefault="00CC2F3A" w:rsidP="00BF1BE2">
                              <w:pPr>
                                <w:rPr>
                                  <w:rFonts w:ascii="Arial" w:hAnsi="Arial" w:cs="Arial"/>
                                  <w:b/>
                                  <w:sz w:val="20"/>
                                  <w:szCs w:val="20"/>
                                </w:rPr>
                              </w:pPr>
                              <w:r w:rsidRPr="00EA45DC">
                                <w:rPr>
                                  <w:rFonts w:ascii="Arial" w:hAnsi="Arial" w:cs="Arial"/>
                                  <w:b/>
                                  <w:sz w:val="20"/>
                                  <w:szCs w:val="20"/>
                                </w:rPr>
                                <w:t>UNAPPROVED</w:t>
                              </w:r>
                            </w:p>
                            <w:p w:rsidR="00CC2F3A" w:rsidRPr="00EA45DC" w:rsidRDefault="00CC2F3A" w:rsidP="00BF1BE2">
                              <w:pPr>
                                <w:rPr>
                                  <w:rFonts w:ascii="Arial" w:hAnsi="Arial" w:cs="Arial"/>
                                  <w:b/>
                                  <w:sz w:val="20"/>
                                  <w:szCs w:val="20"/>
                                </w:rPr>
                              </w:pPr>
                              <w:r w:rsidRPr="00EA45DC">
                                <w:rPr>
                                  <w:rFonts w:ascii="Arial" w:hAnsi="Arial" w:cs="Arial"/>
                                  <w:b/>
                                  <w:sz w:val="20"/>
                                  <w:szCs w:val="20"/>
                                </w:rPr>
                                <w:t>UNCIRCULATED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0.4pt;margin-top:-28.25pt;width:135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" stroked="f">
                  <v:textbox>
                    <w:txbxContent>
                      <w:p w:rsidR="00CC2F3A" w:rsidRPr="00EA45DC" w:rsidRDefault="00CC2F3A" w:rsidP="00BF1BE2">
                        <w:pPr>
                          <w:rPr>
                            <w:rFonts w:ascii="Arial" w:hAnsi="Arial" w:cs="Arial"/>
                            <w:b/>
                            <w:sz w:val="20"/>
                            <w:szCs w:val="20"/>
                          </w:rPr>
                        </w:pPr>
                        <w:r w:rsidRPr="00EA45DC">
                          <w:rPr>
                            <w:rFonts w:ascii="Arial" w:hAnsi="Arial" w:cs="Arial"/>
                            <w:b/>
                            <w:sz w:val="20"/>
                            <w:szCs w:val="20"/>
                          </w:rPr>
                          <w:t>UNAPPROVED</w:t>
                        </w:r>
                      </w:p>
                      <w:p w:rsidR="00CC2F3A" w:rsidRPr="00EA45DC" w:rsidRDefault="00CC2F3A" w:rsidP="00BF1BE2">
                        <w:pPr>
                          <w:rPr>
                            <w:rFonts w:ascii="Arial" w:hAnsi="Arial" w:cs="Arial"/>
                            <w:b/>
                            <w:sz w:val="20"/>
                            <w:szCs w:val="20"/>
                          </w:rPr>
                        </w:pPr>
                        <w:r w:rsidRPr="00EA45DC">
                          <w:rPr>
                            <w:rFonts w:ascii="Arial" w:hAnsi="Arial" w:cs="Arial"/>
                            <w:b/>
                            <w:sz w:val="20"/>
                            <w:szCs w:val="20"/>
                          </w:rPr>
                          <w:t>UNCIRCULATED</w:t>
                        </w:r>
                      </w:p>
                    </w:txbxContent>
                  </v:textbox>
                </v:shape>
              </w:pict>
            </mc:Fallback>
          </mc:AlternateContent>
        </w:r>
      </w:del>
    </w:p>
    <w:p w:rsidR="00013DEA" w:rsidRPr="00EA45DC" w:rsidRDefault="00CC58A7" w:rsidP="00980F0D">
      <w:pPr>
        <w:pStyle w:val="Heading1"/>
        <w:rPr>
          <w:rFonts w:cs="Arial"/>
          <w:sz w:val="20"/>
        </w:rPr>
      </w:pPr>
      <w:r w:rsidRPr="00EA45DC">
        <w:rPr>
          <w:rFonts w:cs="Arial"/>
          <w:sz w:val="20"/>
        </w:rPr>
        <w:t xml:space="preserve">EDINBURGH </w:t>
      </w:r>
      <w:r w:rsidR="00013DEA" w:rsidRPr="00EA45DC">
        <w:rPr>
          <w:rFonts w:cs="Arial"/>
          <w:sz w:val="20"/>
        </w:rPr>
        <w:t>NAPIER UNIVERSITY</w:t>
      </w:r>
    </w:p>
    <w:p w:rsidR="00013DEA" w:rsidRPr="00EA45DC" w:rsidRDefault="00013DEA" w:rsidP="00980F0D">
      <w:pPr>
        <w:pStyle w:val="Heading2"/>
        <w:rPr>
          <w:rFonts w:cs="Arial"/>
          <w:b/>
          <w:sz w:val="20"/>
        </w:rPr>
      </w:pPr>
    </w:p>
    <w:p w:rsidR="00013DEA" w:rsidRPr="00EA45DC" w:rsidRDefault="008553C1" w:rsidP="00980F0D">
      <w:pPr>
        <w:jc w:val="center"/>
        <w:rPr>
          <w:rFonts w:ascii="Arial" w:hAnsi="Arial" w:cs="Arial"/>
          <w:b/>
          <w:sz w:val="20"/>
          <w:szCs w:val="20"/>
        </w:rPr>
      </w:pPr>
      <w:r w:rsidRPr="00EA45DC">
        <w:rPr>
          <w:rFonts w:ascii="Arial" w:hAnsi="Arial" w:cs="Arial"/>
          <w:b/>
          <w:sz w:val="20"/>
          <w:szCs w:val="20"/>
        </w:rPr>
        <w:t>Environmental</w:t>
      </w:r>
      <w:r w:rsidR="00013DEA" w:rsidRPr="00EA45DC">
        <w:rPr>
          <w:rFonts w:ascii="Arial" w:hAnsi="Arial" w:cs="Arial"/>
          <w:b/>
          <w:sz w:val="20"/>
          <w:szCs w:val="20"/>
        </w:rPr>
        <w:t xml:space="preserve"> Sustainability Advisory Group (</w:t>
      </w:r>
      <w:r w:rsidR="00424290" w:rsidRPr="00EA45DC">
        <w:rPr>
          <w:rFonts w:ascii="Arial" w:hAnsi="Arial" w:cs="Arial"/>
          <w:b/>
          <w:sz w:val="20"/>
          <w:szCs w:val="20"/>
        </w:rPr>
        <w:t>E</w:t>
      </w:r>
      <w:r w:rsidR="00013DEA" w:rsidRPr="00EA45DC">
        <w:rPr>
          <w:rFonts w:ascii="Arial" w:hAnsi="Arial" w:cs="Arial"/>
          <w:b/>
          <w:sz w:val="20"/>
          <w:szCs w:val="20"/>
        </w:rPr>
        <w:t>SAG)</w:t>
      </w:r>
    </w:p>
    <w:p w:rsidR="00013DEA" w:rsidRPr="00EA45DC" w:rsidRDefault="00013DEA" w:rsidP="00980F0D">
      <w:pPr>
        <w:jc w:val="center"/>
        <w:rPr>
          <w:rFonts w:ascii="Arial" w:hAnsi="Arial" w:cs="Arial"/>
          <w:b/>
          <w:sz w:val="20"/>
          <w:szCs w:val="20"/>
        </w:rPr>
      </w:pPr>
    </w:p>
    <w:p w:rsidR="00013DEA" w:rsidRPr="00EA45DC" w:rsidRDefault="0037383B" w:rsidP="00980F0D">
      <w:pPr>
        <w:jc w:val="center"/>
        <w:rPr>
          <w:rFonts w:ascii="Arial" w:hAnsi="Arial" w:cs="Arial"/>
          <w:b/>
          <w:bCs/>
          <w:sz w:val="20"/>
          <w:szCs w:val="20"/>
        </w:rPr>
      </w:pPr>
      <w:r w:rsidRPr="00EA45DC">
        <w:rPr>
          <w:rFonts w:ascii="Arial" w:hAnsi="Arial" w:cs="Arial"/>
          <w:b/>
          <w:bCs/>
          <w:sz w:val="20"/>
          <w:szCs w:val="20"/>
        </w:rPr>
        <w:t>Minutes of</w:t>
      </w:r>
      <w:r w:rsidR="00D90880" w:rsidRPr="00EA45DC">
        <w:rPr>
          <w:rFonts w:ascii="Arial" w:hAnsi="Arial" w:cs="Arial"/>
          <w:b/>
          <w:bCs/>
          <w:sz w:val="20"/>
          <w:szCs w:val="20"/>
        </w:rPr>
        <w:t xml:space="preserve"> the</w:t>
      </w:r>
      <w:r w:rsidR="00D91158" w:rsidRPr="00EA45DC">
        <w:rPr>
          <w:rFonts w:ascii="Arial" w:hAnsi="Arial" w:cs="Arial"/>
          <w:b/>
          <w:bCs/>
          <w:sz w:val="20"/>
          <w:szCs w:val="20"/>
        </w:rPr>
        <w:t xml:space="preserve"> meeting held on Tuesday 30 October</w:t>
      </w:r>
      <w:r w:rsidR="00D90880" w:rsidRPr="00EA45DC">
        <w:rPr>
          <w:rFonts w:ascii="Arial" w:hAnsi="Arial" w:cs="Arial"/>
          <w:b/>
          <w:bCs/>
          <w:sz w:val="20"/>
          <w:szCs w:val="20"/>
        </w:rPr>
        <w:t xml:space="preserve"> 2013</w:t>
      </w:r>
    </w:p>
    <w:p w:rsidR="00013DEA" w:rsidRPr="00EA45DC" w:rsidRDefault="0007260A" w:rsidP="00980F0D">
      <w:pPr>
        <w:jc w:val="center"/>
        <w:rPr>
          <w:rFonts w:ascii="Arial" w:hAnsi="Arial" w:cs="Arial"/>
          <w:b/>
          <w:bCs/>
          <w:sz w:val="20"/>
          <w:szCs w:val="20"/>
        </w:rPr>
      </w:pPr>
      <w:r w:rsidRPr="00EA45DC">
        <w:rPr>
          <w:rFonts w:ascii="Arial" w:hAnsi="Arial" w:cs="Arial"/>
          <w:b/>
          <w:bCs/>
          <w:sz w:val="20"/>
          <w:szCs w:val="20"/>
        </w:rPr>
        <w:t>1</w:t>
      </w:r>
      <w:r w:rsidR="00D91158" w:rsidRPr="00EA45DC">
        <w:rPr>
          <w:rFonts w:ascii="Arial" w:hAnsi="Arial" w:cs="Arial"/>
          <w:b/>
          <w:bCs/>
          <w:sz w:val="20"/>
          <w:szCs w:val="20"/>
        </w:rPr>
        <w:t>3:30</w:t>
      </w:r>
      <w:r w:rsidR="009223CC" w:rsidRPr="00EA45DC">
        <w:rPr>
          <w:rFonts w:ascii="Arial" w:hAnsi="Arial" w:cs="Arial"/>
          <w:b/>
          <w:bCs/>
          <w:sz w:val="20"/>
          <w:szCs w:val="20"/>
        </w:rPr>
        <w:t xml:space="preserve">, </w:t>
      </w:r>
      <w:r w:rsidR="00D90880" w:rsidRPr="00EA45DC">
        <w:rPr>
          <w:rFonts w:ascii="Arial" w:hAnsi="Arial" w:cs="Arial"/>
          <w:b/>
          <w:bCs/>
          <w:sz w:val="20"/>
          <w:szCs w:val="20"/>
        </w:rPr>
        <w:t>Room 6.B.14</w:t>
      </w:r>
      <w:r w:rsidR="003616BE" w:rsidRPr="00EA45DC">
        <w:rPr>
          <w:rFonts w:ascii="Arial" w:hAnsi="Arial" w:cs="Arial"/>
          <w:b/>
          <w:bCs/>
          <w:sz w:val="20"/>
          <w:szCs w:val="20"/>
        </w:rPr>
        <w:t>, Sighthill</w:t>
      </w:r>
      <w:bookmarkStart w:id="2" w:name="_GoBack"/>
      <w:bookmarkEnd w:id="2"/>
    </w:p>
    <w:p w:rsidR="00013DEA" w:rsidRPr="00EA45DC" w:rsidRDefault="00013DEA" w:rsidP="00013DEA">
      <w:pPr>
        <w:rPr>
          <w:rFonts w:ascii="Arial" w:hAnsi="Arial" w:cs="Arial"/>
          <w:b/>
          <w:sz w:val="20"/>
          <w:szCs w:val="20"/>
        </w:rPr>
      </w:pPr>
    </w:p>
    <w:tbl>
      <w:tblPr>
        <w:tblW w:w="10800" w:type="dxa"/>
        <w:tblInd w:w="-612" w:type="dxa"/>
        <w:tblLook w:val="0000" w:firstRow="0" w:lastRow="0" w:firstColumn="0" w:lastColumn="0" w:noHBand="0" w:noVBand="0"/>
      </w:tblPr>
      <w:tblGrid>
        <w:gridCol w:w="153"/>
        <w:gridCol w:w="567"/>
        <w:gridCol w:w="720"/>
        <w:gridCol w:w="7644"/>
        <w:gridCol w:w="1417"/>
        <w:gridCol w:w="299"/>
      </w:tblGrid>
      <w:tr w:rsidR="00013DEA" w:rsidRPr="00EA45DC" w:rsidTr="00CF6CD1">
        <w:trPr>
          <w:trHeight w:val="1701"/>
        </w:trPr>
        <w:tc>
          <w:tcPr>
            <w:tcW w:w="1440" w:type="dxa"/>
            <w:gridSpan w:val="3"/>
          </w:tcPr>
          <w:p w:rsidR="00013DEA" w:rsidRPr="00EA45DC" w:rsidRDefault="00013DEA" w:rsidP="00AA62EF">
            <w:pPr>
              <w:pStyle w:val="Heading3"/>
              <w:rPr>
                <w:rFonts w:cs="Arial"/>
                <w:sz w:val="20"/>
                <w:szCs w:val="20"/>
              </w:rPr>
            </w:pPr>
            <w:r w:rsidRPr="00EA45DC">
              <w:rPr>
                <w:rFonts w:cs="Arial"/>
                <w:sz w:val="20"/>
                <w:szCs w:val="20"/>
              </w:rPr>
              <w:t>Present</w:t>
            </w:r>
          </w:p>
        </w:tc>
        <w:tc>
          <w:tcPr>
            <w:tcW w:w="9360" w:type="dxa"/>
            <w:gridSpan w:val="3"/>
          </w:tcPr>
          <w:p w:rsidR="00676BEB" w:rsidRPr="00EA45DC" w:rsidRDefault="00676BEB" w:rsidP="00676BEB">
            <w:pPr>
              <w:rPr>
                <w:rFonts w:ascii="Arial" w:hAnsi="Arial" w:cs="Arial"/>
                <w:sz w:val="20"/>
                <w:szCs w:val="20"/>
              </w:rPr>
            </w:pPr>
            <w:r w:rsidRPr="00EA45DC">
              <w:rPr>
                <w:rFonts w:ascii="Arial" w:hAnsi="Arial" w:cs="Arial"/>
                <w:sz w:val="20"/>
                <w:szCs w:val="20"/>
              </w:rPr>
              <w:t>Chris Anthony (CA), Depute Director (Campus Support), Information Services</w:t>
            </w:r>
          </w:p>
          <w:p w:rsidR="00676BEB" w:rsidRPr="00EA45DC" w:rsidRDefault="00676BEB" w:rsidP="005A2F80">
            <w:pPr>
              <w:rPr>
                <w:rFonts w:ascii="Arial" w:hAnsi="Arial" w:cs="Arial"/>
                <w:sz w:val="20"/>
                <w:szCs w:val="20"/>
              </w:rPr>
            </w:pPr>
            <w:r w:rsidRPr="00EA45DC">
              <w:rPr>
                <w:rFonts w:ascii="Arial" w:hAnsi="Arial" w:cs="Arial"/>
                <w:sz w:val="20"/>
                <w:szCs w:val="20"/>
              </w:rPr>
              <w:t>David Campbell (DC), Head of Procurement, Finance Services</w:t>
            </w:r>
          </w:p>
          <w:p w:rsidR="005C3062" w:rsidRPr="00EA45DC" w:rsidRDefault="005C3062" w:rsidP="005A2F80">
            <w:pPr>
              <w:rPr>
                <w:rFonts w:ascii="Arial" w:hAnsi="Arial" w:cs="Arial"/>
                <w:sz w:val="20"/>
                <w:szCs w:val="20"/>
              </w:rPr>
            </w:pPr>
            <w:r w:rsidRPr="00EA45DC">
              <w:rPr>
                <w:rFonts w:ascii="Arial" w:hAnsi="Arial" w:cs="Arial"/>
                <w:sz w:val="20"/>
                <w:szCs w:val="20"/>
              </w:rPr>
              <w:t>Gerry Webber (GW), University Secretary</w:t>
            </w:r>
            <w:r w:rsidR="00B26723" w:rsidRPr="00EA45DC">
              <w:rPr>
                <w:rFonts w:ascii="Arial" w:hAnsi="Arial" w:cs="Arial"/>
                <w:sz w:val="20"/>
                <w:szCs w:val="20"/>
              </w:rPr>
              <w:t xml:space="preserve">, </w:t>
            </w:r>
            <w:r w:rsidR="00E1235C" w:rsidRPr="00EA45DC">
              <w:rPr>
                <w:rFonts w:ascii="Arial" w:hAnsi="Arial" w:cs="Arial"/>
                <w:sz w:val="20"/>
                <w:szCs w:val="20"/>
              </w:rPr>
              <w:t xml:space="preserve">University </w:t>
            </w:r>
            <w:r w:rsidR="009A2616" w:rsidRPr="00EA45DC">
              <w:rPr>
                <w:rFonts w:ascii="Arial" w:hAnsi="Arial" w:cs="Arial"/>
                <w:sz w:val="20"/>
                <w:szCs w:val="20"/>
              </w:rPr>
              <w:t>Secretary's</w:t>
            </w:r>
            <w:r w:rsidR="00E1235C" w:rsidRPr="00EA45DC">
              <w:rPr>
                <w:rFonts w:ascii="Arial" w:hAnsi="Arial" w:cs="Arial"/>
                <w:sz w:val="20"/>
                <w:szCs w:val="20"/>
              </w:rPr>
              <w:t xml:space="preserve"> Group</w:t>
            </w:r>
            <w:r w:rsidR="00F26DD8" w:rsidRPr="00EA45DC">
              <w:rPr>
                <w:rFonts w:ascii="Arial" w:hAnsi="Arial" w:cs="Arial"/>
                <w:sz w:val="20"/>
                <w:szCs w:val="20"/>
              </w:rPr>
              <w:t xml:space="preserve"> (Chair)</w:t>
            </w:r>
          </w:p>
          <w:p w:rsidR="00C1416C" w:rsidRPr="00EA45DC" w:rsidRDefault="00C1416C" w:rsidP="00C1416C">
            <w:pPr>
              <w:rPr>
                <w:rFonts w:ascii="Arial" w:hAnsi="Arial" w:cs="Arial"/>
                <w:sz w:val="20"/>
                <w:szCs w:val="20"/>
              </w:rPr>
            </w:pPr>
            <w:r w:rsidRPr="00EA45DC">
              <w:rPr>
                <w:rFonts w:ascii="Arial" w:hAnsi="Arial" w:cs="Arial"/>
                <w:sz w:val="20"/>
                <w:szCs w:val="20"/>
              </w:rPr>
              <w:t>Jamie Pearson (JP), Sustainability/Environmental Advisor</w:t>
            </w:r>
            <w:r w:rsidR="00AE5873" w:rsidRPr="00EA45DC">
              <w:rPr>
                <w:rFonts w:ascii="Arial" w:hAnsi="Arial" w:cs="Arial"/>
                <w:sz w:val="20"/>
                <w:szCs w:val="20"/>
              </w:rPr>
              <w:t>, Property &amp; Facilities</w:t>
            </w:r>
          </w:p>
          <w:p w:rsidR="004B5C80" w:rsidRPr="00EA45DC" w:rsidRDefault="004B5C80" w:rsidP="00C1416C">
            <w:pPr>
              <w:rPr>
                <w:rFonts w:ascii="Arial" w:hAnsi="Arial" w:cs="Arial"/>
                <w:sz w:val="20"/>
                <w:szCs w:val="20"/>
              </w:rPr>
            </w:pPr>
            <w:r w:rsidRPr="00EA45DC">
              <w:rPr>
                <w:rFonts w:ascii="Arial" w:hAnsi="Arial" w:cs="Arial"/>
                <w:sz w:val="20"/>
                <w:szCs w:val="20"/>
              </w:rPr>
              <w:t>John Aitken (JAi), Operations Manager, Property &amp; Facilities</w:t>
            </w:r>
          </w:p>
          <w:p w:rsidR="004B5C80" w:rsidRPr="00EA45DC" w:rsidRDefault="004B5C80" w:rsidP="00C1416C">
            <w:pPr>
              <w:rPr>
                <w:rFonts w:ascii="Arial" w:hAnsi="Arial" w:cs="Arial"/>
                <w:sz w:val="20"/>
                <w:szCs w:val="20"/>
              </w:rPr>
            </w:pPr>
            <w:r w:rsidRPr="00EA45DC">
              <w:rPr>
                <w:rFonts w:ascii="Arial" w:hAnsi="Arial" w:cs="Arial"/>
                <w:sz w:val="20"/>
                <w:szCs w:val="20"/>
              </w:rPr>
              <w:t>John Ashall (JAs), Intern Student, Property &amp; Facilities</w:t>
            </w:r>
          </w:p>
          <w:p w:rsidR="00F372B5" w:rsidRPr="00EA45DC" w:rsidRDefault="00F372B5" w:rsidP="00C1416C">
            <w:pPr>
              <w:rPr>
                <w:rFonts w:ascii="Arial" w:hAnsi="Arial" w:cs="Arial"/>
                <w:sz w:val="20"/>
                <w:szCs w:val="20"/>
              </w:rPr>
            </w:pPr>
            <w:r w:rsidRPr="00EA45DC">
              <w:rPr>
                <w:rFonts w:ascii="Arial" w:hAnsi="Arial" w:cs="Arial"/>
                <w:sz w:val="20"/>
                <w:szCs w:val="20"/>
              </w:rPr>
              <w:t>John Currie (JC), Director, Scottish Energy Centre</w:t>
            </w:r>
          </w:p>
          <w:p w:rsidR="004B5C80" w:rsidRPr="00EA45DC" w:rsidRDefault="004B5C80" w:rsidP="004B5C80">
            <w:pPr>
              <w:rPr>
                <w:rFonts w:ascii="Arial" w:hAnsi="Arial" w:cs="Arial"/>
                <w:sz w:val="20"/>
                <w:szCs w:val="20"/>
              </w:rPr>
            </w:pPr>
            <w:r w:rsidRPr="00EA45DC">
              <w:rPr>
                <w:rFonts w:ascii="Arial" w:hAnsi="Arial" w:cs="Arial"/>
                <w:sz w:val="20"/>
                <w:szCs w:val="20"/>
              </w:rPr>
              <w:t>Liz Young (LY), Head of Health &amp; Safety, Human Resources &amp; Development</w:t>
            </w:r>
          </w:p>
          <w:p w:rsidR="004B5C80" w:rsidRPr="00EA45DC" w:rsidRDefault="004B5C80" w:rsidP="004B5C80">
            <w:pPr>
              <w:rPr>
                <w:rFonts w:ascii="Arial" w:hAnsi="Arial" w:cs="Arial"/>
                <w:sz w:val="20"/>
                <w:szCs w:val="20"/>
              </w:rPr>
            </w:pPr>
            <w:r w:rsidRPr="00EA45DC">
              <w:rPr>
                <w:rFonts w:ascii="Arial" w:hAnsi="Arial" w:cs="Arial"/>
                <w:sz w:val="20"/>
                <w:szCs w:val="20"/>
              </w:rPr>
              <w:t>Mark Huxham (MH), Senior Lecturer and Senior Teaching Fellow, SchLSSS</w:t>
            </w:r>
          </w:p>
          <w:p w:rsidR="00A47C75" w:rsidRPr="00EA45DC" w:rsidRDefault="003616BE" w:rsidP="003616BE">
            <w:pPr>
              <w:rPr>
                <w:rFonts w:ascii="Arial" w:hAnsi="Arial" w:cs="Arial"/>
                <w:sz w:val="20"/>
                <w:szCs w:val="20"/>
              </w:rPr>
            </w:pPr>
            <w:r w:rsidRPr="00EA45DC">
              <w:rPr>
                <w:rFonts w:ascii="Arial" w:hAnsi="Arial" w:cs="Arial"/>
                <w:sz w:val="20"/>
                <w:szCs w:val="20"/>
              </w:rPr>
              <w:t>Richard Cebula (RC), Energy &amp; Utilities Manager, Property &amp; Facilities</w:t>
            </w:r>
          </w:p>
          <w:p w:rsidR="003616BE" w:rsidRPr="00EA45DC" w:rsidRDefault="003616BE" w:rsidP="003616BE">
            <w:pPr>
              <w:rPr>
                <w:rFonts w:ascii="Arial" w:hAnsi="Arial" w:cs="Arial"/>
                <w:sz w:val="20"/>
                <w:szCs w:val="20"/>
              </w:rPr>
            </w:pPr>
          </w:p>
        </w:tc>
      </w:tr>
      <w:tr w:rsidR="00013DEA" w:rsidRPr="00EA45DC" w:rsidTr="00CF6CD1">
        <w:trPr>
          <w:trHeight w:val="568"/>
        </w:trPr>
        <w:tc>
          <w:tcPr>
            <w:tcW w:w="1440" w:type="dxa"/>
            <w:gridSpan w:val="3"/>
          </w:tcPr>
          <w:p w:rsidR="00013DEA" w:rsidRPr="00EA45DC" w:rsidRDefault="00013DEA" w:rsidP="00393684">
            <w:pPr>
              <w:rPr>
                <w:rFonts w:ascii="Arial" w:hAnsi="Arial" w:cs="Arial"/>
                <w:b/>
                <w:bCs/>
                <w:sz w:val="20"/>
                <w:szCs w:val="20"/>
              </w:rPr>
            </w:pPr>
            <w:r w:rsidRPr="00EA45DC">
              <w:rPr>
                <w:rFonts w:ascii="Arial" w:hAnsi="Arial" w:cs="Arial"/>
                <w:b/>
                <w:bCs/>
                <w:sz w:val="20"/>
                <w:szCs w:val="20"/>
              </w:rPr>
              <w:t>Apologies</w:t>
            </w:r>
          </w:p>
        </w:tc>
        <w:tc>
          <w:tcPr>
            <w:tcW w:w="9360" w:type="dxa"/>
            <w:gridSpan w:val="3"/>
          </w:tcPr>
          <w:p w:rsidR="009F22D9" w:rsidRPr="00EA45DC" w:rsidRDefault="004B5C80" w:rsidP="00B160EA">
            <w:pPr>
              <w:rPr>
                <w:rFonts w:ascii="Arial" w:hAnsi="Arial" w:cs="Arial"/>
                <w:sz w:val="20"/>
                <w:szCs w:val="20"/>
              </w:rPr>
            </w:pPr>
            <w:r w:rsidRPr="00EA45DC">
              <w:rPr>
                <w:rFonts w:ascii="Arial" w:hAnsi="Arial" w:cs="Arial"/>
                <w:sz w:val="20"/>
                <w:szCs w:val="20"/>
              </w:rPr>
              <w:t xml:space="preserve">Dan Smith (DS), </w:t>
            </w:r>
            <w:r w:rsidR="009F22D9" w:rsidRPr="00EA45DC">
              <w:rPr>
                <w:rFonts w:ascii="Arial" w:hAnsi="Arial" w:cs="Arial"/>
                <w:sz w:val="20"/>
                <w:szCs w:val="20"/>
              </w:rPr>
              <w:t>President, Napier Students’ Association</w:t>
            </w:r>
          </w:p>
          <w:p w:rsidR="004B5C80" w:rsidRPr="00EA45DC" w:rsidRDefault="004B5C80" w:rsidP="004B5C80">
            <w:pPr>
              <w:rPr>
                <w:rFonts w:ascii="Arial" w:hAnsi="Arial" w:cs="Arial"/>
                <w:sz w:val="20"/>
                <w:szCs w:val="20"/>
              </w:rPr>
            </w:pPr>
            <w:r w:rsidRPr="00EA45DC">
              <w:rPr>
                <w:rFonts w:ascii="Arial" w:hAnsi="Arial" w:cs="Arial"/>
                <w:sz w:val="20"/>
                <w:szCs w:val="20"/>
              </w:rPr>
              <w:t>Grant Ferguson (GF) Assistant Director, Property &amp; Facilities</w:t>
            </w:r>
          </w:p>
          <w:p w:rsidR="004B5C80" w:rsidRPr="00EA45DC" w:rsidRDefault="004B5C80" w:rsidP="004B5C80">
            <w:pPr>
              <w:rPr>
                <w:rFonts w:ascii="Arial" w:hAnsi="Arial" w:cs="Arial"/>
                <w:sz w:val="20"/>
                <w:szCs w:val="20"/>
              </w:rPr>
            </w:pPr>
            <w:r w:rsidRPr="00EA45DC">
              <w:rPr>
                <w:rFonts w:ascii="Arial" w:hAnsi="Arial" w:cs="Arial"/>
                <w:sz w:val="20"/>
                <w:szCs w:val="20"/>
              </w:rPr>
              <w:t>Miles Weaver (MW), Lecturer, Business School</w:t>
            </w:r>
          </w:p>
          <w:p w:rsidR="00676BEB" w:rsidRPr="00EA45DC" w:rsidRDefault="00676BEB" w:rsidP="00B160EA">
            <w:pPr>
              <w:rPr>
                <w:rFonts w:ascii="Arial" w:hAnsi="Arial" w:cs="Arial"/>
                <w:sz w:val="20"/>
                <w:szCs w:val="20"/>
              </w:rPr>
            </w:pPr>
          </w:p>
          <w:p w:rsidR="000B32F5" w:rsidRPr="00EA45DC" w:rsidRDefault="000B32F5" w:rsidP="008F5B3D">
            <w:pPr>
              <w:rPr>
                <w:rFonts w:ascii="Arial" w:hAnsi="Arial" w:cs="Arial"/>
                <w:sz w:val="20"/>
                <w:szCs w:val="20"/>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blHeader/>
        </w:trPr>
        <w:tc>
          <w:tcPr>
            <w:tcW w:w="567" w:type="dxa"/>
          </w:tcPr>
          <w:p w:rsidR="00013DEA" w:rsidRPr="002732E7" w:rsidRDefault="00013DEA" w:rsidP="00831A60">
            <w:pPr>
              <w:rPr>
                <w:rFonts w:ascii="Arial" w:hAnsi="Arial" w:cs="Arial"/>
                <w:b/>
                <w:bCs/>
              </w:rPr>
            </w:pPr>
          </w:p>
        </w:tc>
        <w:tc>
          <w:tcPr>
            <w:tcW w:w="8364" w:type="dxa"/>
            <w:gridSpan w:val="2"/>
          </w:tcPr>
          <w:p w:rsidR="00013DEA" w:rsidRPr="002732E7" w:rsidRDefault="00013DEA" w:rsidP="00831A60">
            <w:pPr>
              <w:rPr>
                <w:rFonts w:ascii="Arial" w:hAnsi="Arial" w:cs="Arial"/>
                <w:b/>
                <w:u w:val="single"/>
              </w:rPr>
            </w:pPr>
          </w:p>
        </w:tc>
        <w:tc>
          <w:tcPr>
            <w:tcW w:w="1417" w:type="dxa"/>
          </w:tcPr>
          <w:p w:rsidR="00013DEA" w:rsidRPr="002732E7" w:rsidRDefault="00013DEA" w:rsidP="00D42269">
            <w:pPr>
              <w:pStyle w:val="Heading3"/>
              <w:ind w:left="-108"/>
              <w:jc w:val="center"/>
              <w:rPr>
                <w:rFonts w:cs="Arial"/>
              </w:rPr>
            </w:pPr>
            <w:r w:rsidRPr="002732E7">
              <w:rPr>
                <w:rFonts w:cs="Arial"/>
              </w:rPr>
              <w:t>Action</w:t>
            </w: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Pr="00EA45DC" w:rsidRDefault="00EF39C3" w:rsidP="00032CE7">
            <w:pPr>
              <w:jc w:val="center"/>
              <w:rPr>
                <w:rFonts w:ascii="Arial" w:hAnsi="Arial" w:cs="Arial"/>
                <w:b/>
                <w:bCs/>
                <w:sz w:val="20"/>
                <w:szCs w:val="20"/>
              </w:rPr>
            </w:pPr>
          </w:p>
          <w:p w:rsidR="00013DEA" w:rsidRPr="00EA45DC" w:rsidRDefault="00013DEA" w:rsidP="00EA45DC">
            <w:pPr>
              <w:jc w:val="center"/>
              <w:rPr>
                <w:rFonts w:ascii="Arial" w:hAnsi="Arial" w:cs="Arial"/>
                <w:b/>
                <w:bCs/>
                <w:sz w:val="20"/>
                <w:szCs w:val="20"/>
              </w:rPr>
            </w:pPr>
            <w:r w:rsidRPr="00EA45DC">
              <w:rPr>
                <w:rFonts w:ascii="Arial" w:hAnsi="Arial" w:cs="Arial"/>
                <w:b/>
                <w:bCs/>
                <w:sz w:val="20"/>
                <w:szCs w:val="20"/>
              </w:rPr>
              <w:t>1</w:t>
            </w:r>
          </w:p>
        </w:tc>
        <w:tc>
          <w:tcPr>
            <w:tcW w:w="8364" w:type="dxa"/>
            <w:gridSpan w:val="2"/>
          </w:tcPr>
          <w:p w:rsidR="00EF39C3" w:rsidRPr="00EA45DC" w:rsidRDefault="00EF39C3" w:rsidP="00831A60">
            <w:pPr>
              <w:rPr>
                <w:rFonts w:ascii="Arial" w:hAnsi="Arial" w:cs="Arial"/>
                <w:b/>
                <w:sz w:val="20"/>
                <w:szCs w:val="20"/>
              </w:rPr>
            </w:pPr>
          </w:p>
          <w:p w:rsidR="00013DEA" w:rsidRPr="00EA45DC" w:rsidRDefault="004B5C80" w:rsidP="00831A60">
            <w:pPr>
              <w:rPr>
                <w:rFonts w:ascii="Arial" w:hAnsi="Arial" w:cs="Arial"/>
                <w:b/>
                <w:sz w:val="20"/>
                <w:szCs w:val="20"/>
              </w:rPr>
            </w:pPr>
            <w:r w:rsidRPr="00EA45DC">
              <w:rPr>
                <w:rFonts w:ascii="Arial" w:hAnsi="Arial" w:cs="Arial"/>
                <w:b/>
                <w:sz w:val="20"/>
                <w:szCs w:val="20"/>
              </w:rPr>
              <w:t>Welcome and apologies</w:t>
            </w:r>
          </w:p>
          <w:p w:rsidR="00013DEA" w:rsidRPr="00EA45DC" w:rsidRDefault="00013DEA" w:rsidP="00831A60">
            <w:pPr>
              <w:rPr>
                <w:rFonts w:ascii="Arial" w:hAnsi="Arial" w:cs="Arial"/>
                <w:sz w:val="20"/>
                <w:szCs w:val="20"/>
              </w:rPr>
            </w:pPr>
          </w:p>
          <w:p w:rsidR="00F644E0" w:rsidRDefault="004B5C80" w:rsidP="004B5C80">
            <w:pPr>
              <w:rPr>
                <w:rFonts w:ascii="Arial" w:hAnsi="Arial" w:cs="Arial"/>
                <w:sz w:val="20"/>
                <w:szCs w:val="20"/>
              </w:rPr>
            </w:pPr>
            <w:r w:rsidRPr="00EA45DC">
              <w:rPr>
                <w:rFonts w:ascii="Arial" w:hAnsi="Arial" w:cs="Arial"/>
                <w:sz w:val="20"/>
                <w:szCs w:val="20"/>
              </w:rPr>
              <w:t>JP welco</w:t>
            </w:r>
            <w:r w:rsidR="00EA45DC" w:rsidRPr="00EA45DC">
              <w:rPr>
                <w:rFonts w:ascii="Arial" w:hAnsi="Arial" w:cs="Arial"/>
                <w:sz w:val="20"/>
                <w:szCs w:val="20"/>
              </w:rPr>
              <w:t xml:space="preserve">med everyone to the meeting and </w:t>
            </w:r>
            <w:r w:rsidRPr="00EA45DC">
              <w:rPr>
                <w:rFonts w:ascii="Arial" w:hAnsi="Arial" w:cs="Arial"/>
                <w:sz w:val="20"/>
                <w:szCs w:val="20"/>
              </w:rPr>
              <w:t>noted apologies as above.</w:t>
            </w:r>
          </w:p>
          <w:p w:rsidR="00EA45DC" w:rsidRPr="00EA45DC" w:rsidRDefault="00EA45DC" w:rsidP="004B5C80">
            <w:pPr>
              <w:rPr>
                <w:rFonts w:ascii="Arial" w:hAnsi="Arial" w:cs="Arial"/>
                <w:sz w:val="20"/>
                <w:szCs w:val="20"/>
              </w:rPr>
            </w:pPr>
          </w:p>
        </w:tc>
        <w:tc>
          <w:tcPr>
            <w:tcW w:w="1417" w:type="dxa"/>
          </w:tcPr>
          <w:p w:rsidR="00013DEA" w:rsidRPr="00EA45DC" w:rsidRDefault="00013DEA" w:rsidP="00831A60">
            <w:pPr>
              <w:pStyle w:val="Heading3"/>
              <w:jc w:val="center"/>
              <w:rPr>
                <w:rFonts w:cs="Arial"/>
                <w:b w:val="0"/>
                <w:sz w:val="20"/>
                <w:szCs w:val="20"/>
                <w:u w:val="single"/>
              </w:rPr>
            </w:pPr>
          </w:p>
          <w:p w:rsidR="00013DEA" w:rsidRPr="00EA45DC" w:rsidRDefault="00013DEA" w:rsidP="00831A60">
            <w:pPr>
              <w:jc w:val="center"/>
              <w:rPr>
                <w:rFonts w:ascii="Arial" w:hAnsi="Arial" w:cs="Arial"/>
                <w:sz w:val="20"/>
                <w:szCs w:val="20"/>
              </w:rPr>
            </w:pPr>
          </w:p>
          <w:p w:rsidR="00013DEA" w:rsidRPr="00EA45DC" w:rsidRDefault="00013DEA" w:rsidP="00831A60">
            <w:pPr>
              <w:jc w:val="center"/>
              <w:rPr>
                <w:rFonts w:ascii="Arial" w:hAnsi="Arial" w:cs="Arial"/>
                <w:sz w:val="20"/>
                <w:szCs w:val="20"/>
              </w:rPr>
            </w:pPr>
          </w:p>
          <w:p w:rsidR="00420935" w:rsidRPr="00EA45DC" w:rsidRDefault="00420935" w:rsidP="00670B09">
            <w:pPr>
              <w:rPr>
                <w:rFonts w:ascii="Arial" w:hAnsi="Arial" w:cs="Arial"/>
                <w:sz w:val="20"/>
                <w:szCs w:val="20"/>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Pr="00EA45DC" w:rsidRDefault="00EF39C3" w:rsidP="00032CE7">
            <w:pPr>
              <w:jc w:val="center"/>
              <w:rPr>
                <w:rFonts w:ascii="Arial" w:hAnsi="Arial" w:cs="Arial"/>
                <w:b/>
                <w:bCs/>
                <w:sz w:val="20"/>
                <w:szCs w:val="20"/>
              </w:rPr>
            </w:pPr>
          </w:p>
          <w:p w:rsidR="00013DEA" w:rsidRPr="00EA45DC" w:rsidRDefault="00013DEA" w:rsidP="00032CE7">
            <w:pPr>
              <w:jc w:val="center"/>
              <w:rPr>
                <w:rFonts w:ascii="Arial" w:hAnsi="Arial" w:cs="Arial"/>
                <w:b/>
                <w:bCs/>
                <w:sz w:val="20"/>
                <w:szCs w:val="20"/>
              </w:rPr>
            </w:pPr>
            <w:r w:rsidRPr="00EA45DC">
              <w:rPr>
                <w:rFonts w:ascii="Arial" w:hAnsi="Arial" w:cs="Arial"/>
                <w:b/>
                <w:bCs/>
                <w:sz w:val="20"/>
                <w:szCs w:val="20"/>
              </w:rPr>
              <w:t>2</w:t>
            </w:r>
          </w:p>
        </w:tc>
        <w:tc>
          <w:tcPr>
            <w:tcW w:w="8364" w:type="dxa"/>
            <w:gridSpan w:val="2"/>
          </w:tcPr>
          <w:p w:rsidR="00EF39C3" w:rsidRPr="00EA45DC" w:rsidRDefault="00EF39C3" w:rsidP="00831A60">
            <w:pPr>
              <w:rPr>
                <w:rFonts w:ascii="Arial" w:hAnsi="Arial" w:cs="Arial"/>
                <w:b/>
                <w:sz w:val="20"/>
                <w:szCs w:val="20"/>
              </w:rPr>
            </w:pPr>
          </w:p>
          <w:p w:rsidR="00013DEA" w:rsidRPr="00EA45DC" w:rsidRDefault="004B5C80" w:rsidP="00831A60">
            <w:pPr>
              <w:rPr>
                <w:rFonts w:ascii="Arial" w:hAnsi="Arial" w:cs="Arial"/>
                <w:b/>
                <w:sz w:val="20"/>
                <w:szCs w:val="20"/>
              </w:rPr>
            </w:pPr>
            <w:r w:rsidRPr="00EA45DC">
              <w:rPr>
                <w:rFonts w:ascii="Arial" w:hAnsi="Arial" w:cs="Arial"/>
                <w:b/>
                <w:sz w:val="20"/>
                <w:szCs w:val="20"/>
              </w:rPr>
              <w:t>Minutes of the meeting held on Tuesday 5 March 2013</w:t>
            </w:r>
          </w:p>
          <w:p w:rsidR="004B5C80" w:rsidRPr="00EA45DC" w:rsidRDefault="004B5C80" w:rsidP="00831A60">
            <w:pPr>
              <w:rPr>
                <w:rFonts w:ascii="Arial" w:hAnsi="Arial" w:cs="Arial"/>
                <w:b/>
                <w:sz w:val="20"/>
                <w:szCs w:val="20"/>
              </w:rPr>
            </w:pPr>
          </w:p>
          <w:p w:rsidR="00F644E0" w:rsidRDefault="004B5C80" w:rsidP="004B5C80">
            <w:pPr>
              <w:rPr>
                <w:rFonts w:ascii="Arial" w:hAnsi="Arial" w:cs="Arial"/>
                <w:sz w:val="20"/>
                <w:szCs w:val="20"/>
              </w:rPr>
            </w:pPr>
            <w:r w:rsidRPr="00EA45DC">
              <w:rPr>
                <w:rFonts w:ascii="Arial" w:hAnsi="Arial" w:cs="Arial"/>
                <w:sz w:val="20"/>
                <w:szCs w:val="20"/>
              </w:rPr>
              <w:t>Approved.</w:t>
            </w:r>
          </w:p>
          <w:p w:rsidR="00EA45DC" w:rsidRPr="00EA45DC" w:rsidRDefault="00EA45DC" w:rsidP="004B5C80">
            <w:pPr>
              <w:rPr>
                <w:rFonts w:ascii="Arial" w:hAnsi="Arial" w:cs="Arial"/>
                <w:sz w:val="20"/>
                <w:szCs w:val="20"/>
              </w:rPr>
            </w:pPr>
          </w:p>
        </w:tc>
        <w:tc>
          <w:tcPr>
            <w:tcW w:w="1417" w:type="dxa"/>
          </w:tcPr>
          <w:p w:rsidR="00013DEA" w:rsidRPr="00EA45DC" w:rsidRDefault="00013DEA" w:rsidP="00831A60">
            <w:pPr>
              <w:pStyle w:val="Heading3"/>
              <w:jc w:val="center"/>
              <w:rPr>
                <w:rFonts w:cs="Arial"/>
                <w:b w:val="0"/>
                <w:sz w:val="20"/>
                <w:szCs w:val="20"/>
                <w:u w:val="single"/>
              </w:rPr>
            </w:pPr>
          </w:p>
          <w:p w:rsidR="00013DEA" w:rsidRPr="00EA45DC" w:rsidRDefault="00013DEA" w:rsidP="00831A60">
            <w:pPr>
              <w:jc w:val="center"/>
              <w:rPr>
                <w:rFonts w:ascii="Arial" w:hAnsi="Arial" w:cs="Arial"/>
                <w:sz w:val="20"/>
                <w:szCs w:val="20"/>
              </w:rPr>
            </w:pPr>
          </w:p>
        </w:tc>
      </w:tr>
      <w:tr w:rsidR="008169BE"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Pr="00EA45DC" w:rsidRDefault="00EF39C3" w:rsidP="00032CE7">
            <w:pPr>
              <w:jc w:val="center"/>
              <w:rPr>
                <w:rFonts w:ascii="Arial" w:hAnsi="Arial" w:cs="Arial"/>
                <w:b/>
                <w:bCs/>
                <w:sz w:val="20"/>
                <w:szCs w:val="20"/>
              </w:rPr>
            </w:pPr>
          </w:p>
          <w:p w:rsidR="008169BE" w:rsidRPr="00EA45DC" w:rsidRDefault="008169BE" w:rsidP="00032CE7">
            <w:pPr>
              <w:jc w:val="center"/>
              <w:rPr>
                <w:rFonts w:ascii="Arial" w:hAnsi="Arial" w:cs="Arial"/>
                <w:b/>
                <w:bCs/>
                <w:sz w:val="20"/>
                <w:szCs w:val="20"/>
              </w:rPr>
            </w:pPr>
            <w:r w:rsidRPr="00EA45DC">
              <w:rPr>
                <w:rFonts w:ascii="Arial" w:hAnsi="Arial" w:cs="Arial"/>
                <w:b/>
                <w:bCs/>
                <w:sz w:val="20"/>
                <w:szCs w:val="20"/>
              </w:rPr>
              <w:t>3</w:t>
            </w:r>
          </w:p>
        </w:tc>
        <w:tc>
          <w:tcPr>
            <w:tcW w:w="8364" w:type="dxa"/>
            <w:gridSpan w:val="2"/>
          </w:tcPr>
          <w:p w:rsidR="00EF39C3" w:rsidRPr="00EA45DC" w:rsidRDefault="00EF39C3" w:rsidP="00940975">
            <w:pPr>
              <w:rPr>
                <w:rFonts w:ascii="Arial" w:hAnsi="Arial" w:cs="Arial"/>
                <w:b/>
                <w:sz w:val="20"/>
                <w:szCs w:val="20"/>
              </w:rPr>
            </w:pPr>
          </w:p>
          <w:p w:rsidR="002C3568" w:rsidRPr="00EA45DC" w:rsidRDefault="004B5C80" w:rsidP="00940975">
            <w:pPr>
              <w:rPr>
                <w:rFonts w:ascii="Arial" w:hAnsi="Arial" w:cs="Arial"/>
                <w:b/>
                <w:sz w:val="20"/>
                <w:szCs w:val="20"/>
              </w:rPr>
            </w:pPr>
            <w:r w:rsidRPr="00EA45DC">
              <w:rPr>
                <w:rFonts w:ascii="Arial" w:hAnsi="Arial" w:cs="Arial"/>
                <w:b/>
                <w:sz w:val="20"/>
                <w:szCs w:val="20"/>
              </w:rPr>
              <w:t>Matters arising</w:t>
            </w:r>
          </w:p>
          <w:p w:rsidR="00EF4646" w:rsidRPr="00EA45DC" w:rsidRDefault="00EF4646" w:rsidP="00940975">
            <w:pPr>
              <w:rPr>
                <w:rFonts w:ascii="Arial" w:hAnsi="Arial" w:cs="Arial"/>
                <w:b/>
                <w:sz w:val="20"/>
                <w:szCs w:val="20"/>
              </w:rPr>
            </w:pPr>
          </w:p>
          <w:p w:rsidR="004B5C80" w:rsidRPr="00EA45DC" w:rsidRDefault="00BB037B" w:rsidP="00F11F3A">
            <w:pPr>
              <w:rPr>
                <w:rFonts w:ascii="Arial" w:hAnsi="Arial" w:cs="Arial"/>
                <w:sz w:val="20"/>
                <w:szCs w:val="20"/>
                <w:u w:val="single"/>
              </w:rPr>
            </w:pPr>
            <w:r w:rsidRPr="00EA45DC">
              <w:rPr>
                <w:rFonts w:ascii="Arial" w:hAnsi="Arial" w:cs="Arial"/>
                <w:sz w:val="20"/>
                <w:szCs w:val="20"/>
                <w:u w:val="single"/>
              </w:rPr>
              <w:t>Section 4, Masters of Research</w:t>
            </w:r>
          </w:p>
          <w:p w:rsidR="00BB037B" w:rsidRPr="00EA45DC" w:rsidRDefault="00BB037B" w:rsidP="00F11F3A">
            <w:pPr>
              <w:rPr>
                <w:rFonts w:ascii="Arial" w:hAnsi="Arial" w:cs="Arial"/>
                <w:sz w:val="20"/>
                <w:szCs w:val="20"/>
              </w:rPr>
            </w:pPr>
          </w:p>
          <w:p w:rsidR="00BB037B" w:rsidRPr="00EA45DC" w:rsidRDefault="00BB037B" w:rsidP="00F11F3A">
            <w:pPr>
              <w:rPr>
                <w:rFonts w:ascii="Arial" w:hAnsi="Arial" w:cs="Arial"/>
                <w:sz w:val="20"/>
                <w:szCs w:val="20"/>
              </w:rPr>
            </w:pPr>
            <w:r w:rsidRPr="00EA45DC">
              <w:rPr>
                <w:rFonts w:ascii="Arial" w:hAnsi="Arial" w:cs="Arial"/>
                <w:sz w:val="20"/>
                <w:szCs w:val="20"/>
              </w:rPr>
              <w:t>Funded through a Teaching Development Grant, MH explained that the PhD position has been filled with the new post holder researching climate change an</w:t>
            </w:r>
            <w:r w:rsidR="00D9020C" w:rsidRPr="00EA45DC">
              <w:rPr>
                <w:rFonts w:ascii="Arial" w:hAnsi="Arial" w:cs="Arial"/>
                <w:sz w:val="20"/>
                <w:szCs w:val="20"/>
              </w:rPr>
              <w:t>d environmental education</w:t>
            </w:r>
            <w:r w:rsidRPr="00EA45DC">
              <w:rPr>
                <w:rFonts w:ascii="Arial" w:hAnsi="Arial" w:cs="Arial"/>
                <w:sz w:val="20"/>
                <w:szCs w:val="20"/>
              </w:rPr>
              <w:t xml:space="preserve"> at both Edinburgh Napier and other institutions.  </w:t>
            </w:r>
            <w:r w:rsidR="00430209" w:rsidRPr="00EA45DC">
              <w:rPr>
                <w:rFonts w:ascii="Arial" w:hAnsi="Arial" w:cs="Arial"/>
                <w:sz w:val="20"/>
                <w:szCs w:val="20"/>
              </w:rPr>
              <w:t xml:space="preserve">MH noted that </w:t>
            </w:r>
            <w:r w:rsidRPr="00EA45DC">
              <w:rPr>
                <w:rFonts w:ascii="Arial" w:hAnsi="Arial" w:cs="Arial"/>
                <w:sz w:val="20"/>
                <w:szCs w:val="20"/>
              </w:rPr>
              <w:t>‘Internationalisation’ has been broadly incorporated through</w:t>
            </w:r>
            <w:r w:rsidR="00430209" w:rsidRPr="00EA45DC">
              <w:rPr>
                <w:rFonts w:ascii="Arial" w:hAnsi="Arial" w:cs="Arial"/>
                <w:sz w:val="20"/>
                <w:szCs w:val="20"/>
              </w:rPr>
              <w:t>out the curriculum of all Schools at Edinburgh Napier.  Some UK universities have done the same in terms of education for sustainable development / learning for sustainability</w:t>
            </w:r>
            <w:r w:rsidR="00D9020C" w:rsidRPr="00EA45DC">
              <w:rPr>
                <w:rFonts w:ascii="Arial" w:hAnsi="Arial" w:cs="Arial"/>
                <w:sz w:val="20"/>
                <w:szCs w:val="20"/>
              </w:rPr>
              <w:t xml:space="preserve">.  There is no stand-alone list of all environmental related undergraduate and postgraduate courses covering all Schools at Edinburgh Napier.  Such a list would help to highlight the level of environmental education already integrated into the curriculum of the University.  </w:t>
            </w:r>
            <w:r w:rsidR="00430209" w:rsidRPr="00EA45DC">
              <w:rPr>
                <w:rFonts w:ascii="Arial" w:hAnsi="Arial" w:cs="Arial"/>
                <w:sz w:val="20"/>
                <w:szCs w:val="20"/>
              </w:rPr>
              <w:t>JP to investigate examples provided through the EAUC network and pass to MH.</w:t>
            </w:r>
          </w:p>
          <w:p w:rsidR="00BB037B" w:rsidRPr="00EA45DC" w:rsidRDefault="00BB037B" w:rsidP="00F11F3A">
            <w:pPr>
              <w:rPr>
                <w:rFonts w:ascii="Arial" w:hAnsi="Arial" w:cs="Arial"/>
                <w:sz w:val="20"/>
                <w:szCs w:val="20"/>
              </w:rPr>
            </w:pPr>
          </w:p>
          <w:p w:rsidR="00D9020C" w:rsidRPr="00EA45DC" w:rsidRDefault="00D9020C" w:rsidP="00F11F3A">
            <w:pPr>
              <w:rPr>
                <w:rFonts w:ascii="Arial" w:hAnsi="Arial" w:cs="Arial"/>
                <w:sz w:val="20"/>
                <w:szCs w:val="20"/>
                <w:u w:val="single"/>
              </w:rPr>
            </w:pPr>
            <w:r w:rsidRPr="00EA45DC">
              <w:rPr>
                <w:rFonts w:ascii="Arial" w:hAnsi="Arial" w:cs="Arial"/>
                <w:sz w:val="20"/>
                <w:szCs w:val="20"/>
                <w:u w:val="single"/>
              </w:rPr>
              <w:t>Section 4, Carbon balancing project</w:t>
            </w:r>
          </w:p>
          <w:p w:rsidR="00D9020C" w:rsidRPr="00EA45DC" w:rsidRDefault="00D9020C" w:rsidP="00F11F3A">
            <w:pPr>
              <w:rPr>
                <w:rFonts w:ascii="Arial" w:hAnsi="Arial" w:cs="Arial"/>
                <w:sz w:val="20"/>
                <w:szCs w:val="20"/>
              </w:rPr>
            </w:pPr>
          </w:p>
          <w:p w:rsidR="00D9020C" w:rsidRPr="00EA45DC" w:rsidRDefault="00D9020C" w:rsidP="00F11F3A">
            <w:pPr>
              <w:rPr>
                <w:rFonts w:ascii="Arial" w:hAnsi="Arial" w:cs="Arial"/>
                <w:sz w:val="20"/>
                <w:szCs w:val="20"/>
              </w:rPr>
            </w:pPr>
            <w:r w:rsidRPr="00EA45DC">
              <w:rPr>
                <w:rFonts w:ascii="Arial" w:hAnsi="Arial" w:cs="Arial"/>
                <w:sz w:val="20"/>
                <w:szCs w:val="20"/>
              </w:rPr>
              <w:t>Discussed under agenda item four, carbon management.</w:t>
            </w:r>
          </w:p>
          <w:p w:rsidR="00D9020C" w:rsidRPr="00EA45DC" w:rsidRDefault="00D9020C" w:rsidP="00F11F3A">
            <w:pPr>
              <w:rPr>
                <w:rFonts w:ascii="Arial" w:hAnsi="Arial" w:cs="Arial"/>
                <w:sz w:val="20"/>
                <w:szCs w:val="20"/>
              </w:rPr>
            </w:pPr>
          </w:p>
          <w:p w:rsidR="00D9020C" w:rsidRPr="00EA45DC" w:rsidRDefault="00D9020C" w:rsidP="00F11F3A">
            <w:pPr>
              <w:rPr>
                <w:rFonts w:ascii="Arial" w:hAnsi="Arial" w:cs="Arial"/>
                <w:sz w:val="20"/>
                <w:szCs w:val="20"/>
                <w:u w:val="single"/>
              </w:rPr>
            </w:pPr>
            <w:r w:rsidRPr="00EA45DC">
              <w:rPr>
                <w:rFonts w:ascii="Arial" w:hAnsi="Arial" w:cs="Arial"/>
                <w:sz w:val="20"/>
                <w:szCs w:val="20"/>
                <w:u w:val="single"/>
              </w:rPr>
              <w:t>Section 5, Salix Review</w:t>
            </w:r>
          </w:p>
          <w:p w:rsidR="00D9020C" w:rsidRPr="00EA45DC" w:rsidRDefault="00D9020C" w:rsidP="00F11F3A">
            <w:pPr>
              <w:rPr>
                <w:rFonts w:ascii="Arial" w:hAnsi="Arial" w:cs="Arial"/>
                <w:sz w:val="20"/>
                <w:szCs w:val="20"/>
              </w:rPr>
            </w:pPr>
          </w:p>
          <w:p w:rsidR="00D9020C" w:rsidRPr="00EA45DC" w:rsidRDefault="00D9020C" w:rsidP="00F11F3A">
            <w:pPr>
              <w:rPr>
                <w:rFonts w:ascii="Arial" w:hAnsi="Arial" w:cs="Arial"/>
                <w:sz w:val="20"/>
                <w:szCs w:val="20"/>
              </w:rPr>
            </w:pPr>
            <w:r w:rsidRPr="00EA45DC">
              <w:rPr>
                <w:rFonts w:ascii="Arial" w:hAnsi="Arial" w:cs="Arial"/>
                <w:sz w:val="20"/>
                <w:szCs w:val="20"/>
              </w:rPr>
              <w:t>No feedback received from members regarding possible energy projects to be funded through Salix.  All members encouraged to contact RC with any ideas.</w:t>
            </w:r>
          </w:p>
          <w:p w:rsidR="00D9020C" w:rsidRPr="00EA45DC" w:rsidRDefault="00D9020C" w:rsidP="00F11F3A">
            <w:pPr>
              <w:rPr>
                <w:rFonts w:ascii="Arial" w:hAnsi="Arial" w:cs="Arial"/>
                <w:sz w:val="20"/>
                <w:szCs w:val="20"/>
              </w:rPr>
            </w:pPr>
          </w:p>
          <w:p w:rsidR="00D9020C" w:rsidRPr="00EA45DC" w:rsidRDefault="00D86A28" w:rsidP="00F11F3A">
            <w:pPr>
              <w:rPr>
                <w:rFonts w:ascii="Arial" w:hAnsi="Arial" w:cs="Arial"/>
                <w:sz w:val="20"/>
                <w:szCs w:val="20"/>
                <w:u w:val="single"/>
              </w:rPr>
            </w:pPr>
            <w:r w:rsidRPr="00EA45DC">
              <w:rPr>
                <w:rFonts w:ascii="Arial" w:hAnsi="Arial" w:cs="Arial"/>
                <w:sz w:val="20"/>
                <w:szCs w:val="20"/>
                <w:u w:val="single"/>
              </w:rPr>
              <w:t>Section 6, EcoCampus Aspects Register</w:t>
            </w:r>
          </w:p>
          <w:p w:rsidR="00D86A28" w:rsidRPr="00EA45DC" w:rsidRDefault="00D86A28" w:rsidP="00F11F3A">
            <w:pPr>
              <w:rPr>
                <w:rFonts w:ascii="Arial" w:hAnsi="Arial" w:cs="Arial"/>
                <w:sz w:val="20"/>
                <w:szCs w:val="20"/>
              </w:rPr>
            </w:pPr>
          </w:p>
          <w:p w:rsidR="00D86A28" w:rsidRPr="00EA45DC" w:rsidRDefault="00D86A28" w:rsidP="00F11F3A">
            <w:pPr>
              <w:rPr>
                <w:rFonts w:ascii="Arial" w:hAnsi="Arial" w:cs="Arial"/>
                <w:sz w:val="20"/>
                <w:szCs w:val="20"/>
              </w:rPr>
            </w:pPr>
            <w:r w:rsidRPr="00EA45DC">
              <w:rPr>
                <w:rFonts w:ascii="Arial" w:hAnsi="Arial" w:cs="Arial"/>
                <w:sz w:val="20"/>
                <w:szCs w:val="20"/>
              </w:rPr>
              <w:t>No response from members regarding the seventeen significant environmental aspects highlighted through EcoCampus.  Further discussed under agenda item five, EcoCampus.</w:t>
            </w:r>
          </w:p>
          <w:p w:rsidR="00FB11A6" w:rsidRDefault="00FB11A6" w:rsidP="00F11F3A">
            <w:pPr>
              <w:rPr>
                <w:rFonts w:ascii="Arial" w:hAnsi="Arial" w:cs="Arial"/>
                <w:sz w:val="20"/>
                <w:szCs w:val="20"/>
              </w:rPr>
            </w:pPr>
          </w:p>
          <w:p w:rsidR="00980F0D" w:rsidRDefault="00980F0D" w:rsidP="00F11F3A">
            <w:pPr>
              <w:rPr>
                <w:rFonts w:ascii="Arial" w:hAnsi="Arial" w:cs="Arial"/>
                <w:sz w:val="20"/>
                <w:szCs w:val="20"/>
              </w:rPr>
            </w:pPr>
          </w:p>
          <w:p w:rsidR="00980F0D" w:rsidRPr="00EA45DC" w:rsidRDefault="00980F0D" w:rsidP="00F11F3A">
            <w:pPr>
              <w:rPr>
                <w:rFonts w:ascii="Arial" w:hAnsi="Arial" w:cs="Arial"/>
                <w:sz w:val="20"/>
                <w:szCs w:val="20"/>
              </w:rPr>
            </w:pPr>
          </w:p>
          <w:p w:rsidR="00FB11A6" w:rsidRPr="00EA45DC" w:rsidRDefault="00FB11A6" w:rsidP="00F11F3A">
            <w:pPr>
              <w:rPr>
                <w:rFonts w:ascii="Arial" w:hAnsi="Arial" w:cs="Arial"/>
                <w:sz w:val="20"/>
                <w:szCs w:val="20"/>
                <w:u w:val="single"/>
              </w:rPr>
            </w:pPr>
            <w:r w:rsidRPr="00EA45DC">
              <w:rPr>
                <w:rFonts w:ascii="Arial" w:hAnsi="Arial" w:cs="Arial"/>
                <w:sz w:val="20"/>
                <w:szCs w:val="20"/>
                <w:u w:val="single"/>
              </w:rPr>
              <w:lastRenderedPageBreak/>
              <w:t>Section 6, Awareness and Training</w:t>
            </w:r>
          </w:p>
          <w:p w:rsidR="00FB11A6" w:rsidRPr="00EA45DC" w:rsidRDefault="00FB11A6" w:rsidP="00F11F3A">
            <w:pPr>
              <w:rPr>
                <w:rFonts w:ascii="Arial" w:hAnsi="Arial" w:cs="Arial"/>
                <w:sz w:val="20"/>
                <w:szCs w:val="20"/>
              </w:rPr>
            </w:pPr>
          </w:p>
          <w:p w:rsidR="00180C4B" w:rsidRPr="00EA45DC" w:rsidRDefault="00980F0D" w:rsidP="00F11F3A">
            <w:pPr>
              <w:rPr>
                <w:rFonts w:ascii="Arial" w:hAnsi="Arial" w:cs="Arial"/>
                <w:sz w:val="20"/>
                <w:szCs w:val="20"/>
              </w:rPr>
            </w:pPr>
            <w:r>
              <w:rPr>
                <w:rFonts w:ascii="Arial" w:hAnsi="Arial" w:cs="Arial"/>
                <w:sz w:val="20"/>
                <w:szCs w:val="20"/>
              </w:rPr>
              <w:t>DC highlighted</w:t>
            </w:r>
            <w:r w:rsidR="00FB11A6" w:rsidRPr="00EA45DC">
              <w:rPr>
                <w:rFonts w:ascii="Arial" w:hAnsi="Arial" w:cs="Arial"/>
                <w:sz w:val="20"/>
                <w:szCs w:val="20"/>
              </w:rPr>
              <w:t xml:space="preserve"> that a trai</w:t>
            </w:r>
            <w:r>
              <w:rPr>
                <w:rFonts w:ascii="Arial" w:hAnsi="Arial" w:cs="Arial"/>
                <w:sz w:val="20"/>
                <w:szCs w:val="20"/>
              </w:rPr>
              <w:t xml:space="preserve">ning course covering applicable environmental </w:t>
            </w:r>
            <w:r w:rsidR="00FB11A6" w:rsidRPr="00EA45DC">
              <w:rPr>
                <w:rFonts w:ascii="Arial" w:hAnsi="Arial" w:cs="Arial"/>
                <w:sz w:val="20"/>
                <w:szCs w:val="20"/>
              </w:rPr>
              <w:t xml:space="preserve">legislation </w:t>
            </w:r>
            <w:r>
              <w:rPr>
                <w:rFonts w:ascii="Arial" w:hAnsi="Arial" w:cs="Arial"/>
                <w:sz w:val="20"/>
                <w:szCs w:val="20"/>
              </w:rPr>
              <w:t>and the duties placed on staff and students within the University would be useful</w:t>
            </w:r>
            <w:r w:rsidR="00FB11A6" w:rsidRPr="00EA45DC">
              <w:rPr>
                <w:rFonts w:ascii="Arial" w:hAnsi="Arial" w:cs="Arial"/>
                <w:sz w:val="20"/>
                <w:szCs w:val="20"/>
              </w:rPr>
              <w:t>.</w:t>
            </w:r>
            <w:r w:rsidR="00180C4B" w:rsidRPr="00EA45DC">
              <w:rPr>
                <w:rFonts w:ascii="Arial" w:hAnsi="Arial" w:cs="Arial"/>
                <w:sz w:val="20"/>
                <w:szCs w:val="20"/>
              </w:rPr>
              <w:t xml:space="preserve">  Many students and members of staff may assume that environmental legislation has absolutely nothing to do with them.</w:t>
            </w:r>
            <w:r>
              <w:rPr>
                <w:rFonts w:ascii="Arial" w:hAnsi="Arial" w:cs="Arial"/>
                <w:sz w:val="20"/>
                <w:szCs w:val="20"/>
              </w:rPr>
              <w:t xml:space="preserve">  Could use the </w:t>
            </w:r>
            <w:r w:rsidR="00FB11A6" w:rsidRPr="00EA45DC">
              <w:rPr>
                <w:rFonts w:ascii="Arial" w:hAnsi="Arial" w:cs="Arial"/>
                <w:sz w:val="20"/>
                <w:szCs w:val="20"/>
              </w:rPr>
              <w:t>Waste (Scotland) Regulations 2012</w:t>
            </w:r>
            <w:r w:rsidR="00331AD1" w:rsidRPr="00EA45DC">
              <w:rPr>
                <w:rFonts w:ascii="Arial" w:hAnsi="Arial" w:cs="Arial"/>
                <w:sz w:val="20"/>
                <w:szCs w:val="20"/>
              </w:rPr>
              <w:t xml:space="preserve"> imple</w:t>
            </w:r>
            <w:r w:rsidR="00CB74D0" w:rsidRPr="00EA45DC">
              <w:rPr>
                <w:rFonts w:ascii="Arial" w:hAnsi="Arial" w:cs="Arial"/>
                <w:sz w:val="20"/>
                <w:szCs w:val="20"/>
              </w:rPr>
              <w:t>mentation as an example</w:t>
            </w:r>
            <w:r>
              <w:rPr>
                <w:rFonts w:ascii="Arial" w:hAnsi="Arial" w:cs="Arial"/>
                <w:sz w:val="20"/>
                <w:szCs w:val="20"/>
              </w:rPr>
              <w:t xml:space="preserve"> (see section five below)</w:t>
            </w:r>
            <w:r w:rsidR="00DE04C3">
              <w:rPr>
                <w:rFonts w:ascii="Arial" w:hAnsi="Arial" w:cs="Arial"/>
                <w:sz w:val="20"/>
                <w:szCs w:val="20"/>
              </w:rPr>
              <w:t xml:space="preserve"> as it has direct requirements for all users of all campuses.</w:t>
            </w:r>
          </w:p>
          <w:p w:rsidR="00180C4B" w:rsidRPr="00EA45DC" w:rsidRDefault="00180C4B" w:rsidP="00F11F3A">
            <w:pPr>
              <w:rPr>
                <w:rFonts w:ascii="Arial" w:hAnsi="Arial" w:cs="Arial"/>
                <w:sz w:val="20"/>
                <w:szCs w:val="20"/>
              </w:rPr>
            </w:pPr>
          </w:p>
          <w:p w:rsidR="00FB11A6" w:rsidRPr="00EA45DC" w:rsidRDefault="007311FC" w:rsidP="00F11F3A">
            <w:pPr>
              <w:rPr>
                <w:rFonts w:ascii="Arial" w:hAnsi="Arial" w:cs="Arial"/>
                <w:sz w:val="20"/>
                <w:szCs w:val="20"/>
              </w:rPr>
            </w:pPr>
            <w:r w:rsidRPr="00EA45DC">
              <w:rPr>
                <w:rFonts w:ascii="Arial" w:hAnsi="Arial" w:cs="Arial"/>
                <w:sz w:val="20"/>
                <w:szCs w:val="20"/>
              </w:rPr>
              <w:t xml:space="preserve">MH noted that </w:t>
            </w:r>
            <w:r w:rsidR="003C417B">
              <w:rPr>
                <w:rFonts w:ascii="Arial" w:hAnsi="Arial" w:cs="Arial"/>
                <w:sz w:val="20"/>
                <w:szCs w:val="20"/>
              </w:rPr>
              <w:t xml:space="preserve">environmental </w:t>
            </w:r>
            <w:r w:rsidRPr="00EA45DC">
              <w:rPr>
                <w:rFonts w:ascii="Arial" w:hAnsi="Arial" w:cs="Arial"/>
                <w:sz w:val="20"/>
                <w:szCs w:val="20"/>
              </w:rPr>
              <w:t>awareness and training</w:t>
            </w:r>
            <w:r w:rsidR="003C417B">
              <w:rPr>
                <w:rFonts w:ascii="Arial" w:hAnsi="Arial" w:cs="Arial"/>
                <w:sz w:val="20"/>
                <w:szCs w:val="20"/>
              </w:rPr>
              <w:t xml:space="preserve"> in general</w:t>
            </w:r>
            <w:r w:rsidR="00FB11A6" w:rsidRPr="00EA45DC">
              <w:rPr>
                <w:rFonts w:ascii="Arial" w:hAnsi="Arial" w:cs="Arial"/>
                <w:sz w:val="20"/>
                <w:szCs w:val="20"/>
              </w:rPr>
              <w:t xml:space="preserve"> could be investigate</w:t>
            </w:r>
            <w:r w:rsidR="00DE04C3">
              <w:rPr>
                <w:rFonts w:ascii="Arial" w:hAnsi="Arial" w:cs="Arial"/>
                <w:sz w:val="20"/>
                <w:szCs w:val="20"/>
              </w:rPr>
              <w:t>d through the PhD position mentioned</w:t>
            </w:r>
            <w:r w:rsidR="00FB11A6" w:rsidRPr="00EA45DC">
              <w:rPr>
                <w:rFonts w:ascii="Arial" w:hAnsi="Arial" w:cs="Arial"/>
                <w:sz w:val="20"/>
                <w:szCs w:val="20"/>
              </w:rPr>
              <w:t xml:space="preserve"> above and also through an undergraduate dissertation currently being developed by one of MH’s students.</w:t>
            </w:r>
            <w:r w:rsidRPr="00EA45DC">
              <w:rPr>
                <w:rFonts w:ascii="Arial" w:hAnsi="Arial" w:cs="Arial"/>
                <w:sz w:val="20"/>
                <w:szCs w:val="20"/>
              </w:rPr>
              <w:t xml:space="preserve">  Could also tie into the EPSRC bid being pulled together by JC, Julio Bros Williams</w:t>
            </w:r>
            <w:r w:rsidR="00DE04C3">
              <w:rPr>
                <w:rFonts w:ascii="Arial" w:hAnsi="Arial" w:cs="Arial"/>
                <w:sz w:val="20"/>
                <w:szCs w:val="20"/>
              </w:rPr>
              <w:t>on and others (see agenda item 11</w:t>
            </w:r>
            <w:r w:rsidR="003C417B">
              <w:rPr>
                <w:rFonts w:ascii="Arial" w:hAnsi="Arial" w:cs="Arial"/>
                <w:sz w:val="20"/>
                <w:szCs w:val="20"/>
              </w:rPr>
              <w:t xml:space="preserve"> below</w:t>
            </w:r>
            <w:r w:rsidRPr="00EA45DC">
              <w:rPr>
                <w:rFonts w:ascii="Arial" w:hAnsi="Arial" w:cs="Arial"/>
                <w:sz w:val="20"/>
                <w:szCs w:val="20"/>
              </w:rPr>
              <w:t>) in terms of how staff and students perceive their energy and environmental impact at all Edinburgh Napier campuses.  A link with Information Services would also be advantageous, especially in terms of technology development.</w:t>
            </w:r>
            <w:r w:rsidR="00CB74D0" w:rsidRPr="00EA45DC">
              <w:rPr>
                <w:rFonts w:ascii="Arial" w:hAnsi="Arial" w:cs="Arial"/>
                <w:sz w:val="20"/>
                <w:szCs w:val="20"/>
              </w:rPr>
              <w:t xml:space="preserve">  JP to tie opportunities together.</w:t>
            </w:r>
          </w:p>
          <w:p w:rsidR="00B07DE6" w:rsidRPr="00EA45DC" w:rsidRDefault="00B07DE6" w:rsidP="00F11F3A">
            <w:pPr>
              <w:rPr>
                <w:rFonts w:ascii="Arial" w:hAnsi="Arial" w:cs="Arial"/>
                <w:sz w:val="20"/>
                <w:szCs w:val="20"/>
              </w:rPr>
            </w:pPr>
          </w:p>
          <w:p w:rsidR="00B07DE6" w:rsidRPr="00EA45DC" w:rsidRDefault="00B07DE6" w:rsidP="00F11F3A">
            <w:pPr>
              <w:rPr>
                <w:rFonts w:ascii="Arial" w:hAnsi="Arial" w:cs="Arial"/>
                <w:sz w:val="20"/>
                <w:szCs w:val="20"/>
                <w:u w:val="single"/>
              </w:rPr>
            </w:pPr>
            <w:r w:rsidRPr="00EA45DC">
              <w:rPr>
                <w:rFonts w:ascii="Arial" w:hAnsi="Arial" w:cs="Arial"/>
                <w:sz w:val="20"/>
                <w:szCs w:val="20"/>
                <w:u w:val="single"/>
              </w:rPr>
              <w:t>Section 6, Bronze Award Progress</w:t>
            </w:r>
          </w:p>
          <w:p w:rsidR="00B07DE6" w:rsidRPr="00EA45DC" w:rsidRDefault="00B07DE6" w:rsidP="00F11F3A">
            <w:pPr>
              <w:rPr>
                <w:rFonts w:ascii="Arial" w:hAnsi="Arial" w:cs="Arial"/>
                <w:sz w:val="20"/>
                <w:szCs w:val="20"/>
              </w:rPr>
            </w:pPr>
          </w:p>
          <w:p w:rsidR="00B07DE6" w:rsidRPr="00EA45DC" w:rsidRDefault="00B07DE6" w:rsidP="00F11F3A">
            <w:pPr>
              <w:rPr>
                <w:rFonts w:ascii="Arial" w:hAnsi="Arial" w:cs="Arial"/>
                <w:sz w:val="20"/>
                <w:szCs w:val="20"/>
              </w:rPr>
            </w:pPr>
            <w:r w:rsidRPr="00EA45DC">
              <w:rPr>
                <w:rFonts w:ascii="Arial" w:hAnsi="Arial" w:cs="Arial"/>
                <w:sz w:val="20"/>
                <w:szCs w:val="20"/>
              </w:rPr>
              <w:t xml:space="preserve">No feedback received.  JP will update members with EcoCampus progress through ESAG and also the Sustainability Office intranet pages </w:t>
            </w:r>
            <w:hyperlink r:id="rId9" w:history="1">
              <w:r w:rsidRPr="00EA45DC">
                <w:rPr>
                  <w:rStyle w:val="Hyperlink"/>
                  <w:rFonts w:ascii="Arial" w:hAnsi="Arial" w:cs="Arial"/>
                  <w:sz w:val="20"/>
                  <w:szCs w:val="20"/>
                </w:rPr>
                <w:t>http://staff.napier.ac.uk/environment</w:t>
              </w:r>
            </w:hyperlink>
            <w:r w:rsidRPr="00EA45DC">
              <w:rPr>
                <w:rFonts w:ascii="Arial" w:hAnsi="Arial" w:cs="Arial"/>
                <w:sz w:val="20"/>
                <w:szCs w:val="20"/>
              </w:rPr>
              <w:t xml:space="preserve"> </w:t>
            </w:r>
          </w:p>
          <w:p w:rsidR="00B07DE6" w:rsidRPr="00EA45DC" w:rsidRDefault="00B07DE6" w:rsidP="00F11F3A">
            <w:pPr>
              <w:rPr>
                <w:rFonts w:ascii="Arial" w:hAnsi="Arial" w:cs="Arial"/>
                <w:sz w:val="20"/>
                <w:szCs w:val="20"/>
              </w:rPr>
            </w:pPr>
          </w:p>
          <w:p w:rsidR="00B07DE6" w:rsidRPr="00EA45DC" w:rsidRDefault="00B07DE6" w:rsidP="00F11F3A">
            <w:pPr>
              <w:rPr>
                <w:rFonts w:ascii="Arial" w:hAnsi="Arial" w:cs="Arial"/>
                <w:sz w:val="20"/>
                <w:szCs w:val="20"/>
                <w:u w:val="single"/>
              </w:rPr>
            </w:pPr>
            <w:r w:rsidRPr="00EA45DC">
              <w:rPr>
                <w:rFonts w:ascii="Arial" w:hAnsi="Arial" w:cs="Arial"/>
                <w:sz w:val="20"/>
                <w:szCs w:val="20"/>
                <w:u w:val="single"/>
              </w:rPr>
              <w:t>Section 9, Annual Academic and Professional Services Conference</w:t>
            </w:r>
          </w:p>
          <w:p w:rsidR="00B07DE6" w:rsidRPr="00EA45DC" w:rsidRDefault="00B07DE6" w:rsidP="00F11F3A">
            <w:pPr>
              <w:rPr>
                <w:rFonts w:ascii="Arial" w:hAnsi="Arial" w:cs="Arial"/>
                <w:sz w:val="20"/>
                <w:szCs w:val="20"/>
              </w:rPr>
            </w:pPr>
          </w:p>
          <w:p w:rsidR="00B07DE6" w:rsidRPr="00EA45DC" w:rsidRDefault="00CB74D0" w:rsidP="00F11F3A">
            <w:pPr>
              <w:rPr>
                <w:rFonts w:ascii="Arial" w:hAnsi="Arial" w:cs="Arial"/>
                <w:sz w:val="20"/>
                <w:szCs w:val="20"/>
              </w:rPr>
            </w:pPr>
            <w:r w:rsidRPr="00EA45DC">
              <w:rPr>
                <w:rFonts w:ascii="Arial" w:hAnsi="Arial" w:cs="Arial"/>
                <w:sz w:val="20"/>
                <w:szCs w:val="20"/>
              </w:rPr>
              <w:t>Possibility of a conference still to be fully investigated.  To be discussed at an appropriate Sustainability Office Team Meeting.</w:t>
            </w:r>
          </w:p>
          <w:p w:rsidR="00BB037B" w:rsidRPr="00EA45DC" w:rsidRDefault="00BB037B" w:rsidP="00BB037B">
            <w:pPr>
              <w:rPr>
                <w:rFonts w:ascii="Arial" w:hAnsi="Arial" w:cs="Arial"/>
                <w:sz w:val="20"/>
                <w:szCs w:val="20"/>
              </w:rPr>
            </w:pPr>
          </w:p>
        </w:tc>
        <w:tc>
          <w:tcPr>
            <w:tcW w:w="1417" w:type="dxa"/>
          </w:tcPr>
          <w:p w:rsidR="000D4B96" w:rsidRPr="00EA45DC" w:rsidRDefault="000D4B96" w:rsidP="002C134E">
            <w:pPr>
              <w:jc w:val="center"/>
              <w:rPr>
                <w:rFonts w:ascii="Arial" w:hAnsi="Arial" w:cs="Arial"/>
                <w:sz w:val="20"/>
                <w:szCs w:val="20"/>
              </w:rPr>
            </w:pPr>
          </w:p>
          <w:p w:rsidR="00B33445" w:rsidRPr="00EA45DC" w:rsidRDefault="00B33445" w:rsidP="00385E26">
            <w:pPr>
              <w:rPr>
                <w:rFonts w:ascii="Arial" w:hAnsi="Arial" w:cs="Arial"/>
                <w:sz w:val="20"/>
                <w:szCs w:val="20"/>
              </w:rPr>
            </w:pPr>
          </w:p>
          <w:p w:rsidR="00071A21" w:rsidRPr="00EA45DC" w:rsidRDefault="00071A21" w:rsidP="00913B66">
            <w:pPr>
              <w:rPr>
                <w:rFonts w:ascii="Arial" w:hAnsi="Arial" w:cs="Arial"/>
                <w:sz w:val="20"/>
                <w:szCs w:val="20"/>
              </w:rPr>
            </w:pPr>
          </w:p>
          <w:p w:rsidR="0075086C" w:rsidRPr="00EA45DC" w:rsidRDefault="0075086C"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430209" w:rsidRPr="00EA45DC" w:rsidRDefault="00430209" w:rsidP="00913B66">
            <w:pPr>
              <w:rPr>
                <w:rFonts w:ascii="Arial" w:hAnsi="Arial" w:cs="Arial"/>
                <w:sz w:val="20"/>
                <w:szCs w:val="20"/>
              </w:rPr>
            </w:pPr>
          </w:p>
          <w:p w:rsidR="00D9020C" w:rsidRPr="00EA45DC" w:rsidRDefault="00D9020C" w:rsidP="00980F0D">
            <w:pPr>
              <w:jc w:val="center"/>
              <w:rPr>
                <w:rFonts w:ascii="Arial" w:hAnsi="Arial" w:cs="Arial"/>
                <w:sz w:val="20"/>
                <w:szCs w:val="20"/>
              </w:rPr>
            </w:pPr>
            <w:r w:rsidRPr="00EA45DC">
              <w:rPr>
                <w:rFonts w:ascii="Arial" w:hAnsi="Arial" w:cs="Arial"/>
                <w:sz w:val="20"/>
                <w:szCs w:val="20"/>
              </w:rPr>
              <w:t>JP</w:t>
            </w: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r w:rsidRPr="00EA45DC">
              <w:rPr>
                <w:rFonts w:ascii="Arial" w:hAnsi="Arial" w:cs="Arial"/>
                <w:sz w:val="20"/>
                <w:szCs w:val="20"/>
              </w:rPr>
              <w:t>All</w:t>
            </w: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DE04C3" w:rsidRDefault="00DE04C3" w:rsidP="00430209">
            <w:pPr>
              <w:jc w:val="center"/>
              <w:rPr>
                <w:rFonts w:ascii="Arial" w:hAnsi="Arial" w:cs="Arial"/>
                <w:sz w:val="20"/>
                <w:szCs w:val="20"/>
              </w:rPr>
            </w:pPr>
          </w:p>
          <w:p w:rsidR="00DE04C3" w:rsidRDefault="00DE04C3" w:rsidP="00430209">
            <w:pPr>
              <w:jc w:val="center"/>
              <w:rPr>
                <w:rFonts w:ascii="Arial" w:hAnsi="Arial" w:cs="Arial"/>
                <w:sz w:val="20"/>
                <w:szCs w:val="20"/>
              </w:rPr>
            </w:pPr>
          </w:p>
          <w:p w:rsidR="00DE04C3" w:rsidRDefault="00DE04C3" w:rsidP="00430209">
            <w:pPr>
              <w:jc w:val="center"/>
              <w:rPr>
                <w:rFonts w:ascii="Arial" w:hAnsi="Arial" w:cs="Arial"/>
                <w:sz w:val="20"/>
                <w:szCs w:val="20"/>
              </w:rPr>
            </w:pPr>
          </w:p>
          <w:p w:rsidR="00DE04C3" w:rsidRDefault="00DE04C3"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r w:rsidRPr="00EA45DC">
              <w:rPr>
                <w:rFonts w:ascii="Arial" w:hAnsi="Arial" w:cs="Arial"/>
                <w:sz w:val="20"/>
                <w:szCs w:val="20"/>
              </w:rPr>
              <w:t>JP</w:t>
            </w: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DE04C3">
            <w:pPr>
              <w:jc w:val="center"/>
              <w:rPr>
                <w:rFonts w:ascii="Arial" w:hAnsi="Arial" w:cs="Arial"/>
                <w:sz w:val="20"/>
                <w:szCs w:val="20"/>
              </w:rPr>
            </w:pPr>
            <w:r w:rsidRPr="00EA45DC">
              <w:rPr>
                <w:rFonts w:ascii="Arial" w:hAnsi="Arial" w:cs="Arial"/>
                <w:sz w:val="20"/>
                <w:szCs w:val="20"/>
              </w:rPr>
              <w:t>JP</w:t>
            </w: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430209">
            <w:pPr>
              <w:jc w:val="center"/>
              <w:rPr>
                <w:rFonts w:ascii="Arial" w:hAnsi="Arial" w:cs="Arial"/>
                <w:sz w:val="20"/>
                <w:szCs w:val="20"/>
              </w:rPr>
            </w:pPr>
          </w:p>
          <w:p w:rsidR="00CB74D0" w:rsidRPr="00EA45DC" w:rsidRDefault="00CB74D0" w:rsidP="00DE04C3">
            <w:pPr>
              <w:jc w:val="center"/>
              <w:rPr>
                <w:rFonts w:ascii="Arial" w:hAnsi="Arial" w:cs="Arial"/>
                <w:sz w:val="20"/>
                <w:szCs w:val="20"/>
              </w:rPr>
            </w:pPr>
            <w:r w:rsidRPr="00EA45DC">
              <w:rPr>
                <w:rFonts w:ascii="Arial" w:hAnsi="Arial" w:cs="Arial"/>
                <w:sz w:val="20"/>
                <w:szCs w:val="20"/>
              </w:rPr>
              <w:t>S Office</w:t>
            </w:r>
          </w:p>
        </w:tc>
      </w:tr>
      <w:tr w:rsidR="00696BE4"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75086C" w:rsidRPr="00EA45DC" w:rsidRDefault="0075086C" w:rsidP="0075086C">
            <w:pPr>
              <w:rPr>
                <w:rFonts w:ascii="Arial" w:hAnsi="Arial" w:cs="Arial"/>
                <w:b/>
                <w:bCs/>
                <w:sz w:val="20"/>
                <w:szCs w:val="20"/>
              </w:rPr>
            </w:pPr>
          </w:p>
          <w:p w:rsidR="00696BE4" w:rsidRPr="00EA45DC" w:rsidRDefault="00812133" w:rsidP="00032CE7">
            <w:pPr>
              <w:jc w:val="center"/>
              <w:rPr>
                <w:rFonts w:ascii="Arial" w:hAnsi="Arial" w:cs="Arial"/>
                <w:b/>
                <w:bCs/>
                <w:sz w:val="20"/>
                <w:szCs w:val="20"/>
              </w:rPr>
            </w:pPr>
            <w:r w:rsidRPr="00EA45DC">
              <w:rPr>
                <w:rFonts w:ascii="Arial" w:hAnsi="Arial" w:cs="Arial"/>
                <w:b/>
                <w:bCs/>
                <w:sz w:val="20"/>
                <w:szCs w:val="20"/>
              </w:rPr>
              <w:t>4</w:t>
            </w:r>
          </w:p>
        </w:tc>
        <w:tc>
          <w:tcPr>
            <w:tcW w:w="8364" w:type="dxa"/>
            <w:gridSpan w:val="2"/>
          </w:tcPr>
          <w:p w:rsidR="003620EB" w:rsidRPr="00EA45DC" w:rsidRDefault="003620EB" w:rsidP="001715E8">
            <w:pPr>
              <w:rPr>
                <w:rFonts w:ascii="Arial" w:hAnsi="Arial" w:cs="Arial"/>
                <w:sz w:val="20"/>
                <w:szCs w:val="20"/>
              </w:rPr>
            </w:pPr>
          </w:p>
          <w:p w:rsidR="001715E8" w:rsidRPr="00EA45DC" w:rsidRDefault="006A5744" w:rsidP="001715E8">
            <w:pPr>
              <w:rPr>
                <w:rFonts w:ascii="Arial" w:hAnsi="Arial" w:cs="Arial"/>
                <w:b/>
                <w:sz w:val="20"/>
                <w:szCs w:val="20"/>
              </w:rPr>
            </w:pPr>
            <w:r w:rsidRPr="00EA45DC">
              <w:rPr>
                <w:rFonts w:ascii="Arial" w:hAnsi="Arial" w:cs="Arial"/>
                <w:b/>
                <w:sz w:val="20"/>
                <w:szCs w:val="20"/>
              </w:rPr>
              <w:t>Carbon Management</w:t>
            </w:r>
          </w:p>
          <w:p w:rsidR="006A5744" w:rsidRPr="00EA45DC" w:rsidRDefault="006A5744" w:rsidP="001715E8">
            <w:pPr>
              <w:rPr>
                <w:rFonts w:ascii="Arial" w:hAnsi="Arial" w:cs="Arial"/>
                <w:b/>
                <w:sz w:val="20"/>
                <w:szCs w:val="20"/>
              </w:rPr>
            </w:pPr>
          </w:p>
          <w:p w:rsidR="006A5744" w:rsidRPr="00EA45DC" w:rsidRDefault="006A5744" w:rsidP="001715E8">
            <w:pPr>
              <w:rPr>
                <w:rFonts w:ascii="Arial" w:hAnsi="Arial" w:cs="Arial"/>
                <w:sz w:val="20"/>
                <w:szCs w:val="20"/>
                <w:u w:val="single"/>
              </w:rPr>
            </w:pPr>
            <w:r w:rsidRPr="00EA45DC">
              <w:rPr>
                <w:rFonts w:ascii="Arial" w:hAnsi="Arial" w:cs="Arial"/>
                <w:sz w:val="20"/>
                <w:szCs w:val="20"/>
                <w:u w:val="single"/>
              </w:rPr>
              <w:t>Carbon Management</w:t>
            </w:r>
            <w:r w:rsidR="00152D46" w:rsidRPr="00EA45DC">
              <w:rPr>
                <w:rFonts w:ascii="Arial" w:hAnsi="Arial" w:cs="Arial"/>
                <w:sz w:val="20"/>
                <w:szCs w:val="20"/>
                <w:u w:val="single"/>
              </w:rPr>
              <w:t xml:space="preserve"> Plan r</w:t>
            </w:r>
            <w:r w:rsidRPr="00EA45DC">
              <w:rPr>
                <w:rFonts w:ascii="Arial" w:hAnsi="Arial" w:cs="Arial"/>
                <w:sz w:val="20"/>
                <w:szCs w:val="20"/>
                <w:u w:val="single"/>
              </w:rPr>
              <w:t>eview</w:t>
            </w:r>
          </w:p>
          <w:p w:rsidR="006A5744" w:rsidRPr="00EA45DC" w:rsidRDefault="006A5744" w:rsidP="001715E8">
            <w:pPr>
              <w:rPr>
                <w:rFonts w:ascii="Arial" w:hAnsi="Arial" w:cs="Arial"/>
                <w:sz w:val="20"/>
                <w:szCs w:val="20"/>
              </w:rPr>
            </w:pPr>
          </w:p>
          <w:p w:rsidR="005B7548" w:rsidRPr="00EA45DC" w:rsidRDefault="005B7548" w:rsidP="001715E8">
            <w:pPr>
              <w:rPr>
                <w:rFonts w:ascii="Arial" w:hAnsi="Arial" w:cs="Arial"/>
                <w:sz w:val="20"/>
                <w:szCs w:val="20"/>
              </w:rPr>
            </w:pPr>
            <w:r w:rsidRPr="00EA45DC">
              <w:rPr>
                <w:rFonts w:ascii="Arial" w:hAnsi="Arial" w:cs="Arial"/>
                <w:sz w:val="20"/>
                <w:szCs w:val="20"/>
              </w:rPr>
              <w:t>GF is currently updating the original 2008 Carbon Management Plan to incorporate the findings of the SKM Enviros assessment of the Plan carried out in 2012 and integrate new physical and behaviour change initiatives to be put in place in order to meet the updated target of a 35% carbon reduction by the end of the 2014/15 academic financial year (from the 2006/07 baseline).</w:t>
            </w:r>
          </w:p>
          <w:p w:rsidR="005B7548" w:rsidRPr="00EA45DC" w:rsidRDefault="005B7548" w:rsidP="001715E8">
            <w:pPr>
              <w:rPr>
                <w:rFonts w:ascii="Arial" w:hAnsi="Arial" w:cs="Arial"/>
                <w:sz w:val="20"/>
                <w:szCs w:val="20"/>
              </w:rPr>
            </w:pPr>
          </w:p>
          <w:p w:rsidR="005B7548" w:rsidRPr="00EA45DC" w:rsidRDefault="005B7548" w:rsidP="001715E8">
            <w:pPr>
              <w:rPr>
                <w:rFonts w:ascii="Arial" w:hAnsi="Arial" w:cs="Arial"/>
                <w:sz w:val="20"/>
                <w:szCs w:val="20"/>
              </w:rPr>
            </w:pPr>
            <w:r w:rsidRPr="00EA45DC">
              <w:rPr>
                <w:rFonts w:ascii="Arial" w:hAnsi="Arial" w:cs="Arial"/>
                <w:sz w:val="20"/>
                <w:szCs w:val="20"/>
              </w:rPr>
              <w:t>JP highlighted the need for robust transport statistics covering all aspects of staff and student business travel.  JP to meet with DC and highlight all requirements.</w:t>
            </w:r>
          </w:p>
          <w:p w:rsidR="005B7548" w:rsidRPr="00EA45DC" w:rsidRDefault="005B7548" w:rsidP="001715E8">
            <w:pPr>
              <w:rPr>
                <w:rFonts w:ascii="Arial" w:hAnsi="Arial" w:cs="Arial"/>
                <w:sz w:val="20"/>
                <w:szCs w:val="20"/>
              </w:rPr>
            </w:pPr>
          </w:p>
          <w:p w:rsidR="005B7548" w:rsidRPr="00EA45DC" w:rsidRDefault="005B7548" w:rsidP="001715E8">
            <w:pPr>
              <w:rPr>
                <w:rFonts w:ascii="Arial" w:hAnsi="Arial" w:cs="Arial"/>
                <w:sz w:val="20"/>
                <w:szCs w:val="20"/>
              </w:rPr>
            </w:pPr>
            <w:r w:rsidRPr="00EA45DC">
              <w:rPr>
                <w:rFonts w:ascii="Arial" w:hAnsi="Arial" w:cs="Arial"/>
                <w:sz w:val="20"/>
                <w:szCs w:val="20"/>
              </w:rPr>
              <w:t xml:space="preserve">In terms of intercampus travel, DC noted that all schools and departments now have access to the existing University taxi contract.  Following a query from CA, DC noted that each school and department is responsible for managing </w:t>
            </w:r>
            <w:r w:rsidR="003C417B">
              <w:rPr>
                <w:rFonts w:ascii="Arial" w:hAnsi="Arial" w:cs="Arial"/>
                <w:sz w:val="20"/>
                <w:szCs w:val="20"/>
              </w:rPr>
              <w:t>usage.  DC has</w:t>
            </w:r>
            <w:r w:rsidR="00152D46" w:rsidRPr="00EA45DC">
              <w:rPr>
                <w:rFonts w:ascii="Arial" w:hAnsi="Arial" w:cs="Arial"/>
                <w:sz w:val="20"/>
                <w:szCs w:val="20"/>
              </w:rPr>
              <w:t xml:space="preserve"> encouraged schools and departments to stock Lothian Buses pre-paid single and day tickets.  Possibility of an intercampus bus was also discussed.</w:t>
            </w:r>
          </w:p>
          <w:p w:rsidR="00152D46" w:rsidRPr="00EA45DC" w:rsidRDefault="00152D46" w:rsidP="001715E8">
            <w:pPr>
              <w:rPr>
                <w:rFonts w:ascii="Arial" w:hAnsi="Arial" w:cs="Arial"/>
                <w:sz w:val="20"/>
                <w:szCs w:val="20"/>
              </w:rPr>
            </w:pPr>
          </w:p>
          <w:p w:rsidR="00152D46" w:rsidRPr="00EA45DC" w:rsidRDefault="00152D46" w:rsidP="001715E8">
            <w:pPr>
              <w:rPr>
                <w:rFonts w:ascii="Arial" w:hAnsi="Arial" w:cs="Arial"/>
                <w:sz w:val="20"/>
                <w:szCs w:val="20"/>
              </w:rPr>
            </w:pPr>
            <w:r w:rsidRPr="00EA45DC">
              <w:rPr>
                <w:rFonts w:ascii="Arial" w:hAnsi="Arial" w:cs="Arial"/>
                <w:sz w:val="20"/>
                <w:szCs w:val="20"/>
              </w:rPr>
              <w:t>RC queried the uptake of video conferencing across all campuses.  MH noted that he uses the system frequently but it’s clunky, stressful to use and includes the issue of booking</w:t>
            </w:r>
            <w:r w:rsidR="003C417B">
              <w:rPr>
                <w:rFonts w:ascii="Arial" w:hAnsi="Arial" w:cs="Arial"/>
                <w:sz w:val="20"/>
                <w:szCs w:val="20"/>
              </w:rPr>
              <w:t xml:space="preserve"> appropriate rooms.  But he</w:t>
            </w:r>
            <w:r w:rsidRPr="00EA45DC">
              <w:rPr>
                <w:rFonts w:ascii="Arial" w:hAnsi="Arial" w:cs="Arial"/>
                <w:sz w:val="20"/>
                <w:szCs w:val="20"/>
              </w:rPr>
              <w:t xml:space="preserve"> uses Sk</w:t>
            </w:r>
            <w:r w:rsidR="003C417B">
              <w:rPr>
                <w:rFonts w:ascii="Arial" w:hAnsi="Arial" w:cs="Arial"/>
                <w:sz w:val="20"/>
                <w:szCs w:val="20"/>
              </w:rPr>
              <w:t>ype frequently.  CE noted that t</w:t>
            </w:r>
            <w:r w:rsidRPr="00EA45DC">
              <w:rPr>
                <w:rFonts w:ascii="Arial" w:hAnsi="Arial" w:cs="Arial"/>
                <w:sz w:val="20"/>
                <w:szCs w:val="20"/>
              </w:rPr>
              <w:t>he University of Edinburgh is the bridge for all vide</w:t>
            </w:r>
            <w:r w:rsidR="003C417B">
              <w:rPr>
                <w:rFonts w:ascii="Arial" w:hAnsi="Arial" w:cs="Arial"/>
                <w:sz w:val="20"/>
                <w:szCs w:val="20"/>
              </w:rPr>
              <w:t>o conferencing at Edinburgh Napier</w:t>
            </w:r>
            <w:r w:rsidRPr="00EA45DC">
              <w:rPr>
                <w:rFonts w:ascii="Arial" w:hAnsi="Arial" w:cs="Arial"/>
                <w:sz w:val="20"/>
                <w:szCs w:val="20"/>
              </w:rPr>
              <w:t>.  He noted that people want to use it more but the system may have to be more intuitive for this to happen.  Evident that some people are put off by bad historic experiences.  MH to send CE notes of issues experienced.</w:t>
            </w:r>
          </w:p>
          <w:p w:rsidR="00152D46" w:rsidRPr="00EA45DC" w:rsidRDefault="00152D46" w:rsidP="001715E8">
            <w:pPr>
              <w:rPr>
                <w:rFonts w:ascii="Arial" w:hAnsi="Arial" w:cs="Arial"/>
                <w:sz w:val="20"/>
                <w:szCs w:val="20"/>
              </w:rPr>
            </w:pPr>
          </w:p>
          <w:p w:rsidR="00152D46" w:rsidRPr="00EA45DC" w:rsidRDefault="00152D46" w:rsidP="001715E8">
            <w:pPr>
              <w:rPr>
                <w:rFonts w:ascii="Arial" w:hAnsi="Arial" w:cs="Arial"/>
                <w:sz w:val="20"/>
                <w:szCs w:val="20"/>
                <w:u w:val="single"/>
              </w:rPr>
            </w:pPr>
            <w:r w:rsidRPr="00EA45DC">
              <w:rPr>
                <w:rFonts w:ascii="Arial" w:hAnsi="Arial" w:cs="Arial"/>
                <w:sz w:val="20"/>
                <w:szCs w:val="20"/>
                <w:u w:val="single"/>
              </w:rPr>
              <w:t>Salix review, energy and utility project development</w:t>
            </w:r>
          </w:p>
          <w:p w:rsidR="00152D46" w:rsidRPr="00EA45DC" w:rsidRDefault="00152D46" w:rsidP="001715E8">
            <w:pPr>
              <w:rPr>
                <w:rFonts w:ascii="Arial" w:hAnsi="Arial" w:cs="Arial"/>
                <w:sz w:val="20"/>
                <w:szCs w:val="20"/>
              </w:rPr>
            </w:pPr>
          </w:p>
          <w:p w:rsidR="00152D46" w:rsidRDefault="00152D46" w:rsidP="001715E8">
            <w:pPr>
              <w:rPr>
                <w:rFonts w:ascii="Arial" w:hAnsi="Arial" w:cs="Arial"/>
                <w:sz w:val="20"/>
                <w:szCs w:val="20"/>
              </w:rPr>
            </w:pPr>
            <w:r w:rsidRPr="00EA45DC">
              <w:rPr>
                <w:rFonts w:ascii="Arial" w:hAnsi="Arial" w:cs="Arial"/>
                <w:sz w:val="20"/>
                <w:szCs w:val="20"/>
              </w:rPr>
              <w:t>Salix operates in a 1</w:t>
            </w:r>
            <w:r w:rsidRPr="00EA45DC">
              <w:rPr>
                <w:rFonts w:ascii="Arial" w:hAnsi="Arial" w:cs="Arial"/>
                <w:sz w:val="20"/>
                <w:szCs w:val="20"/>
                <w:vertAlign w:val="superscript"/>
              </w:rPr>
              <w:t>st</w:t>
            </w:r>
            <w:r w:rsidRPr="00EA45DC">
              <w:rPr>
                <w:rFonts w:ascii="Arial" w:hAnsi="Arial" w:cs="Arial"/>
                <w:sz w:val="20"/>
                <w:szCs w:val="20"/>
              </w:rPr>
              <w:t xml:space="preserve"> April to 31</w:t>
            </w:r>
            <w:r w:rsidRPr="00EA45DC">
              <w:rPr>
                <w:rFonts w:ascii="Arial" w:hAnsi="Arial" w:cs="Arial"/>
                <w:sz w:val="20"/>
                <w:szCs w:val="20"/>
                <w:vertAlign w:val="superscript"/>
              </w:rPr>
              <w:t>st</w:t>
            </w:r>
            <w:r w:rsidRPr="00EA45DC">
              <w:rPr>
                <w:rFonts w:ascii="Arial" w:hAnsi="Arial" w:cs="Arial"/>
                <w:sz w:val="20"/>
                <w:szCs w:val="20"/>
              </w:rPr>
              <w:t xml:space="preserve"> March financial year.  Budget of £82,000 in 2013/14 with £56,000 spent to date.</w:t>
            </w:r>
            <w:r w:rsidR="003C417B">
              <w:rPr>
                <w:rFonts w:ascii="Arial" w:hAnsi="Arial" w:cs="Arial"/>
                <w:sz w:val="20"/>
                <w:szCs w:val="20"/>
              </w:rPr>
              <w:t xml:space="preserve">  </w:t>
            </w:r>
            <w:r w:rsidR="003C417B" w:rsidRPr="00EA45DC">
              <w:rPr>
                <w:rFonts w:ascii="Arial" w:hAnsi="Arial" w:cs="Arial"/>
                <w:sz w:val="20"/>
                <w:szCs w:val="20"/>
              </w:rPr>
              <w:t>RC update</w:t>
            </w:r>
            <w:r w:rsidR="003C417B">
              <w:rPr>
                <w:rFonts w:ascii="Arial" w:hAnsi="Arial" w:cs="Arial"/>
                <w:sz w:val="20"/>
                <w:szCs w:val="20"/>
              </w:rPr>
              <w:t>d and provided e</w:t>
            </w:r>
            <w:r w:rsidRPr="00EA45DC">
              <w:rPr>
                <w:rFonts w:ascii="Arial" w:hAnsi="Arial" w:cs="Arial"/>
                <w:sz w:val="20"/>
                <w:szCs w:val="20"/>
              </w:rPr>
              <w:t>xamples of new projects:</w:t>
            </w:r>
          </w:p>
          <w:p w:rsidR="003C417B" w:rsidRPr="00EA45DC" w:rsidRDefault="003C417B" w:rsidP="001715E8">
            <w:pPr>
              <w:rPr>
                <w:rFonts w:ascii="Arial" w:hAnsi="Arial" w:cs="Arial"/>
                <w:sz w:val="20"/>
                <w:szCs w:val="20"/>
              </w:rPr>
            </w:pPr>
          </w:p>
          <w:p w:rsidR="00152D46" w:rsidRPr="00EA45DC" w:rsidRDefault="003C417B" w:rsidP="00152D46">
            <w:pPr>
              <w:pStyle w:val="ListParagraph"/>
              <w:numPr>
                <w:ilvl w:val="0"/>
                <w:numId w:val="36"/>
              </w:numPr>
              <w:rPr>
                <w:rFonts w:ascii="Arial" w:hAnsi="Arial" w:cs="Arial"/>
                <w:sz w:val="20"/>
                <w:szCs w:val="20"/>
              </w:rPr>
            </w:pPr>
            <w:r>
              <w:rPr>
                <w:rFonts w:ascii="Arial" w:hAnsi="Arial" w:cs="Arial"/>
                <w:sz w:val="20"/>
                <w:szCs w:val="20"/>
              </w:rPr>
              <w:t>Increased zone</w:t>
            </w:r>
            <w:r w:rsidR="00152D46" w:rsidRPr="00EA45DC">
              <w:rPr>
                <w:rFonts w:ascii="Arial" w:hAnsi="Arial" w:cs="Arial"/>
                <w:sz w:val="20"/>
                <w:szCs w:val="20"/>
              </w:rPr>
              <w:t xml:space="preserve"> control at Craiglockhart to allow for the new Rivers Suite to be completely segregated</w:t>
            </w:r>
            <w:r>
              <w:rPr>
                <w:rFonts w:ascii="Arial" w:hAnsi="Arial" w:cs="Arial"/>
                <w:sz w:val="20"/>
                <w:szCs w:val="20"/>
              </w:rPr>
              <w:t xml:space="preserve"> so that evening and weekend events are heated appropriately</w:t>
            </w:r>
            <w:r w:rsidR="00152D46" w:rsidRPr="00EA45DC">
              <w:rPr>
                <w:rFonts w:ascii="Arial" w:hAnsi="Arial" w:cs="Arial"/>
                <w:sz w:val="20"/>
                <w:szCs w:val="20"/>
              </w:rPr>
              <w:t>.  Old section of the campus now zoned into four distinct sections.</w:t>
            </w:r>
          </w:p>
          <w:p w:rsidR="00152D46" w:rsidRPr="00EA45DC" w:rsidRDefault="0069248D" w:rsidP="00152D46">
            <w:pPr>
              <w:pStyle w:val="ListParagraph"/>
              <w:numPr>
                <w:ilvl w:val="0"/>
                <w:numId w:val="36"/>
              </w:numPr>
              <w:rPr>
                <w:rFonts w:ascii="Arial" w:hAnsi="Arial" w:cs="Arial"/>
                <w:sz w:val="20"/>
                <w:szCs w:val="20"/>
              </w:rPr>
            </w:pPr>
            <w:r w:rsidRPr="00EA45DC">
              <w:rPr>
                <w:rFonts w:ascii="Arial" w:hAnsi="Arial" w:cs="Arial"/>
                <w:sz w:val="20"/>
                <w:szCs w:val="20"/>
              </w:rPr>
              <w:t>Introduction of recirculating air handling units, and dampers (with minimum fresh air intake) within the atrium area of Craiglockhart.</w:t>
            </w:r>
          </w:p>
          <w:p w:rsidR="0069248D" w:rsidRPr="00EA45DC" w:rsidRDefault="0069248D" w:rsidP="00152D46">
            <w:pPr>
              <w:pStyle w:val="ListParagraph"/>
              <w:numPr>
                <w:ilvl w:val="0"/>
                <w:numId w:val="36"/>
              </w:numPr>
              <w:rPr>
                <w:rFonts w:ascii="Arial" w:hAnsi="Arial" w:cs="Arial"/>
                <w:sz w:val="20"/>
                <w:szCs w:val="20"/>
              </w:rPr>
            </w:pPr>
            <w:r w:rsidRPr="00EA45DC">
              <w:rPr>
                <w:rFonts w:ascii="Arial" w:hAnsi="Arial" w:cs="Arial"/>
                <w:sz w:val="20"/>
                <w:szCs w:val="20"/>
              </w:rPr>
              <w:t xml:space="preserve">Early signs of corrosion on the heating pipes at Sighthill observed.  Sidestream used at Craiglockhart to manage the pH of the water in the system (maintains a pH of 9).  </w:t>
            </w:r>
            <w:r w:rsidRPr="00EA45DC">
              <w:rPr>
                <w:rFonts w:ascii="Arial" w:hAnsi="Arial" w:cs="Arial"/>
                <w:sz w:val="20"/>
                <w:szCs w:val="20"/>
              </w:rPr>
              <w:lastRenderedPageBreak/>
              <w:t>System improves the overall efficiency of the system.</w:t>
            </w:r>
          </w:p>
          <w:p w:rsidR="0069248D" w:rsidRPr="00EA45DC" w:rsidRDefault="0069248D" w:rsidP="0069248D">
            <w:pPr>
              <w:rPr>
                <w:rFonts w:ascii="Arial" w:hAnsi="Arial" w:cs="Arial"/>
                <w:sz w:val="20"/>
                <w:szCs w:val="20"/>
              </w:rPr>
            </w:pPr>
          </w:p>
          <w:p w:rsidR="0069248D" w:rsidRPr="00EA45DC" w:rsidRDefault="0069248D" w:rsidP="0069248D">
            <w:pPr>
              <w:rPr>
                <w:rFonts w:ascii="Arial" w:hAnsi="Arial" w:cs="Arial"/>
                <w:sz w:val="20"/>
                <w:szCs w:val="20"/>
              </w:rPr>
            </w:pPr>
            <w:r w:rsidRPr="00EA45DC">
              <w:rPr>
                <w:rFonts w:ascii="Arial" w:hAnsi="Arial" w:cs="Arial"/>
                <w:sz w:val="20"/>
                <w:szCs w:val="20"/>
              </w:rPr>
              <w:t>Spent over £500,000 through the fund to date.  Annual savings of £162,000 recorded.  LY noted that the University of St Andrew’s have used Salix funding to help manage their fume cupboards.  RC noted the work carried out with Kim Stuart (Technical Manager, Sighthill) to use the fume cupboards at Sighthill more efficiently.  Any suggestions on all capital works to send to RC.</w:t>
            </w:r>
          </w:p>
          <w:p w:rsidR="0069248D" w:rsidRPr="00EA45DC" w:rsidRDefault="0069248D" w:rsidP="0069248D">
            <w:pPr>
              <w:rPr>
                <w:rFonts w:ascii="Arial" w:hAnsi="Arial" w:cs="Arial"/>
                <w:sz w:val="20"/>
                <w:szCs w:val="20"/>
              </w:rPr>
            </w:pPr>
          </w:p>
          <w:p w:rsidR="0069248D" w:rsidRPr="00EA45DC" w:rsidRDefault="001E00C2" w:rsidP="0069248D">
            <w:pPr>
              <w:rPr>
                <w:rFonts w:ascii="Arial" w:hAnsi="Arial" w:cs="Arial"/>
                <w:sz w:val="20"/>
                <w:szCs w:val="20"/>
                <w:u w:val="single"/>
              </w:rPr>
            </w:pPr>
            <w:r w:rsidRPr="00EA45DC">
              <w:rPr>
                <w:rFonts w:ascii="Arial" w:hAnsi="Arial" w:cs="Arial"/>
                <w:sz w:val="20"/>
                <w:szCs w:val="20"/>
                <w:u w:val="single"/>
              </w:rPr>
              <w:t>Miko</w:t>
            </w:r>
            <w:r w:rsidR="0069248D" w:rsidRPr="00EA45DC">
              <w:rPr>
                <w:rFonts w:ascii="Arial" w:hAnsi="Arial" w:cs="Arial"/>
                <w:sz w:val="20"/>
                <w:szCs w:val="20"/>
                <w:u w:val="single"/>
              </w:rPr>
              <w:t xml:space="preserve">ko Pamoja </w:t>
            </w:r>
          </w:p>
          <w:p w:rsidR="0069248D" w:rsidRPr="00EA45DC" w:rsidRDefault="0069248D" w:rsidP="0069248D">
            <w:pPr>
              <w:rPr>
                <w:rFonts w:ascii="Arial" w:hAnsi="Arial" w:cs="Arial"/>
                <w:sz w:val="20"/>
                <w:szCs w:val="20"/>
              </w:rPr>
            </w:pPr>
          </w:p>
          <w:p w:rsidR="00204769" w:rsidRPr="00EA45DC" w:rsidRDefault="001E00C2" w:rsidP="00204769">
            <w:pPr>
              <w:rPr>
                <w:rFonts w:ascii="Arial" w:hAnsi="Arial" w:cs="Arial"/>
                <w:sz w:val="20"/>
                <w:szCs w:val="20"/>
              </w:rPr>
            </w:pPr>
            <w:r w:rsidRPr="00EA45DC">
              <w:rPr>
                <w:rFonts w:ascii="Arial" w:hAnsi="Arial" w:cs="Arial"/>
                <w:sz w:val="20"/>
                <w:szCs w:val="20"/>
              </w:rPr>
              <w:t>MH provided a very interesting and insightful introduction to the area of Kenyan mangroves, covering 2,000 to 3,000 ha, included within the Mikoko Pamoja project.  Several undergraduate and postgraduate Edinburgh Napier students have travelled to Kenya and studied the area over recent years, with three Kenyan Edinburgh Napier PhD students currently living on the site</w:t>
            </w:r>
            <w:r w:rsidR="00204769" w:rsidRPr="00EA45DC">
              <w:rPr>
                <w:rFonts w:ascii="Arial" w:hAnsi="Arial" w:cs="Arial"/>
                <w:sz w:val="20"/>
                <w:szCs w:val="20"/>
              </w:rPr>
              <w:t xml:space="preserve">.  </w:t>
            </w:r>
            <w:r w:rsidRPr="00EA45DC">
              <w:rPr>
                <w:rFonts w:ascii="Arial" w:hAnsi="Arial" w:cs="Arial"/>
                <w:sz w:val="20"/>
                <w:szCs w:val="20"/>
              </w:rPr>
              <w:t xml:space="preserve"> </w:t>
            </w:r>
            <w:r w:rsidR="00204769" w:rsidRPr="00EA45DC">
              <w:rPr>
                <w:rFonts w:ascii="Arial" w:hAnsi="Arial" w:cs="Arial"/>
                <w:sz w:val="20"/>
                <w:szCs w:val="20"/>
              </w:rPr>
              <w:t>82% of local residents rely on dead wood from the forests.  6% are in salaried employment.  One significant pressure on the area is illegal cutting.</w:t>
            </w:r>
          </w:p>
          <w:p w:rsidR="00204769" w:rsidRPr="00EA45DC" w:rsidRDefault="00204769" w:rsidP="0069248D">
            <w:pPr>
              <w:rPr>
                <w:rFonts w:ascii="Arial" w:hAnsi="Arial" w:cs="Arial"/>
                <w:sz w:val="20"/>
                <w:szCs w:val="20"/>
              </w:rPr>
            </w:pPr>
          </w:p>
          <w:p w:rsidR="0069248D" w:rsidRPr="00EA45DC" w:rsidRDefault="001E00C2" w:rsidP="0069248D">
            <w:pPr>
              <w:rPr>
                <w:rFonts w:ascii="Arial" w:hAnsi="Arial" w:cs="Arial"/>
                <w:sz w:val="20"/>
                <w:szCs w:val="20"/>
              </w:rPr>
            </w:pPr>
            <w:r w:rsidRPr="00EA45DC">
              <w:rPr>
                <w:rFonts w:ascii="Arial" w:hAnsi="Arial" w:cs="Arial"/>
                <w:sz w:val="20"/>
                <w:szCs w:val="20"/>
              </w:rPr>
              <w:t>More recently, the project has developed to the stage of selling carbon credits at $6 per tonne after gaining accreditation through Plan Vivo.  One third of money raised will be provided for local development projects, to be managed through a robust community consultation process.</w:t>
            </w:r>
            <w:r w:rsidR="00204769" w:rsidRPr="00EA45DC">
              <w:rPr>
                <w:rFonts w:ascii="Arial" w:hAnsi="Arial" w:cs="Arial"/>
                <w:sz w:val="20"/>
                <w:szCs w:val="20"/>
              </w:rPr>
              <w:t xml:space="preserve">  The project is a</w:t>
            </w:r>
            <w:r w:rsidR="00E50E83">
              <w:rPr>
                <w:rFonts w:ascii="Arial" w:hAnsi="Arial" w:cs="Arial"/>
                <w:sz w:val="20"/>
                <w:szCs w:val="20"/>
              </w:rPr>
              <w:t>iming to raise $12,000 annually (around £7,500 on 21/11/13).</w:t>
            </w:r>
          </w:p>
          <w:p w:rsidR="00204769" w:rsidRPr="00EA45DC" w:rsidRDefault="00204769" w:rsidP="0069248D">
            <w:pPr>
              <w:rPr>
                <w:rFonts w:ascii="Arial" w:hAnsi="Arial" w:cs="Arial"/>
                <w:sz w:val="20"/>
                <w:szCs w:val="20"/>
              </w:rPr>
            </w:pPr>
          </w:p>
          <w:p w:rsidR="00204769" w:rsidRPr="00EA45DC" w:rsidRDefault="00204769" w:rsidP="0069248D">
            <w:pPr>
              <w:rPr>
                <w:rFonts w:ascii="Arial" w:hAnsi="Arial" w:cs="Arial"/>
                <w:sz w:val="20"/>
                <w:szCs w:val="20"/>
              </w:rPr>
            </w:pPr>
            <w:r w:rsidRPr="00EA45DC">
              <w:rPr>
                <w:rFonts w:ascii="Arial" w:hAnsi="Arial" w:cs="Arial"/>
                <w:sz w:val="20"/>
                <w:szCs w:val="20"/>
              </w:rPr>
              <w:t>A healthy discussion followed MH’s introduction.  Some members expressed concern over carbon offset/balance projects in general but accepted MH’s explanation that the plan for Mikoko Pamoja is to start small and integrate fully into the local community.  CA queried whether a small injection of money into the community could in turn lead to an increase in carbon due to the procurement of carbon intensive goods i.e. vehicles.  MH noted that there is only one paid officer receiving a salary of $3,000 annually and any money raised cannot be spent on individuals, with the exception of scholarships.</w:t>
            </w:r>
          </w:p>
          <w:p w:rsidR="00204769" w:rsidRPr="00EA45DC" w:rsidRDefault="00204769" w:rsidP="0069248D">
            <w:pPr>
              <w:rPr>
                <w:rFonts w:ascii="Arial" w:hAnsi="Arial" w:cs="Arial"/>
                <w:sz w:val="20"/>
                <w:szCs w:val="20"/>
              </w:rPr>
            </w:pPr>
          </w:p>
          <w:p w:rsidR="00204769" w:rsidRPr="00EA45DC" w:rsidRDefault="00204769" w:rsidP="0069248D">
            <w:pPr>
              <w:rPr>
                <w:rFonts w:ascii="Arial" w:hAnsi="Arial" w:cs="Arial"/>
                <w:sz w:val="20"/>
                <w:szCs w:val="20"/>
              </w:rPr>
            </w:pPr>
            <w:r w:rsidRPr="00EA45DC">
              <w:rPr>
                <w:rFonts w:ascii="Arial" w:hAnsi="Arial" w:cs="Arial"/>
                <w:sz w:val="20"/>
                <w:szCs w:val="20"/>
              </w:rPr>
              <w:t>JC noted a possible link to an academic project being developed within the Faculty of Engineering, Computing &amp; Creative Industries to develop efficient collar stoves.</w:t>
            </w:r>
            <w:r w:rsidR="00E50E83">
              <w:rPr>
                <w:rFonts w:ascii="Arial" w:hAnsi="Arial" w:cs="Arial"/>
                <w:sz w:val="20"/>
                <w:szCs w:val="20"/>
              </w:rPr>
              <w:t xml:space="preserve">  JC and MH to discuss.</w:t>
            </w:r>
          </w:p>
          <w:p w:rsidR="00204769" w:rsidRPr="00EA45DC" w:rsidRDefault="00204769" w:rsidP="0069248D">
            <w:pPr>
              <w:rPr>
                <w:rFonts w:ascii="Arial" w:hAnsi="Arial" w:cs="Arial"/>
                <w:sz w:val="20"/>
                <w:szCs w:val="20"/>
              </w:rPr>
            </w:pPr>
          </w:p>
          <w:p w:rsidR="0069248D" w:rsidRPr="00EA45DC" w:rsidRDefault="00204769" w:rsidP="0069248D">
            <w:pPr>
              <w:rPr>
                <w:rFonts w:ascii="Arial" w:hAnsi="Arial" w:cs="Arial"/>
                <w:sz w:val="20"/>
                <w:szCs w:val="20"/>
              </w:rPr>
            </w:pPr>
            <w:r w:rsidRPr="00EA45DC">
              <w:rPr>
                <w:rFonts w:ascii="Arial" w:hAnsi="Arial" w:cs="Arial"/>
                <w:sz w:val="20"/>
                <w:szCs w:val="20"/>
              </w:rPr>
              <w:t>GW not</w:t>
            </w:r>
            <w:r w:rsidR="00267175" w:rsidRPr="00EA45DC">
              <w:rPr>
                <w:rFonts w:ascii="Arial" w:hAnsi="Arial" w:cs="Arial"/>
                <w:sz w:val="20"/>
                <w:szCs w:val="20"/>
              </w:rPr>
              <w:t>ed that ESAG has no budget and there is no budget for social corporate responsibility activities</w:t>
            </w:r>
            <w:r w:rsidR="00E50E83">
              <w:rPr>
                <w:rFonts w:ascii="Arial" w:hAnsi="Arial" w:cs="Arial"/>
                <w:sz w:val="20"/>
                <w:szCs w:val="20"/>
              </w:rPr>
              <w:t xml:space="preserve"> within the University</w:t>
            </w:r>
            <w:r w:rsidR="00267175" w:rsidRPr="00EA45DC">
              <w:rPr>
                <w:rFonts w:ascii="Arial" w:hAnsi="Arial" w:cs="Arial"/>
                <w:sz w:val="20"/>
                <w:szCs w:val="20"/>
              </w:rPr>
              <w:t>.  Must consider the moral and environmental benefits of investing University money, especially as it is primarily Government money.  GW s</w:t>
            </w:r>
            <w:r w:rsidRPr="00EA45DC">
              <w:rPr>
                <w:rFonts w:ascii="Arial" w:hAnsi="Arial" w:cs="Arial"/>
                <w:sz w:val="20"/>
                <w:szCs w:val="20"/>
              </w:rPr>
              <w:t xml:space="preserve">uggested that MH contact Karen </w:t>
            </w:r>
            <w:r w:rsidR="00087B5E" w:rsidRPr="00EA45DC">
              <w:rPr>
                <w:rFonts w:ascii="Arial" w:hAnsi="Arial" w:cs="Arial"/>
                <w:sz w:val="20"/>
                <w:szCs w:val="20"/>
              </w:rPr>
              <w:t>Cairney, Director of IDEA, to consider funding through the Development Trust.  RC noted that the energy budget could be considered.  The University already pays £75,000 in carbon tax annually linked to energy consumption (£12 per tonne through the CRC Energy Efficiency Scheme).</w:t>
            </w:r>
            <w:r w:rsidR="00267175" w:rsidRPr="00EA45DC">
              <w:rPr>
                <w:rFonts w:ascii="Arial" w:hAnsi="Arial" w:cs="Arial"/>
                <w:sz w:val="20"/>
                <w:szCs w:val="20"/>
              </w:rPr>
              <w:t xml:space="preserve">  JP to work with MH and Alison Punnet (Major Gifts Executive, IDEA) to investigate any funding opportunities.  For more information on the project, visit the website below</w:t>
            </w:r>
          </w:p>
          <w:p w:rsidR="0069248D" w:rsidRPr="00EA45DC" w:rsidRDefault="002F45C9" w:rsidP="0069248D">
            <w:pPr>
              <w:rPr>
                <w:rFonts w:ascii="Arial" w:hAnsi="Arial" w:cs="Arial"/>
                <w:sz w:val="20"/>
                <w:szCs w:val="20"/>
              </w:rPr>
            </w:pPr>
            <w:hyperlink r:id="rId10" w:history="1">
              <w:r w:rsidR="0069248D" w:rsidRPr="00EA45DC">
                <w:rPr>
                  <w:rStyle w:val="Hyperlink"/>
                  <w:rFonts w:ascii="Arial" w:hAnsi="Arial" w:cs="Arial"/>
                  <w:sz w:val="20"/>
                  <w:szCs w:val="20"/>
                </w:rPr>
                <w:t>http://www.eafpes.org/index.php/researchandpublications/extensions/mikoko-pamoja-outline</w:t>
              </w:r>
            </w:hyperlink>
            <w:r w:rsidR="0069248D" w:rsidRPr="00EA45DC">
              <w:rPr>
                <w:rFonts w:ascii="Arial" w:hAnsi="Arial" w:cs="Arial"/>
                <w:sz w:val="20"/>
                <w:szCs w:val="20"/>
              </w:rPr>
              <w:t xml:space="preserve"> </w:t>
            </w:r>
          </w:p>
          <w:p w:rsidR="00116EFD" w:rsidRPr="00EA45DC" w:rsidRDefault="00116EFD" w:rsidP="00980F0D">
            <w:pPr>
              <w:rPr>
                <w:rFonts w:ascii="Arial" w:hAnsi="Arial" w:cs="Arial"/>
                <w:sz w:val="20"/>
                <w:szCs w:val="20"/>
              </w:rPr>
            </w:pPr>
          </w:p>
        </w:tc>
        <w:tc>
          <w:tcPr>
            <w:tcW w:w="1417" w:type="dxa"/>
          </w:tcPr>
          <w:p w:rsidR="00696BE4" w:rsidRPr="00EA45DC" w:rsidRDefault="00696BE4" w:rsidP="002C134E">
            <w:pPr>
              <w:jc w:val="center"/>
              <w:rPr>
                <w:rFonts w:ascii="Arial" w:hAnsi="Arial" w:cs="Arial"/>
                <w:sz w:val="20"/>
                <w:szCs w:val="20"/>
              </w:rPr>
            </w:pPr>
          </w:p>
          <w:p w:rsidR="00C66135" w:rsidRPr="00EA45DC" w:rsidRDefault="00C66135" w:rsidP="002C134E">
            <w:pPr>
              <w:jc w:val="center"/>
              <w:rPr>
                <w:rFonts w:ascii="Arial" w:hAnsi="Arial" w:cs="Arial"/>
                <w:sz w:val="20"/>
                <w:szCs w:val="20"/>
              </w:rPr>
            </w:pPr>
          </w:p>
          <w:p w:rsidR="00087390" w:rsidRDefault="00087390" w:rsidP="00F11F3A">
            <w:pPr>
              <w:rPr>
                <w:rFonts w:ascii="Arial" w:hAnsi="Arial" w:cs="Arial"/>
                <w:sz w:val="20"/>
                <w:szCs w:val="20"/>
              </w:rPr>
            </w:pPr>
          </w:p>
          <w:p w:rsidR="003C417B" w:rsidRDefault="003C417B" w:rsidP="00F11F3A">
            <w:pPr>
              <w:rPr>
                <w:rFonts w:ascii="Arial" w:hAnsi="Arial" w:cs="Arial"/>
                <w:sz w:val="20"/>
                <w:szCs w:val="20"/>
              </w:rPr>
            </w:pPr>
          </w:p>
          <w:p w:rsidR="003C417B" w:rsidRDefault="003C417B" w:rsidP="00F11F3A">
            <w:pPr>
              <w:rPr>
                <w:rFonts w:ascii="Arial" w:hAnsi="Arial" w:cs="Arial"/>
                <w:sz w:val="20"/>
                <w:szCs w:val="20"/>
              </w:rPr>
            </w:pPr>
          </w:p>
          <w:p w:rsidR="003C417B" w:rsidRDefault="003C417B" w:rsidP="003C417B">
            <w:pPr>
              <w:jc w:val="center"/>
              <w:rPr>
                <w:rFonts w:ascii="Arial" w:hAnsi="Arial" w:cs="Arial"/>
                <w:sz w:val="20"/>
                <w:szCs w:val="20"/>
              </w:rPr>
            </w:pPr>
            <w:r>
              <w:rPr>
                <w:rFonts w:ascii="Arial" w:hAnsi="Arial" w:cs="Arial"/>
                <w:sz w:val="20"/>
                <w:szCs w:val="20"/>
              </w:rPr>
              <w:t>GF</w:t>
            </w: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r>
              <w:rPr>
                <w:rFonts w:ascii="Arial" w:hAnsi="Arial" w:cs="Arial"/>
                <w:sz w:val="20"/>
                <w:szCs w:val="20"/>
              </w:rPr>
              <w:t>JP, DC</w:t>
            </w: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r>
              <w:rPr>
                <w:rFonts w:ascii="Arial" w:hAnsi="Arial" w:cs="Arial"/>
                <w:sz w:val="20"/>
                <w:szCs w:val="20"/>
              </w:rPr>
              <w:t>MH</w:t>
            </w: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p>
          <w:p w:rsidR="003C417B" w:rsidRDefault="003C417B" w:rsidP="003C417B">
            <w:pPr>
              <w:jc w:val="center"/>
              <w:rPr>
                <w:rFonts w:ascii="Arial" w:hAnsi="Arial" w:cs="Arial"/>
                <w:sz w:val="20"/>
                <w:szCs w:val="20"/>
              </w:rPr>
            </w:pPr>
            <w:r>
              <w:rPr>
                <w:rFonts w:ascii="Arial" w:hAnsi="Arial" w:cs="Arial"/>
                <w:sz w:val="20"/>
                <w:szCs w:val="20"/>
              </w:rPr>
              <w:t>All</w:t>
            </w: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r>
              <w:rPr>
                <w:rFonts w:ascii="Arial" w:hAnsi="Arial" w:cs="Arial"/>
                <w:sz w:val="20"/>
                <w:szCs w:val="20"/>
              </w:rPr>
              <w:t>JC, MH</w:t>
            </w: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p>
          <w:p w:rsidR="00E50E83" w:rsidRDefault="00E50E83" w:rsidP="003C417B">
            <w:pPr>
              <w:jc w:val="center"/>
              <w:rPr>
                <w:rFonts w:ascii="Arial" w:hAnsi="Arial" w:cs="Arial"/>
                <w:sz w:val="20"/>
                <w:szCs w:val="20"/>
              </w:rPr>
            </w:pPr>
            <w:r>
              <w:rPr>
                <w:rFonts w:ascii="Arial" w:hAnsi="Arial" w:cs="Arial"/>
                <w:sz w:val="20"/>
                <w:szCs w:val="20"/>
              </w:rPr>
              <w:t>MH</w:t>
            </w:r>
          </w:p>
          <w:p w:rsidR="00E50E83" w:rsidRDefault="00E50E83" w:rsidP="003C417B">
            <w:pPr>
              <w:jc w:val="center"/>
              <w:rPr>
                <w:rFonts w:ascii="Arial" w:hAnsi="Arial" w:cs="Arial"/>
                <w:sz w:val="20"/>
                <w:szCs w:val="20"/>
              </w:rPr>
            </w:pPr>
            <w:r>
              <w:rPr>
                <w:rFonts w:ascii="Arial" w:hAnsi="Arial" w:cs="Arial"/>
                <w:sz w:val="20"/>
                <w:szCs w:val="20"/>
              </w:rPr>
              <w:t>RC</w:t>
            </w:r>
          </w:p>
          <w:p w:rsidR="00E50E83" w:rsidRDefault="00E50E83" w:rsidP="003C417B">
            <w:pPr>
              <w:jc w:val="center"/>
              <w:rPr>
                <w:rFonts w:ascii="Arial" w:hAnsi="Arial" w:cs="Arial"/>
                <w:sz w:val="20"/>
                <w:szCs w:val="20"/>
              </w:rPr>
            </w:pPr>
          </w:p>
          <w:p w:rsidR="00E50E83" w:rsidRPr="00EA45DC" w:rsidRDefault="00E50E83" w:rsidP="003C417B">
            <w:pPr>
              <w:jc w:val="center"/>
              <w:rPr>
                <w:rFonts w:ascii="Arial" w:hAnsi="Arial" w:cs="Arial"/>
                <w:sz w:val="20"/>
                <w:szCs w:val="20"/>
              </w:rPr>
            </w:pPr>
            <w:r>
              <w:rPr>
                <w:rFonts w:ascii="Arial" w:hAnsi="Arial" w:cs="Arial"/>
                <w:sz w:val="20"/>
                <w:szCs w:val="20"/>
              </w:rPr>
              <w:t>JP, MH</w:t>
            </w:r>
          </w:p>
        </w:tc>
      </w:tr>
      <w:tr w:rsidR="00333312"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Pr="00EA45DC" w:rsidRDefault="00EF39C3" w:rsidP="00032CE7">
            <w:pPr>
              <w:jc w:val="center"/>
              <w:rPr>
                <w:rFonts w:ascii="Arial" w:hAnsi="Arial" w:cs="Arial"/>
                <w:b/>
                <w:bCs/>
                <w:sz w:val="20"/>
                <w:szCs w:val="20"/>
              </w:rPr>
            </w:pPr>
          </w:p>
          <w:p w:rsidR="00333312" w:rsidRPr="00EA45DC" w:rsidRDefault="00851034" w:rsidP="00032CE7">
            <w:pPr>
              <w:jc w:val="center"/>
              <w:rPr>
                <w:rFonts w:ascii="Arial" w:hAnsi="Arial" w:cs="Arial"/>
                <w:b/>
                <w:bCs/>
                <w:sz w:val="20"/>
                <w:szCs w:val="20"/>
              </w:rPr>
            </w:pPr>
            <w:r w:rsidRPr="00EA45DC">
              <w:rPr>
                <w:rFonts w:ascii="Arial" w:hAnsi="Arial" w:cs="Arial"/>
                <w:b/>
                <w:bCs/>
                <w:sz w:val="20"/>
                <w:szCs w:val="20"/>
              </w:rPr>
              <w:t>5</w:t>
            </w:r>
          </w:p>
          <w:p w:rsidR="006311FC" w:rsidRPr="00EA45DC" w:rsidRDefault="006311FC" w:rsidP="00831A60">
            <w:pPr>
              <w:rPr>
                <w:rFonts w:ascii="Arial" w:hAnsi="Arial" w:cs="Arial"/>
                <w:b/>
                <w:bCs/>
                <w:sz w:val="20"/>
                <w:szCs w:val="20"/>
                <w:highlight w:val="yellow"/>
              </w:rPr>
            </w:pPr>
          </w:p>
        </w:tc>
        <w:tc>
          <w:tcPr>
            <w:tcW w:w="8364" w:type="dxa"/>
            <w:gridSpan w:val="2"/>
          </w:tcPr>
          <w:p w:rsidR="00F644E0" w:rsidRPr="00EA45DC" w:rsidRDefault="00F644E0" w:rsidP="00F11F3A">
            <w:pPr>
              <w:rPr>
                <w:rFonts w:ascii="Arial" w:hAnsi="Arial" w:cs="Arial"/>
                <w:sz w:val="20"/>
                <w:szCs w:val="20"/>
              </w:rPr>
            </w:pPr>
          </w:p>
          <w:p w:rsidR="00B3661C" w:rsidRPr="00EA45DC" w:rsidRDefault="00B3661C" w:rsidP="00F11F3A">
            <w:pPr>
              <w:rPr>
                <w:rFonts w:ascii="Arial" w:hAnsi="Arial" w:cs="Arial"/>
                <w:b/>
                <w:sz w:val="20"/>
                <w:szCs w:val="20"/>
              </w:rPr>
            </w:pPr>
            <w:r w:rsidRPr="00EA45DC">
              <w:rPr>
                <w:rFonts w:ascii="Arial" w:hAnsi="Arial" w:cs="Arial"/>
                <w:b/>
                <w:sz w:val="20"/>
                <w:szCs w:val="20"/>
              </w:rPr>
              <w:t>EcoCampus (ISO14001)</w:t>
            </w:r>
          </w:p>
          <w:p w:rsidR="00B3661C" w:rsidRPr="00EA45DC" w:rsidRDefault="00B3661C" w:rsidP="00F11F3A">
            <w:pPr>
              <w:rPr>
                <w:rFonts w:ascii="Arial" w:hAnsi="Arial" w:cs="Arial"/>
                <w:sz w:val="20"/>
                <w:szCs w:val="20"/>
              </w:rPr>
            </w:pPr>
          </w:p>
          <w:p w:rsidR="00852119" w:rsidRPr="00EA45DC" w:rsidRDefault="00852119" w:rsidP="00F11F3A">
            <w:pPr>
              <w:rPr>
                <w:rFonts w:ascii="Arial" w:hAnsi="Arial" w:cs="Arial"/>
                <w:sz w:val="20"/>
                <w:szCs w:val="20"/>
              </w:rPr>
            </w:pPr>
            <w:r w:rsidRPr="00EA45DC">
              <w:rPr>
                <w:rFonts w:ascii="Arial" w:hAnsi="Arial" w:cs="Arial"/>
                <w:sz w:val="20"/>
                <w:szCs w:val="20"/>
              </w:rPr>
              <w:t>Reasonable p</w:t>
            </w:r>
            <w:r w:rsidR="00B3661C" w:rsidRPr="00EA45DC">
              <w:rPr>
                <w:rFonts w:ascii="Arial" w:hAnsi="Arial" w:cs="Arial"/>
                <w:sz w:val="20"/>
                <w:szCs w:val="20"/>
              </w:rPr>
              <w:t>rogress being made through the criteria set by I</w:t>
            </w:r>
            <w:r w:rsidRPr="00EA45DC">
              <w:rPr>
                <w:rFonts w:ascii="Arial" w:hAnsi="Arial" w:cs="Arial"/>
                <w:sz w:val="20"/>
                <w:szCs w:val="20"/>
              </w:rPr>
              <w:t>S14001 and EcoCampus.  Bronze Accreditation gained in March 2013, shortly after the last ESAG meeting.  Main pieces of work for progression to Silver includes the development of a full legislative register and an assessed and quantified a</w:t>
            </w:r>
            <w:r w:rsidR="00E50E83">
              <w:rPr>
                <w:rFonts w:ascii="Arial" w:hAnsi="Arial" w:cs="Arial"/>
                <w:sz w:val="20"/>
                <w:szCs w:val="20"/>
              </w:rPr>
              <w:t>spects register.  Target to apply for</w:t>
            </w:r>
            <w:r w:rsidRPr="00EA45DC">
              <w:rPr>
                <w:rFonts w:ascii="Arial" w:hAnsi="Arial" w:cs="Arial"/>
                <w:sz w:val="20"/>
                <w:szCs w:val="20"/>
              </w:rPr>
              <w:t xml:space="preserve"> Silv</w:t>
            </w:r>
            <w:r w:rsidR="00E50E83">
              <w:rPr>
                <w:rFonts w:ascii="Arial" w:hAnsi="Arial" w:cs="Arial"/>
                <w:sz w:val="20"/>
                <w:szCs w:val="20"/>
              </w:rPr>
              <w:t>er by 19/12/13.</w:t>
            </w:r>
          </w:p>
          <w:p w:rsidR="00852119" w:rsidRPr="00EA45DC" w:rsidRDefault="00852119" w:rsidP="00F11F3A">
            <w:pPr>
              <w:rPr>
                <w:rFonts w:ascii="Arial" w:hAnsi="Arial" w:cs="Arial"/>
                <w:sz w:val="20"/>
                <w:szCs w:val="20"/>
              </w:rPr>
            </w:pPr>
          </w:p>
          <w:p w:rsidR="00852119" w:rsidRPr="00EA45DC" w:rsidRDefault="00852119" w:rsidP="00F11F3A">
            <w:pPr>
              <w:rPr>
                <w:rFonts w:ascii="Arial" w:hAnsi="Arial" w:cs="Arial"/>
                <w:sz w:val="20"/>
                <w:szCs w:val="20"/>
              </w:rPr>
            </w:pPr>
            <w:r w:rsidRPr="00EA45DC">
              <w:rPr>
                <w:rFonts w:ascii="Arial" w:hAnsi="Arial" w:cs="Arial"/>
                <w:sz w:val="20"/>
                <w:szCs w:val="20"/>
              </w:rPr>
              <w:t xml:space="preserve">JP recently met with LY and Sean Hughes to investigate crossover between the EMS requirements and Health &amp; Safety requirements and procedures across the University.  JP also meeting with the Sustainable Futures Team (Steve Yorkstone and Andrew McKendrick) and Jill Meighan from Human Resources &amp; Development to investigate crossover between Sustainable Futures, Investors in People and the Environmental Management System (EMS). </w:t>
            </w:r>
          </w:p>
          <w:p w:rsidR="00852119" w:rsidRPr="00EA45DC" w:rsidRDefault="00852119" w:rsidP="00F11F3A">
            <w:pPr>
              <w:rPr>
                <w:rFonts w:ascii="Arial" w:hAnsi="Arial" w:cs="Arial"/>
                <w:sz w:val="20"/>
                <w:szCs w:val="20"/>
              </w:rPr>
            </w:pPr>
          </w:p>
          <w:p w:rsidR="00E21FC8" w:rsidRPr="00EA45DC" w:rsidRDefault="00852119" w:rsidP="00F11F3A">
            <w:pPr>
              <w:rPr>
                <w:rFonts w:ascii="Arial" w:hAnsi="Arial" w:cs="Arial"/>
                <w:sz w:val="20"/>
                <w:szCs w:val="20"/>
              </w:rPr>
            </w:pPr>
            <w:r w:rsidRPr="00EA45DC">
              <w:rPr>
                <w:rFonts w:ascii="Arial" w:hAnsi="Arial" w:cs="Arial"/>
                <w:sz w:val="20"/>
                <w:szCs w:val="20"/>
              </w:rPr>
              <w:t>All core items discussed at ESAG, including carbon management for instance will contribute towards the development of an EMS at Edinburgh Napier.  EcoCampus update and full list of criteria, up to ISO14001 status, to be distributed to ESAG members with this set of minutes.</w:t>
            </w:r>
          </w:p>
          <w:p w:rsidR="00E21FC8" w:rsidRPr="00EA45DC" w:rsidRDefault="00E21FC8" w:rsidP="00F11F3A">
            <w:pPr>
              <w:rPr>
                <w:rFonts w:ascii="Arial" w:hAnsi="Arial" w:cs="Arial"/>
                <w:sz w:val="20"/>
                <w:szCs w:val="20"/>
                <w:u w:val="single"/>
              </w:rPr>
            </w:pPr>
            <w:r w:rsidRPr="00EA45DC">
              <w:rPr>
                <w:rFonts w:ascii="Arial" w:hAnsi="Arial" w:cs="Arial"/>
                <w:sz w:val="20"/>
                <w:szCs w:val="20"/>
                <w:u w:val="single"/>
              </w:rPr>
              <w:lastRenderedPageBreak/>
              <w:t>Waste</w:t>
            </w:r>
          </w:p>
          <w:p w:rsidR="00E21FC8" w:rsidRPr="00EA45DC" w:rsidRDefault="00E21FC8" w:rsidP="00F11F3A">
            <w:pPr>
              <w:rPr>
                <w:rFonts w:ascii="Arial" w:hAnsi="Arial" w:cs="Arial"/>
                <w:sz w:val="20"/>
                <w:szCs w:val="20"/>
              </w:rPr>
            </w:pPr>
          </w:p>
          <w:p w:rsidR="00F220C9" w:rsidRPr="00EA45DC" w:rsidRDefault="00E21FC8" w:rsidP="00F11F3A">
            <w:pPr>
              <w:rPr>
                <w:rFonts w:ascii="Arial" w:hAnsi="Arial" w:cs="Arial"/>
                <w:sz w:val="20"/>
                <w:szCs w:val="20"/>
              </w:rPr>
            </w:pPr>
            <w:r w:rsidRPr="00EA45DC">
              <w:rPr>
                <w:rFonts w:ascii="Arial" w:hAnsi="Arial" w:cs="Arial"/>
                <w:sz w:val="20"/>
                <w:szCs w:val="20"/>
              </w:rPr>
              <w:t>Waste (Scotland) Regulations 2012 will come into force on the 1</w:t>
            </w:r>
            <w:r w:rsidRPr="00EA45DC">
              <w:rPr>
                <w:rFonts w:ascii="Arial" w:hAnsi="Arial" w:cs="Arial"/>
                <w:sz w:val="20"/>
                <w:szCs w:val="20"/>
                <w:vertAlign w:val="superscript"/>
              </w:rPr>
              <w:t>st</w:t>
            </w:r>
            <w:r w:rsidRPr="00EA45DC">
              <w:rPr>
                <w:rFonts w:ascii="Arial" w:hAnsi="Arial" w:cs="Arial"/>
                <w:sz w:val="20"/>
                <w:szCs w:val="20"/>
              </w:rPr>
              <w:t xml:space="preserve"> of January 2014.  The legislation dictates that all cardboard,</w:t>
            </w:r>
            <w:r w:rsidR="00F220C9" w:rsidRPr="00EA45DC">
              <w:rPr>
                <w:rFonts w:ascii="Arial" w:hAnsi="Arial" w:cs="Arial"/>
                <w:sz w:val="20"/>
                <w:szCs w:val="20"/>
              </w:rPr>
              <w:t xml:space="preserve"> food, glass,</w:t>
            </w:r>
            <w:r w:rsidRPr="00EA45DC">
              <w:rPr>
                <w:rFonts w:ascii="Arial" w:hAnsi="Arial" w:cs="Arial"/>
                <w:sz w:val="20"/>
                <w:szCs w:val="20"/>
              </w:rPr>
              <w:t xml:space="preserve"> metal (includi</w:t>
            </w:r>
            <w:r w:rsidR="00F220C9" w:rsidRPr="00EA45DC">
              <w:rPr>
                <w:rFonts w:ascii="Arial" w:hAnsi="Arial" w:cs="Arial"/>
                <w:sz w:val="20"/>
                <w:szCs w:val="20"/>
              </w:rPr>
              <w:t xml:space="preserve">ng food and drink cans), paper and </w:t>
            </w:r>
            <w:r w:rsidRPr="00EA45DC">
              <w:rPr>
                <w:rFonts w:ascii="Arial" w:hAnsi="Arial" w:cs="Arial"/>
                <w:sz w:val="20"/>
                <w:szCs w:val="20"/>
              </w:rPr>
              <w:t>plastics</w:t>
            </w:r>
            <w:r w:rsidR="00F220C9" w:rsidRPr="00EA45DC">
              <w:rPr>
                <w:rFonts w:ascii="Arial" w:hAnsi="Arial" w:cs="Arial"/>
                <w:sz w:val="20"/>
                <w:szCs w:val="20"/>
              </w:rPr>
              <w:t xml:space="preserve"> must be segregated at source i.e. throughout all spaces at all campuses.  JAi provided an overview of work carried out to date, including the existing facilities and collections already in place and on-going work with the waste contractor Shanks (sub contracted from MITIE).  The introduction of food collections into all social areas will be the main change.  Food has been collected from inside the Merchiston kitchen area (behind the scenes only, not within the public seating area) for the past two years, and from all other outlets from May 2013.  JAi mostly concerned about Merchiston due to space constraints.  </w:t>
            </w:r>
          </w:p>
          <w:p w:rsidR="00F220C9" w:rsidRPr="00EA45DC" w:rsidRDefault="00F220C9" w:rsidP="00F11F3A">
            <w:pPr>
              <w:rPr>
                <w:rFonts w:ascii="Arial" w:hAnsi="Arial" w:cs="Arial"/>
                <w:sz w:val="20"/>
                <w:szCs w:val="20"/>
              </w:rPr>
            </w:pPr>
          </w:p>
          <w:p w:rsidR="00412394" w:rsidRPr="00EA45DC" w:rsidRDefault="00F220C9" w:rsidP="00F11F3A">
            <w:pPr>
              <w:rPr>
                <w:rFonts w:ascii="Arial" w:hAnsi="Arial" w:cs="Arial"/>
                <w:sz w:val="20"/>
                <w:szCs w:val="20"/>
              </w:rPr>
            </w:pPr>
            <w:r w:rsidRPr="00EA45DC">
              <w:rPr>
                <w:rFonts w:ascii="Arial" w:hAnsi="Arial" w:cs="Arial"/>
                <w:sz w:val="20"/>
                <w:szCs w:val="20"/>
              </w:rPr>
              <w:t xml:space="preserve">JAi, JAs and JP are currently meeting weekly and will shortly commence work with an external designer to develop an </w:t>
            </w:r>
            <w:r w:rsidR="00DA6407" w:rsidRPr="00EA45DC">
              <w:rPr>
                <w:rFonts w:ascii="Arial" w:hAnsi="Arial" w:cs="Arial"/>
                <w:sz w:val="20"/>
                <w:szCs w:val="20"/>
              </w:rPr>
              <w:t>all-encompassing</w:t>
            </w:r>
            <w:r w:rsidRPr="00EA45DC">
              <w:rPr>
                <w:rFonts w:ascii="Arial" w:hAnsi="Arial" w:cs="Arial"/>
                <w:sz w:val="20"/>
                <w:szCs w:val="20"/>
              </w:rPr>
              <w:t xml:space="preserve"> education and awareness campaign to be implemented at the University at the start of the calendar year with the primary focus of encouraging all users of all University facilities to use the recycling facilities appropriately.  The work will require additional budget and will be covered by Property &amp; Facilities.</w:t>
            </w:r>
          </w:p>
          <w:p w:rsidR="00412394" w:rsidRPr="00EA45DC" w:rsidRDefault="00412394" w:rsidP="00F11F3A">
            <w:pPr>
              <w:rPr>
                <w:rFonts w:ascii="Arial" w:hAnsi="Arial" w:cs="Arial"/>
                <w:sz w:val="20"/>
                <w:szCs w:val="20"/>
              </w:rPr>
            </w:pPr>
          </w:p>
          <w:p w:rsidR="00E21FC8" w:rsidRPr="00EA45DC" w:rsidRDefault="00412394" w:rsidP="00F11F3A">
            <w:pPr>
              <w:rPr>
                <w:rFonts w:ascii="Arial" w:hAnsi="Arial" w:cs="Arial"/>
                <w:sz w:val="20"/>
                <w:szCs w:val="20"/>
              </w:rPr>
            </w:pPr>
            <w:r w:rsidRPr="00EA45DC">
              <w:rPr>
                <w:rFonts w:ascii="Arial" w:hAnsi="Arial" w:cs="Arial"/>
                <w:sz w:val="20"/>
                <w:szCs w:val="20"/>
              </w:rPr>
              <w:t xml:space="preserve">Some members raised concerns regarding misconceptions about the waste collections held by some staff and students, principally that waste is not actually recycled.  JAs has been tasked with looking at communication campaigns run by other </w:t>
            </w:r>
            <w:r w:rsidR="00DA6407" w:rsidRPr="00EA45DC">
              <w:rPr>
                <w:rFonts w:ascii="Arial" w:hAnsi="Arial" w:cs="Arial"/>
                <w:sz w:val="20"/>
                <w:szCs w:val="20"/>
              </w:rPr>
              <w:t>institutions</w:t>
            </w:r>
            <w:r w:rsidRPr="00EA45DC">
              <w:rPr>
                <w:rFonts w:ascii="Arial" w:hAnsi="Arial" w:cs="Arial"/>
                <w:sz w:val="20"/>
                <w:szCs w:val="20"/>
              </w:rPr>
              <w:t xml:space="preserve"> and organisations.  JP noted that The City of Edinburgh Council have developed information on-line showing residents exactly where all recyclable waste collected in the city goes.</w:t>
            </w:r>
            <w:r w:rsidR="00980F0D">
              <w:rPr>
                <w:rFonts w:ascii="Arial" w:hAnsi="Arial" w:cs="Arial"/>
                <w:sz w:val="20"/>
                <w:szCs w:val="20"/>
              </w:rPr>
              <w:t xml:space="preserve">  See </w:t>
            </w:r>
            <w:hyperlink r:id="rId11" w:history="1">
              <w:r w:rsidR="00980F0D" w:rsidRPr="00597485">
                <w:rPr>
                  <w:rStyle w:val="Hyperlink"/>
                  <w:rFonts w:ascii="Arial" w:hAnsi="Arial" w:cs="Arial"/>
                  <w:sz w:val="20"/>
                  <w:szCs w:val="20"/>
                </w:rPr>
                <w:t>www.edinburgh.gov.uk/waste</w:t>
              </w:r>
            </w:hyperlink>
            <w:r w:rsidR="00980F0D">
              <w:rPr>
                <w:rFonts w:ascii="Arial" w:hAnsi="Arial" w:cs="Arial"/>
                <w:sz w:val="20"/>
                <w:szCs w:val="20"/>
              </w:rPr>
              <w:t xml:space="preserve"> for more information.</w:t>
            </w:r>
            <w:r w:rsidRPr="00EA45DC">
              <w:rPr>
                <w:rFonts w:ascii="Arial" w:hAnsi="Arial" w:cs="Arial"/>
                <w:sz w:val="20"/>
                <w:szCs w:val="20"/>
              </w:rPr>
              <w:t xml:space="preserve">  JP recommended that the University replicates this.</w:t>
            </w:r>
            <w:r w:rsidR="00F220C9" w:rsidRPr="00EA45DC">
              <w:rPr>
                <w:rFonts w:ascii="Arial" w:hAnsi="Arial" w:cs="Arial"/>
                <w:sz w:val="20"/>
                <w:szCs w:val="20"/>
              </w:rPr>
              <w:t xml:space="preserve">  </w:t>
            </w:r>
          </w:p>
          <w:p w:rsidR="00B3661C" w:rsidRPr="00EA45DC" w:rsidRDefault="00B3661C" w:rsidP="00852119">
            <w:pPr>
              <w:rPr>
                <w:rFonts w:ascii="Arial" w:hAnsi="Arial" w:cs="Arial"/>
                <w:sz w:val="20"/>
                <w:szCs w:val="20"/>
              </w:rPr>
            </w:pPr>
          </w:p>
        </w:tc>
        <w:tc>
          <w:tcPr>
            <w:tcW w:w="1417" w:type="dxa"/>
          </w:tcPr>
          <w:p w:rsidR="00087390" w:rsidRPr="00EA45DC" w:rsidRDefault="00087390" w:rsidP="00F11F3A">
            <w:pPr>
              <w:rPr>
                <w:rFonts w:ascii="Arial" w:hAnsi="Arial" w:cs="Arial"/>
                <w:sz w:val="20"/>
                <w:szCs w:val="20"/>
              </w:rPr>
            </w:pP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Pr="00EA45DC" w:rsidRDefault="00EF39C3" w:rsidP="00B1724B">
            <w:pPr>
              <w:jc w:val="center"/>
              <w:rPr>
                <w:rFonts w:ascii="Arial" w:hAnsi="Arial" w:cs="Arial"/>
                <w:b/>
                <w:bCs/>
                <w:sz w:val="20"/>
                <w:szCs w:val="20"/>
              </w:rPr>
            </w:pPr>
          </w:p>
          <w:p w:rsidR="00EF39C3" w:rsidRPr="00EA45DC" w:rsidRDefault="00EF39C3" w:rsidP="00B1724B">
            <w:pPr>
              <w:jc w:val="center"/>
              <w:rPr>
                <w:rFonts w:ascii="Arial" w:hAnsi="Arial" w:cs="Arial"/>
                <w:b/>
                <w:bCs/>
                <w:sz w:val="20"/>
                <w:szCs w:val="20"/>
              </w:rPr>
            </w:pPr>
            <w:r w:rsidRPr="00EA45DC">
              <w:rPr>
                <w:rFonts w:ascii="Arial" w:hAnsi="Arial" w:cs="Arial"/>
                <w:b/>
                <w:bCs/>
                <w:sz w:val="20"/>
                <w:szCs w:val="20"/>
              </w:rPr>
              <w:t>6</w:t>
            </w:r>
          </w:p>
        </w:tc>
        <w:tc>
          <w:tcPr>
            <w:tcW w:w="8364" w:type="dxa"/>
            <w:gridSpan w:val="2"/>
          </w:tcPr>
          <w:p w:rsidR="00EF39C3" w:rsidRPr="00EA45DC" w:rsidRDefault="00EF39C3" w:rsidP="00EF39C3">
            <w:pPr>
              <w:rPr>
                <w:rFonts w:ascii="Arial" w:hAnsi="Arial" w:cs="Arial"/>
                <w:b/>
                <w:sz w:val="20"/>
                <w:szCs w:val="20"/>
              </w:rPr>
            </w:pPr>
          </w:p>
          <w:p w:rsidR="00CC6AED" w:rsidRPr="00EA45DC" w:rsidRDefault="00852119" w:rsidP="00F11F3A">
            <w:pPr>
              <w:rPr>
                <w:rFonts w:ascii="Arial" w:hAnsi="Arial" w:cs="Arial"/>
                <w:b/>
                <w:sz w:val="20"/>
                <w:szCs w:val="20"/>
              </w:rPr>
            </w:pPr>
            <w:r w:rsidRPr="00EA45DC">
              <w:rPr>
                <w:rFonts w:ascii="Arial" w:hAnsi="Arial" w:cs="Arial"/>
                <w:b/>
                <w:sz w:val="20"/>
                <w:szCs w:val="20"/>
              </w:rPr>
              <w:t>Travel Survey</w:t>
            </w:r>
          </w:p>
          <w:p w:rsidR="00852119" w:rsidRPr="00EA45DC" w:rsidRDefault="00852119" w:rsidP="00F11F3A">
            <w:pPr>
              <w:rPr>
                <w:rFonts w:ascii="Arial" w:hAnsi="Arial" w:cs="Arial"/>
                <w:sz w:val="20"/>
                <w:szCs w:val="20"/>
              </w:rPr>
            </w:pPr>
          </w:p>
          <w:p w:rsidR="00852119" w:rsidRPr="00EA45DC" w:rsidRDefault="00175065" w:rsidP="00F11F3A">
            <w:pPr>
              <w:rPr>
                <w:rFonts w:ascii="Arial" w:hAnsi="Arial" w:cs="Arial"/>
                <w:sz w:val="20"/>
                <w:szCs w:val="20"/>
              </w:rPr>
            </w:pPr>
            <w:r w:rsidRPr="00EA45DC">
              <w:rPr>
                <w:rFonts w:ascii="Arial" w:hAnsi="Arial" w:cs="Arial"/>
                <w:sz w:val="20"/>
                <w:szCs w:val="20"/>
              </w:rPr>
              <w:t>Travel survey completed by 1,753 students and staff during March</w:t>
            </w:r>
            <w:r w:rsidR="005D6F5D" w:rsidRPr="00EA45DC">
              <w:rPr>
                <w:rFonts w:ascii="Arial" w:hAnsi="Arial" w:cs="Arial"/>
                <w:sz w:val="20"/>
                <w:szCs w:val="20"/>
              </w:rPr>
              <w:t xml:space="preserve"> and April</w:t>
            </w:r>
            <w:r w:rsidRPr="00EA45DC">
              <w:rPr>
                <w:rFonts w:ascii="Arial" w:hAnsi="Arial" w:cs="Arial"/>
                <w:sz w:val="20"/>
                <w:szCs w:val="20"/>
              </w:rPr>
              <w:t xml:space="preserve"> 2013.  Increase of 343 participants compared to the 2011 survey.  T</w:t>
            </w:r>
            <w:r w:rsidR="00116EFD" w:rsidRPr="00EA45DC">
              <w:rPr>
                <w:rFonts w:ascii="Arial" w:hAnsi="Arial" w:cs="Arial"/>
                <w:sz w:val="20"/>
                <w:szCs w:val="20"/>
              </w:rPr>
              <w:t>he t</w:t>
            </w:r>
            <w:r w:rsidRPr="00EA45DC">
              <w:rPr>
                <w:rFonts w:ascii="Arial" w:hAnsi="Arial" w:cs="Arial"/>
                <w:sz w:val="20"/>
                <w:szCs w:val="20"/>
              </w:rPr>
              <w:t>ravel survey launch coincided with a range of travel focused activities for staff and students covering all modes of transport</w:t>
            </w:r>
            <w:r w:rsidR="00116EFD" w:rsidRPr="00EA45DC">
              <w:rPr>
                <w:rFonts w:ascii="Arial" w:hAnsi="Arial" w:cs="Arial"/>
                <w:sz w:val="20"/>
                <w:szCs w:val="20"/>
              </w:rPr>
              <w:t xml:space="preserve"> across all campuses supported financially through a generous grant from SEStran (the South East of Scotland Transport Partnership).  Qualitative and quantitative survey results have been assessed by JP and will be pulled together to form a new University Travel Plan to be published by March 2014.</w:t>
            </w:r>
            <w:r w:rsidR="001F0249" w:rsidRPr="00EA45DC">
              <w:rPr>
                <w:rFonts w:ascii="Arial" w:hAnsi="Arial" w:cs="Arial"/>
                <w:sz w:val="20"/>
                <w:szCs w:val="20"/>
              </w:rPr>
              <w:t xml:space="preserve">  The draft Plan will be provided to ESAG members for comment at the next meeting on Wednesday 22 January 2014.</w:t>
            </w:r>
          </w:p>
          <w:p w:rsidR="00116EFD" w:rsidRPr="00EA45DC" w:rsidRDefault="00116EFD" w:rsidP="00F11F3A">
            <w:pPr>
              <w:rPr>
                <w:rFonts w:ascii="Arial" w:hAnsi="Arial" w:cs="Arial"/>
                <w:sz w:val="20"/>
                <w:szCs w:val="20"/>
              </w:rPr>
            </w:pPr>
          </w:p>
          <w:p w:rsidR="00116EFD" w:rsidRPr="00EA45DC" w:rsidRDefault="00116EFD" w:rsidP="00F11F3A">
            <w:pPr>
              <w:rPr>
                <w:rFonts w:ascii="Arial" w:hAnsi="Arial" w:cs="Arial"/>
                <w:sz w:val="20"/>
                <w:szCs w:val="20"/>
              </w:rPr>
            </w:pPr>
            <w:r w:rsidRPr="00EA45DC">
              <w:rPr>
                <w:rFonts w:ascii="Arial" w:hAnsi="Arial" w:cs="Arial"/>
                <w:sz w:val="20"/>
                <w:szCs w:val="20"/>
              </w:rPr>
              <w:t>JP highlighted the need for a Travel Group within Edinburgh Napier to pull together all relevant members of staff with any aspect of travel provision or management within their scope of work.  JP to investigate.</w:t>
            </w:r>
          </w:p>
          <w:p w:rsidR="00F11F3A" w:rsidRPr="00EA45DC" w:rsidRDefault="00F11F3A" w:rsidP="00F11F3A">
            <w:pPr>
              <w:rPr>
                <w:rFonts w:ascii="Arial" w:hAnsi="Arial" w:cs="Arial"/>
                <w:sz w:val="20"/>
                <w:szCs w:val="20"/>
              </w:rPr>
            </w:pPr>
          </w:p>
        </w:tc>
        <w:tc>
          <w:tcPr>
            <w:tcW w:w="1417" w:type="dxa"/>
          </w:tcPr>
          <w:p w:rsidR="00EF39C3" w:rsidRPr="00EA45DC" w:rsidRDefault="00EF39C3" w:rsidP="0011361A">
            <w:pPr>
              <w:jc w:val="center"/>
              <w:rPr>
                <w:rFonts w:ascii="Arial" w:hAnsi="Arial" w:cs="Arial"/>
                <w:sz w:val="20"/>
                <w:szCs w:val="20"/>
              </w:rPr>
            </w:pPr>
          </w:p>
          <w:p w:rsidR="00087390" w:rsidRDefault="00087390"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Default="00E50E83" w:rsidP="00087390">
            <w:pPr>
              <w:jc w:val="center"/>
              <w:rPr>
                <w:rFonts w:ascii="Arial" w:hAnsi="Arial" w:cs="Arial"/>
                <w:sz w:val="20"/>
                <w:szCs w:val="20"/>
              </w:rPr>
            </w:pPr>
          </w:p>
          <w:p w:rsidR="00E50E83" w:rsidRPr="00EA45DC" w:rsidRDefault="00E50E83" w:rsidP="00087390">
            <w:pPr>
              <w:jc w:val="center"/>
              <w:rPr>
                <w:rFonts w:ascii="Arial" w:hAnsi="Arial" w:cs="Arial"/>
                <w:sz w:val="20"/>
                <w:szCs w:val="20"/>
              </w:rPr>
            </w:pPr>
            <w:r>
              <w:rPr>
                <w:rFonts w:ascii="Arial" w:hAnsi="Arial" w:cs="Arial"/>
                <w:sz w:val="20"/>
                <w:szCs w:val="20"/>
              </w:rPr>
              <w:t>JP</w:t>
            </w: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Pr="00EA45DC" w:rsidRDefault="00EF39C3" w:rsidP="00B1724B">
            <w:pPr>
              <w:jc w:val="center"/>
              <w:rPr>
                <w:rFonts w:ascii="Arial" w:hAnsi="Arial" w:cs="Arial"/>
                <w:b/>
                <w:bCs/>
                <w:sz w:val="20"/>
                <w:szCs w:val="20"/>
              </w:rPr>
            </w:pPr>
          </w:p>
          <w:p w:rsidR="00EF39C3" w:rsidRPr="00EA45DC" w:rsidRDefault="00EF39C3" w:rsidP="00B1724B">
            <w:pPr>
              <w:jc w:val="center"/>
              <w:rPr>
                <w:rFonts w:ascii="Arial" w:hAnsi="Arial" w:cs="Arial"/>
                <w:b/>
                <w:bCs/>
                <w:sz w:val="20"/>
                <w:szCs w:val="20"/>
                <w:highlight w:val="yellow"/>
              </w:rPr>
            </w:pPr>
            <w:r w:rsidRPr="00EA45DC">
              <w:rPr>
                <w:rFonts w:ascii="Arial" w:hAnsi="Arial" w:cs="Arial"/>
                <w:b/>
                <w:bCs/>
                <w:sz w:val="20"/>
                <w:szCs w:val="20"/>
              </w:rPr>
              <w:t>7</w:t>
            </w:r>
          </w:p>
        </w:tc>
        <w:tc>
          <w:tcPr>
            <w:tcW w:w="8364" w:type="dxa"/>
            <w:gridSpan w:val="2"/>
          </w:tcPr>
          <w:p w:rsidR="00EF39C3" w:rsidRPr="00EA45DC" w:rsidRDefault="00EF39C3" w:rsidP="00173034">
            <w:pPr>
              <w:rPr>
                <w:rFonts w:ascii="Arial" w:hAnsi="Arial" w:cs="Arial"/>
                <w:b/>
                <w:sz w:val="20"/>
                <w:szCs w:val="20"/>
              </w:rPr>
            </w:pPr>
          </w:p>
          <w:p w:rsidR="000422D5" w:rsidRPr="00EA45DC" w:rsidRDefault="00EE3BDF" w:rsidP="00F11F3A">
            <w:pPr>
              <w:rPr>
                <w:rFonts w:ascii="Arial" w:hAnsi="Arial" w:cs="Arial"/>
                <w:b/>
                <w:sz w:val="20"/>
                <w:szCs w:val="20"/>
              </w:rPr>
            </w:pPr>
            <w:r w:rsidRPr="00EA45DC">
              <w:rPr>
                <w:rFonts w:ascii="Arial" w:hAnsi="Arial" w:cs="Arial"/>
                <w:b/>
                <w:sz w:val="20"/>
                <w:szCs w:val="20"/>
              </w:rPr>
              <w:t>Water Standard</w:t>
            </w:r>
          </w:p>
          <w:p w:rsidR="00EE3BDF" w:rsidRPr="00EA45DC" w:rsidRDefault="00EE3BDF" w:rsidP="00F11F3A">
            <w:pPr>
              <w:rPr>
                <w:rFonts w:ascii="Arial" w:hAnsi="Arial" w:cs="Arial"/>
                <w:b/>
                <w:sz w:val="20"/>
                <w:szCs w:val="20"/>
              </w:rPr>
            </w:pPr>
          </w:p>
          <w:p w:rsidR="001F0249" w:rsidRPr="00EA45DC" w:rsidRDefault="001F0249" w:rsidP="00F11F3A">
            <w:pPr>
              <w:rPr>
                <w:rFonts w:ascii="Arial" w:hAnsi="Arial" w:cs="Arial"/>
                <w:sz w:val="20"/>
                <w:szCs w:val="20"/>
              </w:rPr>
            </w:pPr>
            <w:r w:rsidRPr="00EA45DC">
              <w:rPr>
                <w:rFonts w:ascii="Arial" w:hAnsi="Arial" w:cs="Arial"/>
                <w:sz w:val="20"/>
                <w:szCs w:val="20"/>
              </w:rPr>
              <w:t>Following a recent assessment of qualitative and quantitative information provided by RC, the University has been awarded the Carbon Trust Water Standard</w:t>
            </w:r>
            <w:r w:rsidR="00C36BCB" w:rsidRPr="00EA45DC">
              <w:rPr>
                <w:rFonts w:ascii="Arial" w:hAnsi="Arial" w:cs="Arial"/>
                <w:sz w:val="20"/>
                <w:szCs w:val="20"/>
              </w:rPr>
              <w:t xml:space="preserve"> gaining 69.4% for governance procedures and</w:t>
            </w:r>
            <w:r w:rsidRPr="00EA45DC">
              <w:rPr>
                <w:rFonts w:ascii="Arial" w:hAnsi="Arial" w:cs="Arial"/>
                <w:sz w:val="20"/>
                <w:szCs w:val="20"/>
              </w:rPr>
              <w:t xml:space="preserve"> recording a reduction in water use of 24.2% between 01/08/11 and 31/07/13.</w:t>
            </w:r>
            <w:r w:rsidR="00C36BCB" w:rsidRPr="00EA45DC">
              <w:rPr>
                <w:rFonts w:ascii="Arial" w:hAnsi="Arial" w:cs="Arial"/>
                <w:sz w:val="20"/>
                <w:szCs w:val="20"/>
              </w:rPr>
              <w:t xml:space="preserve">  The accolade will be publicised through the staff intranet.  The Standard fits perfectly to many aspects of the Environmental Management System development and provides robust external verification covering all water use reductions measured.</w:t>
            </w:r>
          </w:p>
          <w:p w:rsidR="00F11F3A" w:rsidRPr="00EA45DC" w:rsidRDefault="00F11F3A" w:rsidP="00F11F3A">
            <w:pPr>
              <w:rPr>
                <w:rFonts w:ascii="Arial" w:hAnsi="Arial" w:cs="Arial"/>
                <w:sz w:val="20"/>
                <w:szCs w:val="20"/>
              </w:rPr>
            </w:pPr>
          </w:p>
        </w:tc>
        <w:tc>
          <w:tcPr>
            <w:tcW w:w="1417" w:type="dxa"/>
          </w:tcPr>
          <w:p w:rsidR="00EF39C3" w:rsidRPr="00EA45DC" w:rsidRDefault="00EF39C3" w:rsidP="0011361A">
            <w:pPr>
              <w:jc w:val="center"/>
              <w:rPr>
                <w:rFonts w:ascii="Arial" w:hAnsi="Arial" w:cs="Arial"/>
                <w:sz w:val="20"/>
                <w:szCs w:val="20"/>
              </w:rPr>
            </w:pPr>
          </w:p>
        </w:tc>
      </w:tr>
      <w:tr w:rsidR="00435866"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435866" w:rsidRPr="00EA45DC" w:rsidRDefault="00435866" w:rsidP="00B1724B">
            <w:pPr>
              <w:jc w:val="center"/>
              <w:rPr>
                <w:rFonts w:ascii="Arial" w:hAnsi="Arial" w:cs="Arial"/>
                <w:b/>
                <w:bCs/>
                <w:sz w:val="20"/>
                <w:szCs w:val="20"/>
              </w:rPr>
            </w:pPr>
          </w:p>
          <w:p w:rsidR="00435866" w:rsidRPr="00EA45DC" w:rsidRDefault="00435866" w:rsidP="00B1724B">
            <w:pPr>
              <w:jc w:val="center"/>
              <w:rPr>
                <w:rFonts w:ascii="Arial" w:hAnsi="Arial" w:cs="Arial"/>
                <w:b/>
                <w:bCs/>
                <w:sz w:val="20"/>
                <w:szCs w:val="20"/>
              </w:rPr>
            </w:pPr>
            <w:r w:rsidRPr="00EA45DC">
              <w:rPr>
                <w:rFonts w:ascii="Arial" w:hAnsi="Arial" w:cs="Arial"/>
                <w:b/>
                <w:bCs/>
                <w:sz w:val="20"/>
                <w:szCs w:val="20"/>
              </w:rPr>
              <w:t>8</w:t>
            </w:r>
          </w:p>
          <w:p w:rsidR="00435866" w:rsidRPr="00EA45DC" w:rsidRDefault="00435866" w:rsidP="00B1724B">
            <w:pPr>
              <w:jc w:val="center"/>
              <w:rPr>
                <w:rFonts w:ascii="Arial" w:hAnsi="Arial" w:cs="Arial"/>
                <w:b/>
                <w:bCs/>
                <w:sz w:val="20"/>
                <w:szCs w:val="20"/>
              </w:rPr>
            </w:pPr>
          </w:p>
        </w:tc>
        <w:tc>
          <w:tcPr>
            <w:tcW w:w="8364" w:type="dxa"/>
            <w:gridSpan w:val="2"/>
          </w:tcPr>
          <w:p w:rsidR="00435866" w:rsidRPr="00EA45DC" w:rsidRDefault="00435866" w:rsidP="00173034">
            <w:pPr>
              <w:rPr>
                <w:rFonts w:ascii="Arial" w:hAnsi="Arial" w:cs="Arial"/>
                <w:b/>
                <w:sz w:val="20"/>
                <w:szCs w:val="20"/>
              </w:rPr>
            </w:pPr>
          </w:p>
          <w:p w:rsidR="00EC6714" w:rsidRPr="00EA45DC" w:rsidRDefault="00EE3BDF" w:rsidP="00F11F3A">
            <w:pPr>
              <w:rPr>
                <w:rFonts w:ascii="Arial" w:hAnsi="Arial" w:cs="Arial"/>
                <w:b/>
                <w:sz w:val="20"/>
                <w:szCs w:val="20"/>
              </w:rPr>
            </w:pPr>
            <w:r w:rsidRPr="00EA45DC">
              <w:rPr>
                <w:rFonts w:ascii="Arial" w:hAnsi="Arial" w:cs="Arial"/>
                <w:b/>
                <w:sz w:val="20"/>
                <w:szCs w:val="20"/>
              </w:rPr>
              <w:t>Universities and Colleges Climate Commitment for Scotland (UCCCfS)</w:t>
            </w:r>
          </w:p>
          <w:p w:rsidR="00EE3BDF" w:rsidRPr="00EA45DC" w:rsidRDefault="00EE3BDF" w:rsidP="00F11F3A">
            <w:pPr>
              <w:rPr>
                <w:rFonts w:ascii="Arial" w:hAnsi="Arial" w:cs="Arial"/>
                <w:b/>
                <w:sz w:val="20"/>
                <w:szCs w:val="20"/>
              </w:rPr>
            </w:pPr>
          </w:p>
          <w:p w:rsidR="00C36BCB" w:rsidRPr="00EA45DC" w:rsidRDefault="00C36BCB" w:rsidP="00F11F3A">
            <w:pPr>
              <w:rPr>
                <w:rFonts w:ascii="Arial" w:hAnsi="Arial" w:cs="Arial"/>
                <w:sz w:val="20"/>
                <w:szCs w:val="20"/>
              </w:rPr>
            </w:pPr>
            <w:r w:rsidRPr="00EA45DC">
              <w:rPr>
                <w:rFonts w:ascii="Arial" w:hAnsi="Arial" w:cs="Arial"/>
                <w:sz w:val="20"/>
                <w:szCs w:val="20"/>
              </w:rPr>
              <w:t>Professor Nolan and The Very Revd Dr Graham Forbes resigned the UCCCfS on behalf of the University</w:t>
            </w:r>
            <w:r w:rsidR="00FC5F5D" w:rsidRPr="00EA45DC">
              <w:rPr>
                <w:rFonts w:ascii="Arial" w:hAnsi="Arial" w:cs="Arial"/>
                <w:sz w:val="20"/>
                <w:szCs w:val="20"/>
              </w:rPr>
              <w:t xml:space="preserve"> in August.  JP provided </w:t>
            </w:r>
            <w:r w:rsidRPr="00EA45DC">
              <w:rPr>
                <w:rFonts w:ascii="Arial" w:hAnsi="Arial" w:cs="Arial"/>
                <w:sz w:val="20"/>
                <w:szCs w:val="20"/>
              </w:rPr>
              <w:t>a qualitative and quantitative</w:t>
            </w:r>
            <w:r w:rsidR="00FC5F5D" w:rsidRPr="00EA45DC">
              <w:rPr>
                <w:rFonts w:ascii="Arial" w:hAnsi="Arial" w:cs="Arial"/>
                <w:sz w:val="20"/>
                <w:szCs w:val="20"/>
              </w:rPr>
              <w:t xml:space="preserve"> environmental</w:t>
            </w:r>
            <w:r w:rsidRPr="00EA45DC">
              <w:rPr>
                <w:rFonts w:ascii="Arial" w:hAnsi="Arial" w:cs="Arial"/>
                <w:sz w:val="20"/>
                <w:szCs w:val="20"/>
              </w:rPr>
              <w:t xml:space="preserve"> update to the Environmental Association of Universities and Colleges</w:t>
            </w:r>
            <w:r w:rsidR="00FC5F5D" w:rsidRPr="00EA45DC">
              <w:rPr>
                <w:rFonts w:ascii="Arial" w:hAnsi="Arial" w:cs="Arial"/>
                <w:sz w:val="20"/>
                <w:szCs w:val="20"/>
              </w:rPr>
              <w:t xml:space="preserve"> (EAUC)</w:t>
            </w:r>
            <w:r w:rsidRPr="00EA45DC">
              <w:rPr>
                <w:rFonts w:ascii="Arial" w:hAnsi="Arial" w:cs="Arial"/>
                <w:sz w:val="20"/>
                <w:szCs w:val="20"/>
              </w:rPr>
              <w:t xml:space="preserve"> </w:t>
            </w:r>
            <w:r w:rsidR="00FC5F5D" w:rsidRPr="00EA45DC">
              <w:rPr>
                <w:rFonts w:ascii="Arial" w:hAnsi="Arial" w:cs="Arial"/>
                <w:sz w:val="20"/>
                <w:szCs w:val="20"/>
              </w:rPr>
              <w:t>in May 2013.  The EAUC are currently pulling together information from all colleges and universities in Scotland and will present all data to the Scottish Funding Council once complete.</w:t>
            </w:r>
          </w:p>
          <w:p w:rsidR="00EE3BDF" w:rsidRPr="00EA45DC" w:rsidRDefault="00EE3BDF" w:rsidP="00F11F3A">
            <w:pPr>
              <w:rPr>
                <w:rFonts w:ascii="Arial" w:hAnsi="Arial" w:cs="Arial"/>
                <w:b/>
                <w:sz w:val="20"/>
                <w:szCs w:val="20"/>
              </w:rPr>
            </w:pPr>
          </w:p>
        </w:tc>
        <w:tc>
          <w:tcPr>
            <w:tcW w:w="1417" w:type="dxa"/>
          </w:tcPr>
          <w:p w:rsidR="00435866" w:rsidRPr="00EA45DC" w:rsidRDefault="00435866" w:rsidP="0011361A">
            <w:pPr>
              <w:jc w:val="center"/>
              <w:rPr>
                <w:rFonts w:ascii="Arial" w:hAnsi="Arial" w:cs="Arial"/>
                <w:sz w:val="20"/>
                <w:szCs w:val="20"/>
              </w:rPr>
            </w:pP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Pr="00EA45DC" w:rsidRDefault="00D92688" w:rsidP="00B1724B">
            <w:pPr>
              <w:jc w:val="center"/>
              <w:rPr>
                <w:rFonts w:ascii="Arial" w:hAnsi="Arial" w:cs="Arial"/>
                <w:b/>
                <w:bCs/>
                <w:sz w:val="20"/>
                <w:szCs w:val="20"/>
              </w:rPr>
            </w:pPr>
          </w:p>
          <w:p w:rsidR="00D92688" w:rsidRPr="00EA45DC" w:rsidRDefault="00D92688" w:rsidP="00B1724B">
            <w:pPr>
              <w:jc w:val="center"/>
              <w:rPr>
                <w:rFonts w:ascii="Arial" w:hAnsi="Arial" w:cs="Arial"/>
                <w:b/>
                <w:bCs/>
                <w:sz w:val="20"/>
                <w:szCs w:val="20"/>
              </w:rPr>
            </w:pPr>
            <w:r w:rsidRPr="00EA45DC">
              <w:rPr>
                <w:rFonts w:ascii="Arial" w:hAnsi="Arial" w:cs="Arial"/>
                <w:b/>
                <w:bCs/>
                <w:sz w:val="20"/>
                <w:szCs w:val="20"/>
              </w:rPr>
              <w:t>9</w:t>
            </w:r>
          </w:p>
          <w:p w:rsidR="00D92688" w:rsidRPr="00EA45DC" w:rsidRDefault="00D92688" w:rsidP="00B1724B">
            <w:pPr>
              <w:jc w:val="center"/>
              <w:rPr>
                <w:rFonts w:ascii="Arial" w:hAnsi="Arial" w:cs="Arial"/>
                <w:b/>
                <w:bCs/>
                <w:sz w:val="20"/>
                <w:szCs w:val="20"/>
              </w:rPr>
            </w:pPr>
          </w:p>
        </w:tc>
        <w:tc>
          <w:tcPr>
            <w:tcW w:w="8364" w:type="dxa"/>
            <w:gridSpan w:val="2"/>
          </w:tcPr>
          <w:p w:rsidR="00D92688" w:rsidRPr="00EA45DC" w:rsidRDefault="00D92688" w:rsidP="00173034">
            <w:pPr>
              <w:rPr>
                <w:rFonts w:ascii="Arial" w:hAnsi="Arial" w:cs="Arial"/>
                <w:b/>
                <w:sz w:val="20"/>
                <w:szCs w:val="20"/>
              </w:rPr>
            </w:pPr>
          </w:p>
          <w:p w:rsidR="004D2698" w:rsidRPr="00EA45DC" w:rsidRDefault="00EE3BDF" w:rsidP="00F11F3A">
            <w:pPr>
              <w:rPr>
                <w:rFonts w:ascii="Arial" w:hAnsi="Arial" w:cs="Arial"/>
                <w:b/>
                <w:sz w:val="20"/>
                <w:szCs w:val="20"/>
              </w:rPr>
            </w:pPr>
            <w:r w:rsidRPr="00EA45DC">
              <w:rPr>
                <w:rFonts w:ascii="Arial" w:hAnsi="Arial" w:cs="Arial"/>
                <w:b/>
                <w:sz w:val="20"/>
                <w:szCs w:val="20"/>
              </w:rPr>
              <w:t>Assessment and Awards</w:t>
            </w:r>
          </w:p>
          <w:p w:rsidR="00EE3BDF" w:rsidRPr="00EA45DC" w:rsidRDefault="00EE3BDF" w:rsidP="00F11F3A">
            <w:pPr>
              <w:rPr>
                <w:rFonts w:ascii="Arial" w:hAnsi="Arial" w:cs="Arial"/>
                <w:b/>
                <w:sz w:val="20"/>
                <w:szCs w:val="20"/>
              </w:rPr>
            </w:pPr>
          </w:p>
          <w:p w:rsidR="00EE3BDF" w:rsidRPr="00EA45DC" w:rsidRDefault="00EE3BDF" w:rsidP="00F11F3A">
            <w:pPr>
              <w:rPr>
                <w:rFonts w:ascii="Arial" w:hAnsi="Arial" w:cs="Arial"/>
                <w:sz w:val="20"/>
                <w:szCs w:val="20"/>
                <w:u w:val="single"/>
              </w:rPr>
            </w:pPr>
            <w:r w:rsidRPr="00EA45DC">
              <w:rPr>
                <w:rFonts w:ascii="Arial" w:hAnsi="Arial" w:cs="Arial"/>
                <w:sz w:val="20"/>
                <w:szCs w:val="20"/>
                <w:u w:val="single"/>
              </w:rPr>
              <w:t>S-Lab</w:t>
            </w:r>
          </w:p>
          <w:p w:rsidR="00FC5F5D" w:rsidRPr="00EA45DC" w:rsidRDefault="00FC5F5D" w:rsidP="00F11F3A">
            <w:pPr>
              <w:rPr>
                <w:rFonts w:ascii="Arial" w:hAnsi="Arial" w:cs="Arial"/>
                <w:sz w:val="20"/>
                <w:szCs w:val="20"/>
              </w:rPr>
            </w:pPr>
          </w:p>
          <w:p w:rsidR="00FC5F5D" w:rsidRPr="00EA45DC" w:rsidRDefault="00FC5F5D" w:rsidP="00F11F3A">
            <w:pPr>
              <w:rPr>
                <w:rFonts w:ascii="Arial" w:hAnsi="Arial" w:cs="Arial"/>
                <w:sz w:val="20"/>
                <w:szCs w:val="20"/>
              </w:rPr>
            </w:pPr>
            <w:r w:rsidRPr="00EA45DC">
              <w:rPr>
                <w:rFonts w:ascii="Arial" w:hAnsi="Arial" w:cs="Arial"/>
                <w:sz w:val="20"/>
                <w:szCs w:val="20"/>
              </w:rPr>
              <w:lastRenderedPageBreak/>
              <w:t xml:space="preserve">Kim Stuart (Technical Manager, SchLSSS) recently commissioned an S-Labs environmental assessment of the lab spaces at Sighthill.  The assessment covered many environmental impact areas such as chemical, energy and waste management and was peer-led by a representative from The University of Edinburgh.  The labs were awarded gold standard.  More information available on </w:t>
            </w:r>
            <w:hyperlink r:id="rId12" w:history="1">
              <w:r w:rsidRPr="00EA45DC">
                <w:rPr>
                  <w:rStyle w:val="Hyperlink"/>
                  <w:rFonts w:ascii="Arial" w:hAnsi="Arial" w:cs="Arial"/>
                  <w:sz w:val="20"/>
                  <w:szCs w:val="20"/>
                </w:rPr>
                <w:t>https://staff.napier.ac.uk/environment</w:t>
              </w:r>
            </w:hyperlink>
            <w:r w:rsidRPr="00EA45DC">
              <w:rPr>
                <w:rFonts w:ascii="Arial" w:hAnsi="Arial" w:cs="Arial"/>
                <w:sz w:val="20"/>
                <w:szCs w:val="20"/>
              </w:rPr>
              <w:t xml:space="preserve">   </w:t>
            </w:r>
          </w:p>
          <w:p w:rsidR="00EE3BDF" w:rsidRPr="00EA45DC" w:rsidRDefault="00EE3BDF" w:rsidP="00F11F3A">
            <w:pPr>
              <w:rPr>
                <w:rFonts w:ascii="Arial" w:hAnsi="Arial" w:cs="Arial"/>
                <w:sz w:val="20"/>
                <w:szCs w:val="20"/>
              </w:rPr>
            </w:pPr>
          </w:p>
          <w:p w:rsidR="00EE3BDF" w:rsidRPr="00EA45DC" w:rsidRDefault="00EE3BDF" w:rsidP="00F11F3A">
            <w:pPr>
              <w:rPr>
                <w:rFonts w:ascii="Arial" w:hAnsi="Arial" w:cs="Arial"/>
                <w:sz w:val="20"/>
                <w:szCs w:val="20"/>
                <w:u w:val="single"/>
              </w:rPr>
            </w:pPr>
            <w:r w:rsidRPr="00EA45DC">
              <w:rPr>
                <w:rFonts w:ascii="Arial" w:hAnsi="Arial" w:cs="Arial"/>
                <w:sz w:val="20"/>
                <w:szCs w:val="20"/>
                <w:u w:val="single"/>
              </w:rPr>
              <w:t>British Institute of Facilities Management</w:t>
            </w:r>
            <w:r w:rsidR="00FC5F5D" w:rsidRPr="00EA45DC">
              <w:rPr>
                <w:rFonts w:ascii="Arial" w:hAnsi="Arial" w:cs="Arial"/>
                <w:sz w:val="20"/>
                <w:szCs w:val="20"/>
                <w:u w:val="single"/>
              </w:rPr>
              <w:t xml:space="preserve"> (BIFM)</w:t>
            </w:r>
          </w:p>
          <w:p w:rsidR="00EE3BDF" w:rsidRPr="00EA45DC" w:rsidRDefault="00EE3BDF" w:rsidP="00F11F3A">
            <w:pPr>
              <w:rPr>
                <w:rFonts w:ascii="Arial" w:hAnsi="Arial" w:cs="Arial"/>
                <w:sz w:val="20"/>
                <w:szCs w:val="20"/>
              </w:rPr>
            </w:pPr>
          </w:p>
          <w:p w:rsidR="006032A5" w:rsidRPr="00EA45DC" w:rsidRDefault="00342823" w:rsidP="00F11F3A">
            <w:pPr>
              <w:rPr>
                <w:rFonts w:ascii="Arial" w:hAnsi="Arial" w:cs="Arial"/>
                <w:sz w:val="20"/>
                <w:szCs w:val="20"/>
              </w:rPr>
            </w:pPr>
            <w:r w:rsidRPr="00EA45DC">
              <w:rPr>
                <w:rFonts w:ascii="Arial" w:hAnsi="Arial" w:cs="Arial"/>
                <w:sz w:val="20"/>
                <w:szCs w:val="20"/>
              </w:rPr>
              <w:t>Property &amp; Facilities were recently gained a Highly Commended award</w:t>
            </w:r>
            <w:r w:rsidR="00FC5F5D" w:rsidRPr="00EA45DC">
              <w:rPr>
                <w:rFonts w:ascii="Arial" w:hAnsi="Arial" w:cs="Arial"/>
                <w:sz w:val="20"/>
                <w:szCs w:val="20"/>
              </w:rPr>
              <w:t xml:space="preserve"> within the Sustainability and Environmental Impact category</w:t>
            </w:r>
            <w:r w:rsidRPr="00EA45DC">
              <w:rPr>
                <w:rFonts w:ascii="Arial" w:hAnsi="Arial" w:cs="Arial"/>
                <w:sz w:val="20"/>
                <w:szCs w:val="20"/>
              </w:rPr>
              <w:t xml:space="preserve"> of the 2013 BIFM awards.  The award application covered all aspects of environmental management and was rigorously assessed by representatives of commercial and industry bodies.  22 organisations submitted an award </w:t>
            </w:r>
            <w:r w:rsidR="00DA6407" w:rsidRPr="00EA45DC">
              <w:rPr>
                <w:rFonts w:ascii="Arial" w:hAnsi="Arial" w:cs="Arial"/>
                <w:sz w:val="20"/>
                <w:szCs w:val="20"/>
              </w:rPr>
              <w:t>application</w:t>
            </w:r>
            <w:r w:rsidRPr="00EA45DC">
              <w:rPr>
                <w:rFonts w:ascii="Arial" w:hAnsi="Arial" w:cs="Arial"/>
                <w:sz w:val="20"/>
                <w:szCs w:val="20"/>
              </w:rPr>
              <w:t xml:space="preserve">.  11 were interviewed.  Four reached the finals.  The award category was won by Cofeley and Peel Media Group for their MediaCityUK project (development around Salford Keys), with Google Ireland and the International Monetary also reaching the finals.  The award provides fantastic recognition </w:t>
            </w:r>
            <w:r w:rsidR="00DA6407" w:rsidRPr="00EA45DC">
              <w:rPr>
                <w:rFonts w:ascii="Arial" w:hAnsi="Arial" w:cs="Arial"/>
                <w:sz w:val="20"/>
                <w:szCs w:val="20"/>
              </w:rPr>
              <w:t>out with</w:t>
            </w:r>
            <w:r w:rsidRPr="00EA45DC">
              <w:rPr>
                <w:rFonts w:ascii="Arial" w:hAnsi="Arial" w:cs="Arial"/>
                <w:sz w:val="20"/>
                <w:szCs w:val="20"/>
              </w:rPr>
              <w:t xml:space="preserve"> the further and higher education sector.</w:t>
            </w:r>
          </w:p>
          <w:p w:rsidR="00EE3BDF" w:rsidRPr="00EA45DC" w:rsidRDefault="00EE3BDF" w:rsidP="00342823">
            <w:pPr>
              <w:rPr>
                <w:rFonts w:ascii="Arial" w:hAnsi="Arial" w:cs="Arial"/>
                <w:b/>
                <w:sz w:val="20"/>
                <w:szCs w:val="20"/>
              </w:rPr>
            </w:pPr>
          </w:p>
        </w:tc>
        <w:tc>
          <w:tcPr>
            <w:tcW w:w="1417" w:type="dxa"/>
          </w:tcPr>
          <w:p w:rsidR="00D92688" w:rsidRPr="00EA45DC" w:rsidRDefault="00D92688" w:rsidP="0011361A">
            <w:pPr>
              <w:jc w:val="center"/>
              <w:rPr>
                <w:rFonts w:ascii="Arial" w:hAnsi="Arial" w:cs="Arial"/>
                <w:sz w:val="20"/>
                <w:szCs w:val="20"/>
              </w:rPr>
            </w:pPr>
          </w:p>
          <w:p w:rsidR="00087390" w:rsidRPr="00EA45DC" w:rsidRDefault="00087390" w:rsidP="00D90880">
            <w:pPr>
              <w:rPr>
                <w:rFonts w:ascii="Arial" w:hAnsi="Arial" w:cs="Arial"/>
                <w:sz w:val="20"/>
                <w:szCs w:val="20"/>
              </w:rPr>
            </w:pPr>
          </w:p>
          <w:p w:rsidR="00087390" w:rsidRPr="00EA45DC" w:rsidRDefault="00087390" w:rsidP="00F11F3A">
            <w:pPr>
              <w:rPr>
                <w:rFonts w:ascii="Arial" w:hAnsi="Arial" w:cs="Arial"/>
                <w:sz w:val="20"/>
                <w:szCs w:val="20"/>
              </w:rPr>
            </w:pP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Pr="00EA45DC" w:rsidRDefault="00D92688" w:rsidP="00B1724B">
            <w:pPr>
              <w:jc w:val="center"/>
              <w:rPr>
                <w:rFonts w:ascii="Arial" w:hAnsi="Arial" w:cs="Arial"/>
                <w:b/>
                <w:bCs/>
                <w:sz w:val="20"/>
                <w:szCs w:val="20"/>
              </w:rPr>
            </w:pPr>
          </w:p>
          <w:p w:rsidR="00D92688" w:rsidRPr="00EA45DC" w:rsidRDefault="00D92688" w:rsidP="00B1724B">
            <w:pPr>
              <w:jc w:val="center"/>
              <w:rPr>
                <w:rFonts w:ascii="Arial" w:hAnsi="Arial" w:cs="Arial"/>
                <w:b/>
                <w:bCs/>
                <w:sz w:val="20"/>
                <w:szCs w:val="20"/>
              </w:rPr>
            </w:pPr>
            <w:r w:rsidRPr="00EA45DC">
              <w:rPr>
                <w:rFonts w:ascii="Arial" w:hAnsi="Arial" w:cs="Arial"/>
                <w:b/>
                <w:bCs/>
                <w:sz w:val="20"/>
                <w:szCs w:val="20"/>
              </w:rPr>
              <w:t>10</w:t>
            </w:r>
          </w:p>
        </w:tc>
        <w:tc>
          <w:tcPr>
            <w:tcW w:w="8364" w:type="dxa"/>
            <w:gridSpan w:val="2"/>
          </w:tcPr>
          <w:p w:rsidR="00D92688" w:rsidRPr="00EA45DC" w:rsidRDefault="00D92688" w:rsidP="00173034">
            <w:pPr>
              <w:rPr>
                <w:rFonts w:ascii="Arial" w:hAnsi="Arial" w:cs="Arial"/>
                <w:b/>
                <w:sz w:val="20"/>
                <w:szCs w:val="20"/>
              </w:rPr>
            </w:pPr>
          </w:p>
          <w:p w:rsidR="001F749B" w:rsidRPr="00EA45DC" w:rsidRDefault="00EE3BDF" w:rsidP="00F11F3A">
            <w:pPr>
              <w:rPr>
                <w:rFonts w:ascii="Arial" w:hAnsi="Arial" w:cs="Arial"/>
                <w:b/>
                <w:sz w:val="20"/>
                <w:szCs w:val="20"/>
              </w:rPr>
            </w:pPr>
            <w:r w:rsidRPr="00EA45DC">
              <w:rPr>
                <w:rFonts w:ascii="Arial" w:hAnsi="Arial" w:cs="Arial"/>
                <w:b/>
                <w:sz w:val="20"/>
                <w:szCs w:val="20"/>
              </w:rPr>
              <w:t>Curricular Links – Business School</w:t>
            </w:r>
          </w:p>
          <w:p w:rsidR="00EE3BDF" w:rsidRPr="00EA45DC" w:rsidRDefault="00EE3BDF" w:rsidP="00F11F3A">
            <w:pPr>
              <w:rPr>
                <w:rFonts w:ascii="Arial" w:hAnsi="Arial" w:cs="Arial"/>
                <w:sz w:val="20"/>
                <w:szCs w:val="20"/>
              </w:rPr>
            </w:pPr>
          </w:p>
          <w:p w:rsidR="00EE3BDF" w:rsidRPr="00EA45DC" w:rsidRDefault="006032A5" w:rsidP="00F11F3A">
            <w:pPr>
              <w:rPr>
                <w:rFonts w:ascii="Arial" w:hAnsi="Arial" w:cs="Arial"/>
                <w:sz w:val="20"/>
                <w:szCs w:val="20"/>
              </w:rPr>
            </w:pPr>
            <w:r w:rsidRPr="00EA45DC">
              <w:rPr>
                <w:rFonts w:ascii="Arial" w:hAnsi="Arial" w:cs="Arial"/>
                <w:sz w:val="20"/>
                <w:szCs w:val="20"/>
              </w:rPr>
              <w:t>JP recently met with Miles Weaver, lecturer within the Business School.  Hope to expand and develop on work carried out during the 2012/13 academic year where 241 students answered questions based on the University through their final Business Strategy and Sustainability module assessment.  Miles will join ESAG to represent the Business School.</w:t>
            </w:r>
          </w:p>
          <w:p w:rsidR="00F11F3A" w:rsidRPr="00EA45DC" w:rsidRDefault="00F11F3A" w:rsidP="00F11F3A">
            <w:pPr>
              <w:rPr>
                <w:rFonts w:ascii="Arial" w:hAnsi="Arial" w:cs="Arial"/>
                <w:sz w:val="20"/>
                <w:szCs w:val="20"/>
              </w:rPr>
            </w:pPr>
          </w:p>
        </w:tc>
        <w:tc>
          <w:tcPr>
            <w:tcW w:w="1417" w:type="dxa"/>
          </w:tcPr>
          <w:p w:rsidR="00D92688" w:rsidRPr="00EA45DC" w:rsidRDefault="00D92688" w:rsidP="0011361A">
            <w:pPr>
              <w:jc w:val="center"/>
              <w:rPr>
                <w:rFonts w:ascii="Arial" w:hAnsi="Arial" w:cs="Arial"/>
                <w:sz w:val="20"/>
                <w:szCs w:val="20"/>
              </w:rPr>
            </w:pPr>
          </w:p>
        </w:tc>
      </w:tr>
      <w:tr w:rsidR="00EE3BDF"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E3BDF" w:rsidRPr="00EA45DC" w:rsidRDefault="00EE3BDF" w:rsidP="00B1724B">
            <w:pPr>
              <w:jc w:val="center"/>
              <w:rPr>
                <w:rFonts w:ascii="Arial" w:hAnsi="Arial" w:cs="Arial"/>
                <w:b/>
                <w:bCs/>
                <w:sz w:val="20"/>
                <w:szCs w:val="20"/>
              </w:rPr>
            </w:pPr>
          </w:p>
          <w:p w:rsidR="00EE3BDF" w:rsidRPr="00EA45DC" w:rsidRDefault="00EE3BDF" w:rsidP="00B1724B">
            <w:pPr>
              <w:jc w:val="center"/>
              <w:rPr>
                <w:rFonts w:ascii="Arial" w:hAnsi="Arial" w:cs="Arial"/>
                <w:b/>
                <w:bCs/>
                <w:sz w:val="20"/>
                <w:szCs w:val="20"/>
              </w:rPr>
            </w:pPr>
            <w:r w:rsidRPr="00EA45DC">
              <w:rPr>
                <w:rFonts w:ascii="Arial" w:hAnsi="Arial" w:cs="Arial"/>
                <w:b/>
                <w:bCs/>
                <w:sz w:val="20"/>
                <w:szCs w:val="20"/>
              </w:rPr>
              <w:t>11</w:t>
            </w:r>
          </w:p>
          <w:p w:rsidR="00EE3BDF" w:rsidRPr="00EA45DC" w:rsidRDefault="00EE3BDF" w:rsidP="00B1724B">
            <w:pPr>
              <w:jc w:val="center"/>
              <w:rPr>
                <w:rFonts w:ascii="Arial" w:hAnsi="Arial" w:cs="Arial"/>
                <w:b/>
                <w:bCs/>
                <w:sz w:val="20"/>
                <w:szCs w:val="20"/>
              </w:rPr>
            </w:pPr>
          </w:p>
        </w:tc>
        <w:tc>
          <w:tcPr>
            <w:tcW w:w="8364" w:type="dxa"/>
            <w:gridSpan w:val="2"/>
          </w:tcPr>
          <w:p w:rsidR="00EE3BDF" w:rsidRPr="00EA45DC" w:rsidRDefault="00EE3BDF" w:rsidP="00173034">
            <w:pPr>
              <w:rPr>
                <w:rFonts w:ascii="Arial" w:hAnsi="Arial" w:cs="Arial"/>
                <w:b/>
                <w:sz w:val="20"/>
                <w:szCs w:val="20"/>
              </w:rPr>
            </w:pPr>
          </w:p>
          <w:p w:rsidR="00EE3BDF" w:rsidRPr="00EA45DC" w:rsidRDefault="006032A5" w:rsidP="00173034">
            <w:pPr>
              <w:rPr>
                <w:rFonts w:ascii="Arial" w:hAnsi="Arial" w:cs="Arial"/>
                <w:b/>
                <w:sz w:val="20"/>
                <w:szCs w:val="20"/>
              </w:rPr>
            </w:pPr>
            <w:r w:rsidRPr="00EA45DC">
              <w:rPr>
                <w:rFonts w:ascii="Arial" w:hAnsi="Arial" w:cs="Arial"/>
                <w:b/>
                <w:sz w:val="20"/>
                <w:szCs w:val="20"/>
              </w:rPr>
              <w:t>AOCB</w:t>
            </w:r>
          </w:p>
          <w:p w:rsidR="00EE3BDF" w:rsidRPr="00EA45DC" w:rsidRDefault="00EE3BDF" w:rsidP="00173034">
            <w:pPr>
              <w:rPr>
                <w:rFonts w:ascii="Arial" w:hAnsi="Arial" w:cs="Arial"/>
                <w:sz w:val="20"/>
                <w:szCs w:val="20"/>
              </w:rPr>
            </w:pPr>
          </w:p>
          <w:p w:rsidR="00EE3BDF" w:rsidRPr="00EA45DC" w:rsidRDefault="00DD7FB9" w:rsidP="00173034">
            <w:pPr>
              <w:rPr>
                <w:rFonts w:ascii="Arial" w:hAnsi="Arial" w:cs="Arial"/>
                <w:b/>
                <w:sz w:val="20"/>
                <w:szCs w:val="20"/>
              </w:rPr>
            </w:pPr>
            <w:r w:rsidRPr="00EA45DC">
              <w:rPr>
                <w:rFonts w:ascii="Arial" w:hAnsi="Arial" w:cs="Arial"/>
                <w:sz w:val="20"/>
                <w:szCs w:val="20"/>
              </w:rPr>
              <w:t xml:space="preserve">Julio Bros-Williamson and JC are leading on an application to the Engineering and Physical Sciences Research Council.  If successful, the £500,000 project will tie together academic study and day-to-day energy management issues and considerations, allowing for research within current University buildings.  Successful applicants will be notified in March 2014. </w:t>
            </w:r>
            <w:r w:rsidRPr="00EA45DC">
              <w:rPr>
                <w:rFonts w:ascii="Arial" w:hAnsi="Arial" w:cs="Arial"/>
                <w:b/>
                <w:sz w:val="20"/>
                <w:szCs w:val="20"/>
              </w:rPr>
              <w:t xml:space="preserve"> </w:t>
            </w:r>
          </w:p>
          <w:p w:rsidR="00DD7FB9" w:rsidRPr="00EA45DC" w:rsidRDefault="00DD7FB9" w:rsidP="00173034">
            <w:pPr>
              <w:rPr>
                <w:rFonts w:ascii="Arial" w:hAnsi="Arial" w:cs="Arial"/>
                <w:b/>
                <w:sz w:val="20"/>
                <w:szCs w:val="20"/>
              </w:rPr>
            </w:pPr>
          </w:p>
        </w:tc>
        <w:tc>
          <w:tcPr>
            <w:tcW w:w="1417" w:type="dxa"/>
          </w:tcPr>
          <w:p w:rsidR="00EE3BDF" w:rsidRPr="00EA45DC" w:rsidRDefault="00EE3BDF" w:rsidP="0011361A">
            <w:pPr>
              <w:jc w:val="center"/>
              <w:rPr>
                <w:rFonts w:ascii="Arial" w:hAnsi="Arial" w:cs="Arial"/>
                <w:sz w:val="20"/>
                <w:szCs w:val="20"/>
              </w:rPr>
            </w:pPr>
          </w:p>
        </w:tc>
      </w:tr>
      <w:tr w:rsidR="006032A5"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6032A5" w:rsidRPr="00EA45DC" w:rsidRDefault="006032A5" w:rsidP="00B1724B">
            <w:pPr>
              <w:jc w:val="center"/>
              <w:rPr>
                <w:rFonts w:ascii="Arial" w:hAnsi="Arial" w:cs="Arial"/>
                <w:b/>
                <w:bCs/>
                <w:sz w:val="20"/>
                <w:szCs w:val="20"/>
              </w:rPr>
            </w:pPr>
          </w:p>
          <w:p w:rsidR="006032A5" w:rsidRPr="00EA45DC" w:rsidRDefault="006032A5" w:rsidP="00B1724B">
            <w:pPr>
              <w:jc w:val="center"/>
              <w:rPr>
                <w:rFonts w:ascii="Arial" w:hAnsi="Arial" w:cs="Arial"/>
                <w:b/>
                <w:bCs/>
                <w:sz w:val="20"/>
                <w:szCs w:val="20"/>
              </w:rPr>
            </w:pPr>
            <w:r w:rsidRPr="00EA45DC">
              <w:rPr>
                <w:rFonts w:ascii="Arial" w:hAnsi="Arial" w:cs="Arial"/>
                <w:b/>
                <w:bCs/>
                <w:sz w:val="20"/>
                <w:szCs w:val="20"/>
              </w:rPr>
              <w:t>12</w:t>
            </w:r>
          </w:p>
        </w:tc>
        <w:tc>
          <w:tcPr>
            <w:tcW w:w="8364" w:type="dxa"/>
            <w:gridSpan w:val="2"/>
          </w:tcPr>
          <w:p w:rsidR="006032A5" w:rsidRPr="00EA45DC" w:rsidRDefault="006032A5" w:rsidP="00173034">
            <w:pPr>
              <w:rPr>
                <w:rFonts w:ascii="Arial" w:hAnsi="Arial" w:cs="Arial"/>
                <w:b/>
                <w:sz w:val="20"/>
                <w:szCs w:val="20"/>
              </w:rPr>
            </w:pPr>
          </w:p>
          <w:p w:rsidR="006032A5" w:rsidRPr="00EA45DC" w:rsidRDefault="006032A5" w:rsidP="00173034">
            <w:pPr>
              <w:rPr>
                <w:rFonts w:ascii="Arial" w:hAnsi="Arial" w:cs="Arial"/>
                <w:b/>
                <w:sz w:val="20"/>
                <w:szCs w:val="20"/>
              </w:rPr>
            </w:pPr>
            <w:r w:rsidRPr="00EA45DC">
              <w:rPr>
                <w:rFonts w:ascii="Arial" w:hAnsi="Arial" w:cs="Arial"/>
                <w:b/>
                <w:sz w:val="20"/>
                <w:szCs w:val="20"/>
              </w:rPr>
              <w:t>2013/14 Meetings</w:t>
            </w:r>
          </w:p>
          <w:p w:rsidR="006032A5" w:rsidRPr="00EA45DC" w:rsidRDefault="006032A5" w:rsidP="00173034">
            <w:pPr>
              <w:rPr>
                <w:rFonts w:ascii="Arial" w:hAnsi="Arial" w:cs="Arial"/>
                <w:b/>
                <w:sz w:val="20"/>
                <w:szCs w:val="20"/>
              </w:rPr>
            </w:pPr>
          </w:p>
          <w:p w:rsidR="006032A5" w:rsidRPr="00EA45DC" w:rsidRDefault="006032A5" w:rsidP="006032A5">
            <w:pPr>
              <w:rPr>
                <w:rFonts w:ascii="Arial" w:hAnsi="Arial" w:cs="Arial"/>
                <w:sz w:val="20"/>
                <w:szCs w:val="20"/>
              </w:rPr>
            </w:pPr>
            <w:r w:rsidRPr="00EA45DC">
              <w:rPr>
                <w:rFonts w:ascii="Arial" w:hAnsi="Arial" w:cs="Arial"/>
                <w:sz w:val="20"/>
                <w:szCs w:val="20"/>
              </w:rPr>
              <w:t>22/01/14.  14:00.  6.B.16, Sighthill.</w:t>
            </w:r>
          </w:p>
          <w:p w:rsidR="006032A5" w:rsidRPr="00EA45DC" w:rsidRDefault="006032A5" w:rsidP="006032A5">
            <w:pPr>
              <w:rPr>
                <w:rFonts w:ascii="Arial" w:hAnsi="Arial" w:cs="Arial"/>
                <w:sz w:val="20"/>
                <w:szCs w:val="20"/>
              </w:rPr>
            </w:pPr>
            <w:r w:rsidRPr="00EA45DC">
              <w:rPr>
                <w:rFonts w:ascii="Arial" w:hAnsi="Arial" w:cs="Arial"/>
                <w:sz w:val="20"/>
                <w:szCs w:val="20"/>
              </w:rPr>
              <w:t>19/03/14.  10:00.  6.B.14, Sighthill.</w:t>
            </w:r>
          </w:p>
          <w:p w:rsidR="006032A5" w:rsidRDefault="006032A5" w:rsidP="00173034">
            <w:pPr>
              <w:rPr>
                <w:rFonts w:ascii="Arial" w:hAnsi="Arial" w:cs="Arial"/>
                <w:sz w:val="20"/>
                <w:szCs w:val="20"/>
              </w:rPr>
            </w:pPr>
            <w:r w:rsidRPr="00EA45DC">
              <w:rPr>
                <w:rFonts w:ascii="Arial" w:hAnsi="Arial" w:cs="Arial"/>
                <w:sz w:val="20"/>
                <w:szCs w:val="20"/>
              </w:rPr>
              <w:t>02/06/14.  14:00.  6.B.16, Sighthill.</w:t>
            </w:r>
          </w:p>
          <w:p w:rsidR="00E50E83" w:rsidRPr="00EA45DC" w:rsidRDefault="00E50E83" w:rsidP="00173034">
            <w:pPr>
              <w:rPr>
                <w:rFonts w:ascii="Arial" w:hAnsi="Arial" w:cs="Arial"/>
                <w:b/>
                <w:sz w:val="20"/>
                <w:szCs w:val="20"/>
              </w:rPr>
            </w:pPr>
          </w:p>
        </w:tc>
        <w:tc>
          <w:tcPr>
            <w:tcW w:w="1417" w:type="dxa"/>
          </w:tcPr>
          <w:p w:rsidR="006032A5" w:rsidRPr="00EA45DC" w:rsidRDefault="006032A5" w:rsidP="0011361A">
            <w:pPr>
              <w:jc w:val="center"/>
              <w:rPr>
                <w:rFonts w:ascii="Arial" w:hAnsi="Arial" w:cs="Arial"/>
                <w:sz w:val="20"/>
                <w:szCs w:val="20"/>
              </w:rPr>
            </w:pPr>
          </w:p>
        </w:tc>
      </w:tr>
    </w:tbl>
    <w:p w:rsidR="00B00D14" w:rsidRDefault="00B00D14"/>
    <w:p w:rsidR="00013DEA" w:rsidRPr="002732E7" w:rsidRDefault="00013DEA" w:rsidP="003D1755"/>
    <w:sectPr w:rsidR="00013DEA" w:rsidRPr="002732E7" w:rsidSect="00631DAD">
      <w:footerReference w:type="even" r:id="rId13"/>
      <w:footerReference w:type="default" r:id="rId14"/>
      <w:pgSz w:w="11906" w:h="16838" w:code="9"/>
      <w:pgMar w:top="851" w:right="1304" w:bottom="284" w:left="130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3A" w:rsidRDefault="00CC2F3A">
      <w:r>
        <w:separator/>
      </w:r>
    </w:p>
  </w:endnote>
  <w:endnote w:type="continuationSeparator" w:id="0">
    <w:p w:rsidR="00CC2F3A" w:rsidRDefault="00C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Default="00CC2F3A" w:rsidP="00831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3A" w:rsidRDefault="00CC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Pr="0050625A" w:rsidRDefault="00CC2F3A" w:rsidP="00831A60">
    <w:pPr>
      <w:pStyle w:val="Footer"/>
      <w:framePr w:wrap="around" w:vAnchor="text" w:hAnchor="margin" w:xAlign="center" w:y="1"/>
      <w:rPr>
        <w:rStyle w:val="PageNumber"/>
        <w:rFonts w:ascii="Arial" w:hAnsi="Arial" w:cs="Arial"/>
      </w:rPr>
    </w:pPr>
    <w:r w:rsidRPr="0050625A">
      <w:rPr>
        <w:rStyle w:val="PageNumber"/>
        <w:rFonts w:ascii="Arial" w:hAnsi="Arial" w:cs="Arial"/>
      </w:rPr>
      <w:fldChar w:fldCharType="begin"/>
    </w:r>
    <w:r w:rsidRPr="0050625A">
      <w:rPr>
        <w:rStyle w:val="PageNumber"/>
        <w:rFonts w:ascii="Arial" w:hAnsi="Arial" w:cs="Arial"/>
      </w:rPr>
      <w:instrText xml:space="preserve">PAGE  </w:instrText>
    </w:r>
    <w:r w:rsidRPr="0050625A">
      <w:rPr>
        <w:rStyle w:val="PageNumber"/>
        <w:rFonts w:ascii="Arial" w:hAnsi="Arial" w:cs="Arial"/>
      </w:rPr>
      <w:fldChar w:fldCharType="separate"/>
    </w:r>
    <w:r w:rsidR="002F45C9">
      <w:rPr>
        <w:rStyle w:val="PageNumber"/>
        <w:rFonts w:ascii="Arial" w:hAnsi="Arial" w:cs="Arial"/>
        <w:noProof/>
      </w:rPr>
      <w:t>5</w:t>
    </w:r>
    <w:r w:rsidRPr="0050625A">
      <w:rPr>
        <w:rStyle w:val="PageNumber"/>
        <w:rFonts w:ascii="Arial" w:hAnsi="Arial" w:cs="Arial"/>
      </w:rPr>
      <w:fldChar w:fldCharType="end"/>
    </w:r>
  </w:p>
  <w:p w:rsidR="00CC2F3A" w:rsidRDefault="00CC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3A" w:rsidRDefault="00CC2F3A">
      <w:r>
        <w:separator/>
      </w:r>
    </w:p>
  </w:footnote>
  <w:footnote w:type="continuationSeparator" w:id="0">
    <w:p w:rsidR="00CC2F3A" w:rsidRDefault="00CC2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abstractNum w:abstractNumId="0">
    <w:nsid w:val="AFB2385F"/>
    <w:multiLevelType w:val="hybridMultilevel"/>
    <w:tmpl w:val="40DC65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8C2017"/>
    <w:multiLevelType w:val="hybridMultilevel"/>
    <w:tmpl w:val="ADBEE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B1C52"/>
    <w:multiLevelType w:val="hybridMultilevel"/>
    <w:tmpl w:val="6804F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25070"/>
    <w:multiLevelType w:val="hybridMultilevel"/>
    <w:tmpl w:val="56C43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102B18"/>
    <w:multiLevelType w:val="multilevel"/>
    <w:tmpl w:val="C15804AA"/>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nsid w:val="103C0EC1"/>
    <w:multiLevelType w:val="multilevel"/>
    <w:tmpl w:val="670EF4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F09C4"/>
    <w:multiLevelType w:val="hybridMultilevel"/>
    <w:tmpl w:val="B858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7C013D"/>
    <w:multiLevelType w:val="hybridMultilevel"/>
    <w:tmpl w:val="FBC8F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7B1944"/>
    <w:multiLevelType w:val="hybridMultilevel"/>
    <w:tmpl w:val="F812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6C23C2"/>
    <w:multiLevelType w:val="hybridMultilevel"/>
    <w:tmpl w:val="0862D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2AD0E16"/>
    <w:multiLevelType w:val="multilevel"/>
    <w:tmpl w:val="1AF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15B69"/>
    <w:multiLevelType w:val="hybridMultilevel"/>
    <w:tmpl w:val="47C6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073890"/>
    <w:multiLevelType w:val="hybridMultilevel"/>
    <w:tmpl w:val="0C92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A912D3"/>
    <w:multiLevelType w:val="hybridMultilevel"/>
    <w:tmpl w:val="CB0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C5309"/>
    <w:multiLevelType w:val="hybridMultilevel"/>
    <w:tmpl w:val="C15804AA"/>
    <w:lvl w:ilvl="0" w:tplc="9AB8279C">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5">
    <w:nsid w:val="4087452B"/>
    <w:multiLevelType w:val="hybridMultilevel"/>
    <w:tmpl w:val="8EE6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675365"/>
    <w:multiLevelType w:val="hybridMultilevel"/>
    <w:tmpl w:val="FEDE4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29B66F2"/>
    <w:multiLevelType w:val="hybridMultilevel"/>
    <w:tmpl w:val="558EB9E0"/>
    <w:lvl w:ilvl="0" w:tplc="E89C55D6">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CD4DA3"/>
    <w:multiLevelType w:val="hybridMultilevel"/>
    <w:tmpl w:val="ABCE7D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72F10A9"/>
    <w:multiLevelType w:val="hybridMultilevel"/>
    <w:tmpl w:val="ABA42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E2F2639"/>
    <w:multiLevelType w:val="multilevel"/>
    <w:tmpl w:val="3B78E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37BB8"/>
    <w:multiLevelType w:val="hybridMultilevel"/>
    <w:tmpl w:val="F45E8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5BD6AD5"/>
    <w:multiLevelType w:val="multilevel"/>
    <w:tmpl w:val="75AE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27B98"/>
    <w:multiLevelType w:val="hybridMultilevel"/>
    <w:tmpl w:val="B704C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427E43"/>
    <w:multiLevelType w:val="hybridMultilevel"/>
    <w:tmpl w:val="4FF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5103DD"/>
    <w:multiLevelType w:val="hybridMultilevel"/>
    <w:tmpl w:val="C2EED22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3296318"/>
    <w:multiLevelType w:val="hybridMultilevel"/>
    <w:tmpl w:val="AEBE3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7236DE3"/>
    <w:multiLevelType w:val="hybridMultilevel"/>
    <w:tmpl w:val="260A9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96054B7"/>
    <w:multiLevelType w:val="hybridMultilevel"/>
    <w:tmpl w:val="10FE4D10"/>
    <w:lvl w:ilvl="0" w:tplc="F96EAA7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A036CE"/>
    <w:multiLevelType w:val="hybridMultilevel"/>
    <w:tmpl w:val="CF7E8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E66017B"/>
    <w:multiLevelType w:val="hybridMultilevel"/>
    <w:tmpl w:val="0FA0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244B28"/>
    <w:multiLevelType w:val="hybridMultilevel"/>
    <w:tmpl w:val="0D20BEE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82B6501"/>
    <w:multiLevelType w:val="hybridMultilevel"/>
    <w:tmpl w:val="C27CB888"/>
    <w:lvl w:ilvl="0" w:tplc="ED2C5B36">
      <w:start w:val="1"/>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A206F6E"/>
    <w:multiLevelType w:val="hybridMultilevel"/>
    <w:tmpl w:val="5BE28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BE020D6"/>
    <w:multiLevelType w:val="hybridMultilevel"/>
    <w:tmpl w:val="D0364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FB773D3"/>
    <w:multiLevelType w:val="hybridMultilevel"/>
    <w:tmpl w:val="98903088"/>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28"/>
  </w:num>
  <w:num w:numId="2">
    <w:abstractNumId w:val="32"/>
  </w:num>
  <w:num w:numId="3">
    <w:abstractNumId w:val="16"/>
  </w:num>
  <w:num w:numId="4">
    <w:abstractNumId w:val="19"/>
  </w:num>
  <w:num w:numId="5">
    <w:abstractNumId w:val="17"/>
  </w:num>
  <w:num w:numId="6">
    <w:abstractNumId w:val="10"/>
  </w:num>
  <w:num w:numId="7">
    <w:abstractNumId w:val="26"/>
  </w:num>
  <w:num w:numId="8">
    <w:abstractNumId w:val="29"/>
  </w:num>
  <w:num w:numId="9">
    <w:abstractNumId w:val="34"/>
  </w:num>
  <w:num w:numId="10">
    <w:abstractNumId w:val="3"/>
  </w:num>
  <w:num w:numId="11">
    <w:abstractNumId w:val="33"/>
  </w:num>
  <w:num w:numId="12">
    <w:abstractNumId w:val="14"/>
  </w:num>
  <w:num w:numId="13">
    <w:abstractNumId w:val="4"/>
  </w:num>
  <w:num w:numId="14">
    <w:abstractNumId w:val="35"/>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27"/>
  </w:num>
  <w:num w:numId="19">
    <w:abstractNumId w:val="7"/>
  </w:num>
  <w:num w:numId="20">
    <w:abstractNumId w:val="21"/>
  </w:num>
  <w:num w:numId="21">
    <w:abstractNumId w:val="1"/>
  </w:num>
  <w:num w:numId="22">
    <w:abstractNumId w:val="0"/>
  </w:num>
  <w:num w:numId="23">
    <w:abstractNumId w:val="13"/>
  </w:num>
  <w:num w:numId="24">
    <w:abstractNumId w:val="22"/>
  </w:num>
  <w:num w:numId="25">
    <w:abstractNumId w:val="20"/>
  </w:num>
  <w:num w:numId="26">
    <w:abstractNumId w:val="30"/>
  </w:num>
  <w:num w:numId="27">
    <w:abstractNumId w:val="15"/>
  </w:num>
  <w:num w:numId="28">
    <w:abstractNumId w:val="11"/>
  </w:num>
  <w:num w:numId="29">
    <w:abstractNumId w:val="12"/>
  </w:num>
  <w:num w:numId="30">
    <w:abstractNumId w:val="6"/>
  </w:num>
  <w:num w:numId="31">
    <w:abstractNumId w:val="2"/>
  </w:num>
  <w:num w:numId="32">
    <w:abstractNumId w:val="8"/>
  </w:num>
  <w:num w:numId="33">
    <w:abstractNumId w:val="24"/>
  </w:num>
  <w:num w:numId="34">
    <w:abstractNumId w:val="23"/>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EA"/>
    <w:rsid w:val="00000426"/>
    <w:rsid w:val="0000076F"/>
    <w:rsid w:val="000017B9"/>
    <w:rsid w:val="0000236A"/>
    <w:rsid w:val="0000420B"/>
    <w:rsid w:val="000046C1"/>
    <w:rsid w:val="00005370"/>
    <w:rsid w:val="00005ED7"/>
    <w:rsid w:val="000075B6"/>
    <w:rsid w:val="0001005A"/>
    <w:rsid w:val="0001196A"/>
    <w:rsid w:val="00011A7C"/>
    <w:rsid w:val="0001209E"/>
    <w:rsid w:val="00013DEA"/>
    <w:rsid w:val="00014BDF"/>
    <w:rsid w:val="00014FE7"/>
    <w:rsid w:val="0001583C"/>
    <w:rsid w:val="00016922"/>
    <w:rsid w:val="00016D56"/>
    <w:rsid w:val="00017C95"/>
    <w:rsid w:val="000206CC"/>
    <w:rsid w:val="00020945"/>
    <w:rsid w:val="000213B1"/>
    <w:rsid w:val="000228FD"/>
    <w:rsid w:val="00023169"/>
    <w:rsid w:val="00023D20"/>
    <w:rsid w:val="00023D9C"/>
    <w:rsid w:val="00024507"/>
    <w:rsid w:val="00024D9C"/>
    <w:rsid w:val="00025592"/>
    <w:rsid w:val="000264C3"/>
    <w:rsid w:val="00026C35"/>
    <w:rsid w:val="000276CB"/>
    <w:rsid w:val="00027D86"/>
    <w:rsid w:val="0003069C"/>
    <w:rsid w:val="000318B9"/>
    <w:rsid w:val="00032CE7"/>
    <w:rsid w:val="00032E92"/>
    <w:rsid w:val="00034DF9"/>
    <w:rsid w:val="00035F98"/>
    <w:rsid w:val="00037EE3"/>
    <w:rsid w:val="00040567"/>
    <w:rsid w:val="000422D5"/>
    <w:rsid w:val="00042524"/>
    <w:rsid w:val="000439BB"/>
    <w:rsid w:val="00043A2D"/>
    <w:rsid w:val="00043ACC"/>
    <w:rsid w:val="00043D8C"/>
    <w:rsid w:val="0004498A"/>
    <w:rsid w:val="00045B61"/>
    <w:rsid w:val="0005042C"/>
    <w:rsid w:val="000514F5"/>
    <w:rsid w:val="00051F49"/>
    <w:rsid w:val="00051FC6"/>
    <w:rsid w:val="00052935"/>
    <w:rsid w:val="000533A1"/>
    <w:rsid w:val="00053419"/>
    <w:rsid w:val="00053801"/>
    <w:rsid w:val="00053BF4"/>
    <w:rsid w:val="00053FE4"/>
    <w:rsid w:val="00054456"/>
    <w:rsid w:val="000548F6"/>
    <w:rsid w:val="00054DAE"/>
    <w:rsid w:val="0005517E"/>
    <w:rsid w:val="00055BFE"/>
    <w:rsid w:val="00056B59"/>
    <w:rsid w:val="00057449"/>
    <w:rsid w:val="0005747F"/>
    <w:rsid w:val="0006041A"/>
    <w:rsid w:val="000607C0"/>
    <w:rsid w:val="000609A0"/>
    <w:rsid w:val="00060D93"/>
    <w:rsid w:val="0006102D"/>
    <w:rsid w:val="00061276"/>
    <w:rsid w:val="00061FA7"/>
    <w:rsid w:val="00064696"/>
    <w:rsid w:val="0006745A"/>
    <w:rsid w:val="000678DB"/>
    <w:rsid w:val="000713AB"/>
    <w:rsid w:val="00071888"/>
    <w:rsid w:val="00071A21"/>
    <w:rsid w:val="0007260A"/>
    <w:rsid w:val="00074045"/>
    <w:rsid w:val="00075637"/>
    <w:rsid w:val="00076963"/>
    <w:rsid w:val="00081105"/>
    <w:rsid w:val="0008191D"/>
    <w:rsid w:val="00081DDC"/>
    <w:rsid w:val="00082D4C"/>
    <w:rsid w:val="00083165"/>
    <w:rsid w:val="00083BE5"/>
    <w:rsid w:val="00085CA6"/>
    <w:rsid w:val="00086022"/>
    <w:rsid w:val="000866AD"/>
    <w:rsid w:val="00086B9D"/>
    <w:rsid w:val="00087390"/>
    <w:rsid w:val="000878A6"/>
    <w:rsid w:val="00087B5E"/>
    <w:rsid w:val="00087C0E"/>
    <w:rsid w:val="0009030D"/>
    <w:rsid w:val="00090543"/>
    <w:rsid w:val="00090A89"/>
    <w:rsid w:val="00091196"/>
    <w:rsid w:val="00092261"/>
    <w:rsid w:val="00092B35"/>
    <w:rsid w:val="00092FC2"/>
    <w:rsid w:val="000974E9"/>
    <w:rsid w:val="000A076F"/>
    <w:rsid w:val="000A1DD6"/>
    <w:rsid w:val="000A4A60"/>
    <w:rsid w:val="000A52B1"/>
    <w:rsid w:val="000A6A07"/>
    <w:rsid w:val="000A7F07"/>
    <w:rsid w:val="000B01C9"/>
    <w:rsid w:val="000B2073"/>
    <w:rsid w:val="000B2E35"/>
    <w:rsid w:val="000B32F5"/>
    <w:rsid w:val="000B33C7"/>
    <w:rsid w:val="000B4287"/>
    <w:rsid w:val="000B4504"/>
    <w:rsid w:val="000B6288"/>
    <w:rsid w:val="000B73E5"/>
    <w:rsid w:val="000B77FB"/>
    <w:rsid w:val="000C07EB"/>
    <w:rsid w:val="000C138D"/>
    <w:rsid w:val="000C2F5B"/>
    <w:rsid w:val="000C33AE"/>
    <w:rsid w:val="000C3842"/>
    <w:rsid w:val="000C3882"/>
    <w:rsid w:val="000C439C"/>
    <w:rsid w:val="000C464A"/>
    <w:rsid w:val="000C5428"/>
    <w:rsid w:val="000C6D26"/>
    <w:rsid w:val="000C6E8B"/>
    <w:rsid w:val="000C746F"/>
    <w:rsid w:val="000C755F"/>
    <w:rsid w:val="000C7560"/>
    <w:rsid w:val="000C7678"/>
    <w:rsid w:val="000C7E96"/>
    <w:rsid w:val="000D1012"/>
    <w:rsid w:val="000D43FF"/>
    <w:rsid w:val="000D4429"/>
    <w:rsid w:val="000D4B96"/>
    <w:rsid w:val="000D5250"/>
    <w:rsid w:val="000D5E79"/>
    <w:rsid w:val="000D6A4C"/>
    <w:rsid w:val="000D6E60"/>
    <w:rsid w:val="000D7C97"/>
    <w:rsid w:val="000D7FF5"/>
    <w:rsid w:val="000E0642"/>
    <w:rsid w:val="000E07A1"/>
    <w:rsid w:val="000E1038"/>
    <w:rsid w:val="000E1D69"/>
    <w:rsid w:val="000E27D1"/>
    <w:rsid w:val="000E5148"/>
    <w:rsid w:val="000E67D2"/>
    <w:rsid w:val="000E6A89"/>
    <w:rsid w:val="000F0B42"/>
    <w:rsid w:val="000F1F3A"/>
    <w:rsid w:val="000F3169"/>
    <w:rsid w:val="000F3491"/>
    <w:rsid w:val="000F45B6"/>
    <w:rsid w:val="000F4DB9"/>
    <w:rsid w:val="000F4E29"/>
    <w:rsid w:val="000F4EE5"/>
    <w:rsid w:val="000F5038"/>
    <w:rsid w:val="000F51D7"/>
    <w:rsid w:val="000F7A71"/>
    <w:rsid w:val="00100021"/>
    <w:rsid w:val="00101D49"/>
    <w:rsid w:val="001028B1"/>
    <w:rsid w:val="00102ED9"/>
    <w:rsid w:val="001036FA"/>
    <w:rsid w:val="001066BE"/>
    <w:rsid w:val="00110028"/>
    <w:rsid w:val="0011171E"/>
    <w:rsid w:val="00111CB2"/>
    <w:rsid w:val="00112556"/>
    <w:rsid w:val="0011293F"/>
    <w:rsid w:val="00112CAD"/>
    <w:rsid w:val="001132D6"/>
    <w:rsid w:val="0011361A"/>
    <w:rsid w:val="001138DA"/>
    <w:rsid w:val="00113ADF"/>
    <w:rsid w:val="00113BBF"/>
    <w:rsid w:val="00114635"/>
    <w:rsid w:val="00115347"/>
    <w:rsid w:val="001168FE"/>
    <w:rsid w:val="00116B56"/>
    <w:rsid w:val="00116EFD"/>
    <w:rsid w:val="00116FCC"/>
    <w:rsid w:val="001178B8"/>
    <w:rsid w:val="00120B39"/>
    <w:rsid w:val="001211A6"/>
    <w:rsid w:val="00122B10"/>
    <w:rsid w:val="00124424"/>
    <w:rsid w:val="00130C73"/>
    <w:rsid w:val="00130F0C"/>
    <w:rsid w:val="00130F17"/>
    <w:rsid w:val="0013160D"/>
    <w:rsid w:val="001321C0"/>
    <w:rsid w:val="00132F76"/>
    <w:rsid w:val="001337B9"/>
    <w:rsid w:val="00133C9A"/>
    <w:rsid w:val="00133DC8"/>
    <w:rsid w:val="00133EB4"/>
    <w:rsid w:val="001346F2"/>
    <w:rsid w:val="00134921"/>
    <w:rsid w:val="001362C2"/>
    <w:rsid w:val="0013709C"/>
    <w:rsid w:val="0014174D"/>
    <w:rsid w:val="001422DE"/>
    <w:rsid w:val="00142636"/>
    <w:rsid w:val="0014383C"/>
    <w:rsid w:val="0014411A"/>
    <w:rsid w:val="001444C9"/>
    <w:rsid w:val="0014474E"/>
    <w:rsid w:val="00144EE4"/>
    <w:rsid w:val="001450DD"/>
    <w:rsid w:val="00145E26"/>
    <w:rsid w:val="001469BB"/>
    <w:rsid w:val="00146A17"/>
    <w:rsid w:val="00146F1A"/>
    <w:rsid w:val="00147A70"/>
    <w:rsid w:val="00151274"/>
    <w:rsid w:val="001525EA"/>
    <w:rsid w:val="00152D46"/>
    <w:rsid w:val="00153933"/>
    <w:rsid w:val="0015404F"/>
    <w:rsid w:val="001547ED"/>
    <w:rsid w:val="0015508C"/>
    <w:rsid w:val="001560F2"/>
    <w:rsid w:val="00156F8E"/>
    <w:rsid w:val="00157C6A"/>
    <w:rsid w:val="001618E1"/>
    <w:rsid w:val="001618E8"/>
    <w:rsid w:val="0016292A"/>
    <w:rsid w:val="00163F08"/>
    <w:rsid w:val="0016656C"/>
    <w:rsid w:val="00166E2F"/>
    <w:rsid w:val="00167DAC"/>
    <w:rsid w:val="00170268"/>
    <w:rsid w:val="001708F4"/>
    <w:rsid w:val="001715AF"/>
    <w:rsid w:val="001715E8"/>
    <w:rsid w:val="001716D5"/>
    <w:rsid w:val="00171831"/>
    <w:rsid w:val="001725AC"/>
    <w:rsid w:val="00172C2A"/>
    <w:rsid w:val="00173034"/>
    <w:rsid w:val="00173723"/>
    <w:rsid w:val="001737AF"/>
    <w:rsid w:val="00174D2F"/>
    <w:rsid w:val="00175065"/>
    <w:rsid w:val="00175C2F"/>
    <w:rsid w:val="001765C5"/>
    <w:rsid w:val="00176E2F"/>
    <w:rsid w:val="00177DE4"/>
    <w:rsid w:val="001802D2"/>
    <w:rsid w:val="00180C4B"/>
    <w:rsid w:val="00181C96"/>
    <w:rsid w:val="00185141"/>
    <w:rsid w:val="00193C5C"/>
    <w:rsid w:val="00194EBD"/>
    <w:rsid w:val="001957E4"/>
    <w:rsid w:val="00195C78"/>
    <w:rsid w:val="00196B87"/>
    <w:rsid w:val="001971B3"/>
    <w:rsid w:val="001A0E4A"/>
    <w:rsid w:val="001A150D"/>
    <w:rsid w:val="001A1AEB"/>
    <w:rsid w:val="001A2538"/>
    <w:rsid w:val="001A2C0C"/>
    <w:rsid w:val="001A3A37"/>
    <w:rsid w:val="001A3DCF"/>
    <w:rsid w:val="001A4221"/>
    <w:rsid w:val="001A47AF"/>
    <w:rsid w:val="001A50BE"/>
    <w:rsid w:val="001A55B1"/>
    <w:rsid w:val="001A5802"/>
    <w:rsid w:val="001A6039"/>
    <w:rsid w:val="001A6133"/>
    <w:rsid w:val="001A6BDD"/>
    <w:rsid w:val="001A7264"/>
    <w:rsid w:val="001B0F99"/>
    <w:rsid w:val="001B186D"/>
    <w:rsid w:val="001B300C"/>
    <w:rsid w:val="001B3CEE"/>
    <w:rsid w:val="001B56D3"/>
    <w:rsid w:val="001B5873"/>
    <w:rsid w:val="001B60DC"/>
    <w:rsid w:val="001B61BE"/>
    <w:rsid w:val="001B68ED"/>
    <w:rsid w:val="001B6BA8"/>
    <w:rsid w:val="001B7962"/>
    <w:rsid w:val="001B7EB9"/>
    <w:rsid w:val="001C0A58"/>
    <w:rsid w:val="001C1466"/>
    <w:rsid w:val="001C1E70"/>
    <w:rsid w:val="001C35C6"/>
    <w:rsid w:val="001C5592"/>
    <w:rsid w:val="001C77B1"/>
    <w:rsid w:val="001D0642"/>
    <w:rsid w:val="001D0C40"/>
    <w:rsid w:val="001D1D9F"/>
    <w:rsid w:val="001D41E4"/>
    <w:rsid w:val="001D4676"/>
    <w:rsid w:val="001D4FA5"/>
    <w:rsid w:val="001D50D9"/>
    <w:rsid w:val="001D514B"/>
    <w:rsid w:val="001D5548"/>
    <w:rsid w:val="001D5BC0"/>
    <w:rsid w:val="001D7344"/>
    <w:rsid w:val="001D754E"/>
    <w:rsid w:val="001D782D"/>
    <w:rsid w:val="001E009D"/>
    <w:rsid w:val="001E00C2"/>
    <w:rsid w:val="001E0C8E"/>
    <w:rsid w:val="001E0E85"/>
    <w:rsid w:val="001E1292"/>
    <w:rsid w:val="001E143C"/>
    <w:rsid w:val="001E14EF"/>
    <w:rsid w:val="001E1603"/>
    <w:rsid w:val="001E23D7"/>
    <w:rsid w:val="001E246F"/>
    <w:rsid w:val="001E2EEC"/>
    <w:rsid w:val="001E54DC"/>
    <w:rsid w:val="001E5D67"/>
    <w:rsid w:val="001E61AA"/>
    <w:rsid w:val="001F0249"/>
    <w:rsid w:val="001F1251"/>
    <w:rsid w:val="001F12F3"/>
    <w:rsid w:val="001F3903"/>
    <w:rsid w:val="001F423D"/>
    <w:rsid w:val="001F45A8"/>
    <w:rsid w:val="001F6E10"/>
    <w:rsid w:val="001F7075"/>
    <w:rsid w:val="001F716F"/>
    <w:rsid w:val="001F749B"/>
    <w:rsid w:val="001F7641"/>
    <w:rsid w:val="002006B2"/>
    <w:rsid w:val="002016C1"/>
    <w:rsid w:val="00203BE5"/>
    <w:rsid w:val="002040E1"/>
    <w:rsid w:val="002044C5"/>
    <w:rsid w:val="00204525"/>
    <w:rsid w:val="00204769"/>
    <w:rsid w:val="00204E95"/>
    <w:rsid w:val="0020571D"/>
    <w:rsid w:val="00205A30"/>
    <w:rsid w:val="00205B24"/>
    <w:rsid w:val="00205DC6"/>
    <w:rsid w:val="00205FCE"/>
    <w:rsid w:val="002078A4"/>
    <w:rsid w:val="00207968"/>
    <w:rsid w:val="00210926"/>
    <w:rsid w:val="00212EB0"/>
    <w:rsid w:val="00214C28"/>
    <w:rsid w:val="00214EAF"/>
    <w:rsid w:val="0021504C"/>
    <w:rsid w:val="002157A0"/>
    <w:rsid w:val="0021631E"/>
    <w:rsid w:val="00221BB0"/>
    <w:rsid w:val="00222FD5"/>
    <w:rsid w:val="0022314C"/>
    <w:rsid w:val="00223341"/>
    <w:rsid w:val="00223C0A"/>
    <w:rsid w:val="00223C32"/>
    <w:rsid w:val="002247CB"/>
    <w:rsid w:val="00225413"/>
    <w:rsid w:val="0022693F"/>
    <w:rsid w:val="002273BC"/>
    <w:rsid w:val="0022795E"/>
    <w:rsid w:val="002300D0"/>
    <w:rsid w:val="00230967"/>
    <w:rsid w:val="0023184A"/>
    <w:rsid w:val="00232A91"/>
    <w:rsid w:val="00233B64"/>
    <w:rsid w:val="002359E7"/>
    <w:rsid w:val="002361BB"/>
    <w:rsid w:val="00236954"/>
    <w:rsid w:val="00236E8D"/>
    <w:rsid w:val="002371BA"/>
    <w:rsid w:val="002402DA"/>
    <w:rsid w:val="00240731"/>
    <w:rsid w:val="00241DA2"/>
    <w:rsid w:val="00241EC9"/>
    <w:rsid w:val="00241F2A"/>
    <w:rsid w:val="00242A18"/>
    <w:rsid w:val="00242CA7"/>
    <w:rsid w:val="002437F5"/>
    <w:rsid w:val="00244583"/>
    <w:rsid w:val="00244D3B"/>
    <w:rsid w:val="00245126"/>
    <w:rsid w:val="00246DAA"/>
    <w:rsid w:val="00247EFF"/>
    <w:rsid w:val="00247F09"/>
    <w:rsid w:val="00250B98"/>
    <w:rsid w:val="002510E0"/>
    <w:rsid w:val="00251889"/>
    <w:rsid w:val="00252538"/>
    <w:rsid w:val="00252973"/>
    <w:rsid w:val="002534C7"/>
    <w:rsid w:val="002538DF"/>
    <w:rsid w:val="00254757"/>
    <w:rsid w:val="00254934"/>
    <w:rsid w:val="00254BBE"/>
    <w:rsid w:val="00254D10"/>
    <w:rsid w:val="00255366"/>
    <w:rsid w:val="00255F1C"/>
    <w:rsid w:val="0025621D"/>
    <w:rsid w:val="00257D28"/>
    <w:rsid w:val="0026034C"/>
    <w:rsid w:val="0026069B"/>
    <w:rsid w:val="00260909"/>
    <w:rsid w:val="00263EA2"/>
    <w:rsid w:val="002642CE"/>
    <w:rsid w:val="00264C37"/>
    <w:rsid w:val="00265729"/>
    <w:rsid w:val="00265FA7"/>
    <w:rsid w:val="00266174"/>
    <w:rsid w:val="002663B4"/>
    <w:rsid w:val="002664E5"/>
    <w:rsid w:val="00267175"/>
    <w:rsid w:val="00267303"/>
    <w:rsid w:val="00270817"/>
    <w:rsid w:val="002709AE"/>
    <w:rsid w:val="00271167"/>
    <w:rsid w:val="00271397"/>
    <w:rsid w:val="002722EC"/>
    <w:rsid w:val="002728AF"/>
    <w:rsid w:val="002732E7"/>
    <w:rsid w:val="0027408C"/>
    <w:rsid w:val="002751E7"/>
    <w:rsid w:val="002755F5"/>
    <w:rsid w:val="00276515"/>
    <w:rsid w:val="00276686"/>
    <w:rsid w:val="002778BF"/>
    <w:rsid w:val="00280050"/>
    <w:rsid w:val="00282C10"/>
    <w:rsid w:val="0028332E"/>
    <w:rsid w:val="00283683"/>
    <w:rsid w:val="002838B2"/>
    <w:rsid w:val="00283D1D"/>
    <w:rsid w:val="002856CB"/>
    <w:rsid w:val="002859DF"/>
    <w:rsid w:val="00286EDD"/>
    <w:rsid w:val="00290174"/>
    <w:rsid w:val="00291721"/>
    <w:rsid w:val="00293935"/>
    <w:rsid w:val="00294D9D"/>
    <w:rsid w:val="00295558"/>
    <w:rsid w:val="00295F31"/>
    <w:rsid w:val="00296B77"/>
    <w:rsid w:val="002971BB"/>
    <w:rsid w:val="00297385"/>
    <w:rsid w:val="002977BD"/>
    <w:rsid w:val="002A0976"/>
    <w:rsid w:val="002A1D64"/>
    <w:rsid w:val="002A2370"/>
    <w:rsid w:val="002A3E81"/>
    <w:rsid w:val="002A4A4B"/>
    <w:rsid w:val="002A4ABD"/>
    <w:rsid w:val="002A525E"/>
    <w:rsid w:val="002A5951"/>
    <w:rsid w:val="002A6093"/>
    <w:rsid w:val="002A6289"/>
    <w:rsid w:val="002A634D"/>
    <w:rsid w:val="002A6985"/>
    <w:rsid w:val="002A6B72"/>
    <w:rsid w:val="002A7CD3"/>
    <w:rsid w:val="002B219C"/>
    <w:rsid w:val="002B3AC3"/>
    <w:rsid w:val="002B5BB6"/>
    <w:rsid w:val="002B5CCF"/>
    <w:rsid w:val="002B61CB"/>
    <w:rsid w:val="002B7AED"/>
    <w:rsid w:val="002C0A3A"/>
    <w:rsid w:val="002C134E"/>
    <w:rsid w:val="002C2DAE"/>
    <w:rsid w:val="002C3568"/>
    <w:rsid w:val="002C3E9A"/>
    <w:rsid w:val="002C3F42"/>
    <w:rsid w:val="002C5930"/>
    <w:rsid w:val="002D1CE5"/>
    <w:rsid w:val="002D1FD9"/>
    <w:rsid w:val="002D3B67"/>
    <w:rsid w:val="002D3EB3"/>
    <w:rsid w:val="002D5F2A"/>
    <w:rsid w:val="002D67F4"/>
    <w:rsid w:val="002D6829"/>
    <w:rsid w:val="002D6F18"/>
    <w:rsid w:val="002D7483"/>
    <w:rsid w:val="002E023C"/>
    <w:rsid w:val="002E04EB"/>
    <w:rsid w:val="002E06D4"/>
    <w:rsid w:val="002E0D54"/>
    <w:rsid w:val="002E136A"/>
    <w:rsid w:val="002E1882"/>
    <w:rsid w:val="002E3291"/>
    <w:rsid w:val="002E3CD0"/>
    <w:rsid w:val="002E4832"/>
    <w:rsid w:val="002E489D"/>
    <w:rsid w:val="002E4C26"/>
    <w:rsid w:val="002E4D36"/>
    <w:rsid w:val="002E4E0E"/>
    <w:rsid w:val="002E58CA"/>
    <w:rsid w:val="002E5C54"/>
    <w:rsid w:val="002E6D59"/>
    <w:rsid w:val="002E7613"/>
    <w:rsid w:val="002E7E42"/>
    <w:rsid w:val="002F0131"/>
    <w:rsid w:val="002F0A53"/>
    <w:rsid w:val="002F141F"/>
    <w:rsid w:val="002F1519"/>
    <w:rsid w:val="002F28B6"/>
    <w:rsid w:val="002F3253"/>
    <w:rsid w:val="002F45C9"/>
    <w:rsid w:val="002F46B6"/>
    <w:rsid w:val="002F4912"/>
    <w:rsid w:val="002F6104"/>
    <w:rsid w:val="002F660A"/>
    <w:rsid w:val="002F6B6E"/>
    <w:rsid w:val="00300DF7"/>
    <w:rsid w:val="00301054"/>
    <w:rsid w:val="00302413"/>
    <w:rsid w:val="003040DB"/>
    <w:rsid w:val="0030567C"/>
    <w:rsid w:val="00306690"/>
    <w:rsid w:val="00307757"/>
    <w:rsid w:val="00307911"/>
    <w:rsid w:val="00307AB2"/>
    <w:rsid w:val="00310125"/>
    <w:rsid w:val="00314617"/>
    <w:rsid w:val="00314D33"/>
    <w:rsid w:val="0031648C"/>
    <w:rsid w:val="003169E6"/>
    <w:rsid w:val="00316E9F"/>
    <w:rsid w:val="00317D4B"/>
    <w:rsid w:val="0032198D"/>
    <w:rsid w:val="003219EA"/>
    <w:rsid w:val="00323744"/>
    <w:rsid w:val="003242F6"/>
    <w:rsid w:val="0032450D"/>
    <w:rsid w:val="00324800"/>
    <w:rsid w:val="00325755"/>
    <w:rsid w:val="00325AEF"/>
    <w:rsid w:val="003269FB"/>
    <w:rsid w:val="003279AE"/>
    <w:rsid w:val="003308A4"/>
    <w:rsid w:val="00330D8F"/>
    <w:rsid w:val="00331AD1"/>
    <w:rsid w:val="003329FD"/>
    <w:rsid w:val="00333312"/>
    <w:rsid w:val="0033427A"/>
    <w:rsid w:val="0033577B"/>
    <w:rsid w:val="00336DC8"/>
    <w:rsid w:val="00337220"/>
    <w:rsid w:val="00337EF9"/>
    <w:rsid w:val="00340523"/>
    <w:rsid w:val="003406ED"/>
    <w:rsid w:val="00341C05"/>
    <w:rsid w:val="00342823"/>
    <w:rsid w:val="00344178"/>
    <w:rsid w:val="003461D7"/>
    <w:rsid w:val="00346A33"/>
    <w:rsid w:val="003470EB"/>
    <w:rsid w:val="0034757F"/>
    <w:rsid w:val="00350B9A"/>
    <w:rsid w:val="003528C7"/>
    <w:rsid w:val="00352AD1"/>
    <w:rsid w:val="003539A2"/>
    <w:rsid w:val="00353D90"/>
    <w:rsid w:val="00354452"/>
    <w:rsid w:val="0035515F"/>
    <w:rsid w:val="00355478"/>
    <w:rsid w:val="00356430"/>
    <w:rsid w:val="003570C7"/>
    <w:rsid w:val="003575D7"/>
    <w:rsid w:val="00357955"/>
    <w:rsid w:val="003616BE"/>
    <w:rsid w:val="003620EB"/>
    <w:rsid w:val="00363E4E"/>
    <w:rsid w:val="00364779"/>
    <w:rsid w:val="003650F5"/>
    <w:rsid w:val="0036596E"/>
    <w:rsid w:val="00365A41"/>
    <w:rsid w:val="00367A0A"/>
    <w:rsid w:val="00367C97"/>
    <w:rsid w:val="00367EC8"/>
    <w:rsid w:val="003706D3"/>
    <w:rsid w:val="00370A76"/>
    <w:rsid w:val="00370E03"/>
    <w:rsid w:val="003712B9"/>
    <w:rsid w:val="00371670"/>
    <w:rsid w:val="00371B40"/>
    <w:rsid w:val="003734A2"/>
    <w:rsid w:val="003734D5"/>
    <w:rsid w:val="0037383B"/>
    <w:rsid w:val="00374C44"/>
    <w:rsid w:val="00375CD3"/>
    <w:rsid w:val="003765F3"/>
    <w:rsid w:val="00376EF2"/>
    <w:rsid w:val="00377025"/>
    <w:rsid w:val="003772BA"/>
    <w:rsid w:val="00380ADC"/>
    <w:rsid w:val="00380FA0"/>
    <w:rsid w:val="00382C86"/>
    <w:rsid w:val="003839D8"/>
    <w:rsid w:val="003844D1"/>
    <w:rsid w:val="0038563D"/>
    <w:rsid w:val="0038565C"/>
    <w:rsid w:val="00385E26"/>
    <w:rsid w:val="00386B75"/>
    <w:rsid w:val="00391A65"/>
    <w:rsid w:val="003925A5"/>
    <w:rsid w:val="00393093"/>
    <w:rsid w:val="00393289"/>
    <w:rsid w:val="00393684"/>
    <w:rsid w:val="0039469E"/>
    <w:rsid w:val="00394D66"/>
    <w:rsid w:val="00394F88"/>
    <w:rsid w:val="00395C07"/>
    <w:rsid w:val="00395EE3"/>
    <w:rsid w:val="00396C56"/>
    <w:rsid w:val="003A01C3"/>
    <w:rsid w:val="003A0B59"/>
    <w:rsid w:val="003A1D5F"/>
    <w:rsid w:val="003A1F86"/>
    <w:rsid w:val="003A2328"/>
    <w:rsid w:val="003A37BE"/>
    <w:rsid w:val="003A3D42"/>
    <w:rsid w:val="003A46DA"/>
    <w:rsid w:val="003A48F3"/>
    <w:rsid w:val="003A5629"/>
    <w:rsid w:val="003A5DD5"/>
    <w:rsid w:val="003A6232"/>
    <w:rsid w:val="003B1FE0"/>
    <w:rsid w:val="003B3937"/>
    <w:rsid w:val="003B4037"/>
    <w:rsid w:val="003B5B16"/>
    <w:rsid w:val="003B6131"/>
    <w:rsid w:val="003B6151"/>
    <w:rsid w:val="003B66B8"/>
    <w:rsid w:val="003B7BE2"/>
    <w:rsid w:val="003C00B4"/>
    <w:rsid w:val="003C03B8"/>
    <w:rsid w:val="003C0713"/>
    <w:rsid w:val="003C2EA8"/>
    <w:rsid w:val="003C417B"/>
    <w:rsid w:val="003C4A9F"/>
    <w:rsid w:val="003C54A5"/>
    <w:rsid w:val="003C5535"/>
    <w:rsid w:val="003C57A8"/>
    <w:rsid w:val="003C5B61"/>
    <w:rsid w:val="003C5DF9"/>
    <w:rsid w:val="003C5F42"/>
    <w:rsid w:val="003C6CBA"/>
    <w:rsid w:val="003C7450"/>
    <w:rsid w:val="003D029A"/>
    <w:rsid w:val="003D1755"/>
    <w:rsid w:val="003D198F"/>
    <w:rsid w:val="003D235A"/>
    <w:rsid w:val="003D280B"/>
    <w:rsid w:val="003D2B01"/>
    <w:rsid w:val="003D3925"/>
    <w:rsid w:val="003D3FAC"/>
    <w:rsid w:val="003D4207"/>
    <w:rsid w:val="003D5575"/>
    <w:rsid w:val="003D5CEA"/>
    <w:rsid w:val="003D733F"/>
    <w:rsid w:val="003D7C6D"/>
    <w:rsid w:val="003E12C5"/>
    <w:rsid w:val="003E1D2E"/>
    <w:rsid w:val="003E4A65"/>
    <w:rsid w:val="003E4DB0"/>
    <w:rsid w:val="003E5936"/>
    <w:rsid w:val="003E6229"/>
    <w:rsid w:val="003E6516"/>
    <w:rsid w:val="003F0962"/>
    <w:rsid w:val="003F1659"/>
    <w:rsid w:val="003F1D93"/>
    <w:rsid w:val="003F41E2"/>
    <w:rsid w:val="003F444C"/>
    <w:rsid w:val="003F510B"/>
    <w:rsid w:val="003F60B7"/>
    <w:rsid w:val="003F6580"/>
    <w:rsid w:val="003F662B"/>
    <w:rsid w:val="003F664F"/>
    <w:rsid w:val="003F7F91"/>
    <w:rsid w:val="00400205"/>
    <w:rsid w:val="00402B92"/>
    <w:rsid w:val="00403F55"/>
    <w:rsid w:val="00404112"/>
    <w:rsid w:val="0040420E"/>
    <w:rsid w:val="00405D07"/>
    <w:rsid w:val="004060B8"/>
    <w:rsid w:val="004060FB"/>
    <w:rsid w:val="004064B7"/>
    <w:rsid w:val="0040721D"/>
    <w:rsid w:val="004072F9"/>
    <w:rsid w:val="00410209"/>
    <w:rsid w:val="0041035E"/>
    <w:rsid w:val="00412394"/>
    <w:rsid w:val="00412DA9"/>
    <w:rsid w:val="00413504"/>
    <w:rsid w:val="00413C71"/>
    <w:rsid w:val="00414118"/>
    <w:rsid w:val="00414528"/>
    <w:rsid w:val="0041454B"/>
    <w:rsid w:val="00415AA6"/>
    <w:rsid w:val="00415CCE"/>
    <w:rsid w:val="004176CD"/>
    <w:rsid w:val="00420935"/>
    <w:rsid w:val="00420F43"/>
    <w:rsid w:val="00421735"/>
    <w:rsid w:val="00421C78"/>
    <w:rsid w:val="00423D3A"/>
    <w:rsid w:val="00423D85"/>
    <w:rsid w:val="00424290"/>
    <w:rsid w:val="004246E6"/>
    <w:rsid w:val="004264E8"/>
    <w:rsid w:val="00426C9F"/>
    <w:rsid w:val="004277F9"/>
    <w:rsid w:val="00430209"/>
    <w:rsid w:val="004305E8"/>
    <w:rsid w:val="00431058"/>
    <w:rsid w:val="004334D7"/>
    <w:rsid w:val="00433D3A"/>
    <w:rsid w:val="00433DA6"/>
    <w:rsid w:val="0043410C"/>
    <w:rsid w:val="00435866"/>
    <w:rsid w:val="00435B04"/>
    <w:rsid w:val="00435C62"/>
    <w:rsid w:val="00436AE8"/>
    <w:rsid w:val="0043723B"/>
    <w:rsid w:val="0044011D"/>
    <w:rsid w:val="004405B2"/>
    <w:rsid w:val="00440736"/>
    <w:rsid w:val="00441214"/>
    <w:rsid w:val="004417ED"/>
    <w:rsid w:val="0044273B"/>
    <w:rsid w:val="00442C08"/>
    <w:rsid w:val="00443633"/>
    <w:rsid w:val="004445D7"/>
    <w:rsid w:val="004463DD"/>
    <w:rsid w:val="004469D7"/>
    <w:rsid w:val="004469F1"/>
    <w:rsid w:val="0045111B"/>
    <w:rsid w:val="00451723"/>
    <w:rsid w:val="00451987"/>
    <w:rsid w:val="00452A5E"/>
    <w:rsid w:val="00453658"/>
    <w:rsid w:val="00455254"/>
    <w:rsid w:val="00455C9C"/>
    <w:rsid w:val="00456382"/>
    <w:rsid w:val="004610BA"/>
    <w:rsid w:val="00461105"/>
    <w:rsid w:val="004611C1"/>
    <w:rsid w:val="004621D4"/>
    <w:rsid w:val="0046335E"/>
    <w:rsid w:val="004635A4"/>
    <w:rsid w:val="00463B54"/>
    <w:rsid w:val="00463DB6"/>
    <w:rsid w:val="00464A40"/>
    <w:rsid w:val="004654B2"/>
    <w:rsid w:val="0046567C"/>
    <w:rsid w:val="0046683C"/>
    <w:rsid w:val="00467646"/>
    <w:rsid w:val="004678BD"/>
    <w:rsid w:val="004679D5"/>
    <w:rsid w:val="0047015E"/>
    <w:rsid w:val="00471C4D"/>
    <w:rsid w:val="00472513"/>
    <w:rsid w:val="00472C32"/>
    <w:rsid w:val="00474C9B"/>
    <w:rsid w:val="00476108"/>
    <w:rsid w:val="004765AE"/>
    <w:rsid w:val="004777C5"/>
    <w:rsid w:val="004805C4"/>
    <w:rsid w:val="004810CD"/>
    <w:rsid w:val="00481B0A"/>
    <w:rsid w:val="00490C5C"/>
    <w:rsid w:val="00491B64"/>
    <w:rsid w:val="00492396"/>
    <w:rsid w:val="004933B2"/>
    <w:rsid w:val="00494E91"/>
    <w:rsid w:val="00495188"/>
    <w:rsid w:val="0049562C"/>
    <w:rsid w:val="00495E1B"/>
    <w:rsid w:val="00496135"/>
    <w:rsid w:val="00496204"/>
    <w:rsid w:val="00496D63"/>
    <w:rsid w:val="0049762B"/>
    <w:rsid w:val="004977CC"/>
    <w:rsid w:val="004A02CC"/>
    <w:rsid w:val="004A1ED3"/>
    <w:rsid w:val="004A27E3"/>
    <w:rsid w:val="004A35F5"/>
    <w:rsid w:val="004A4A14"/>
    <w:rsid w:val="004A4CE0"/>
    <w:rsid w:val="004B11B0"/>
    <w:rsid w:val="004B182B"/>
    <w:rsid w:val="004B26FE"/>
    <w:rsid w:val="004B433A"/>
    <w:rsid w:val="004B4672"/>
    <w:rsid w:val="004B4924"/>
    <w:rsid w:val="004B4F13"/>
    <w:rsid w:val="004B57EB"/>
    <w:rsid w:val="004B5C80"/>
    <w:rsid w:val="004B6DFC"/>
    <w:rsid w:val="004B73DC"/>
    <w:rsid w:val="004C00DC"/>
    <w:rsid w:val="004C02DC"/>
    <w:rsid w:val="004C104F"/>
    <w:rsid w:val="004C343A"/>
    <w:rsid w:val="004C3593"/>
    <w:rsid w:val="004C3890"/>
    <w:rsid w:val="004C3C1C"/>
    <w:rsid w:val="004C4C13"/>
    <w:rsid w:val="004C4F07"/>
    <w:rsid w:val="004C5321"/>
    <w:rsid w:val="004C61C0"/>
    <w:rsid w:val="004C6412"/>
    <w:rsid w:val="004D02C1"/>
    <w:rsid w:val="004D05EA"/>
    <w:rsid w:val="004D0EC1"/>
    <w:rsid w:val="004D13CB"/>
    <w:rsid w:val="004D2155"/>
    <w:rsid w:val="004D2698"/>
    <w:rsid w:val="004D351E"/>
    <w:rsid w:val="004D4AD0"/>
    <w:rsid w:val="004D64A8"/>
    <w:rsid w:val="004D681F"/>
    <w:rsid w:val="004D7113"/>
    <w:rsid w:val="004D7464"/>
    <w:rsid w:val="004D74BE"/>
    <w:rsid w:val="004E1B07"/>
    <w:rsid w:val="004E3588"/>
    <w:rsid w:val="004E464D"/>
    <w:rsid w:val="004E5028"/>
    <w:rsid w:val="004E5F9F"/>
    <w:rsid w:val="004E6BB6"/>
    <w:rsid w:val="004E6F89"/>
    <w:rsid w:val="004E7BF6"/>
    <w:rsid w:val="004F0A65"/>
    <w:rsid w:val="004F11C2"/>
    <w:rsid w:val="004F208D"/>
    <w:rsid w:val="004F2100"/>
    <w:rsid w:val="004F27D0"/>
    <w:rsid w:val="004F31C9"/>
    <w:rsid w:val="004F42FB"/>
    <w:rsid w:val="004F5088"/>
    <w:rsid w:val="004F53E2"/>
    <w:rsid w:val="004F59C4"/>
    <w:rsid w:val="004F6503"/>
    <w:rsid w:val="004F6B5C"/>
    <w:rsid w:val="004F7DEA"/>
    <w:rsid w:val="004F7E95"/>
    <w:rsid w:val="004F7EBC"/>
    <w:rsid w:val="00501036"/>
    <w:rsid w:val="005022B4"/>
    <w:rsid w:val="00502E1D"/>
    <w:rsid w:val="005035D9"/>
    <w:rsid w:val="005046D0"/>
    <w:rsid w:val="00504AC3"/>
    <w:rsid w:val="00504B9B"/>
    <w:rsid w:val="00506154"/>
    <w:rsid w:val="0050633A"/>
    <w:rsid w:val="0050669E"/>
    <w:rsid w:val="00506FF1"/>
    <w:rsid w:val="005070D2"/>
    <w:rsid w:val="00507107"/>
    <w:rsid w:val="00507868"/>
    <w:rsid w:val="005106EA"/>
    <w:rsid w:val="00510974"/>
    <w:rsid w:val="00510E94"/>
    <w:rsid w:val="00512232"/>
    <w:rsid w:val="0051388A"/>
    <w:rsid w:val="0051515E"/>
    <w:rsid w:val="005157AC"/>
    <w:rsid w:val="00515CCD"/>
    <w:rsid w:val="005174ED"/>
    <w:rsid w:val="005200EE"/>
    <w:rsid w:val="005205AC"/>
    <w:rsid w:val="00520F12"/>
    <w:rsid w:val="00521743"/>
    <w:rsid w:val="00521EA5"/>
    <w:rsid w:val="005225BD"/>
    <w:rsid w:val="00522BC9"/>
    <w:rsid w:val="00523F30"/>
    <w:rsid w:val="00525531"/>
    <w:rsid w:val="00526F4A"/>
    <w:rsid w:val="005309F5"/>
    <w:rsid w:val="00531113"/>
    <w:rsid w:val="00531928"/>
    <w:rsid w:val="00532537"/>
    <w:rsid w:val="00532754"/>
    <w:rsid w:val="00532D18"/>
    <w:rsid w:val="0053395A"/>
    <w:rsid w:val="00537179"/>
    <w:rsid w:val="0054172C"/>
    <w:rsid w:val="00541A74"/>
    <w:rsid w:val="00542D93"/>
    <w:rsid w:val="0054440F"/>
    <w:rsid w:val="00545D01"/>
    <w:rsid w:val="005466A1"/>
    <w:rsid w:val="00546CAC"/>
    <w:rsid w:val="005474F1"/>
    <w:rsid w:val="00547842"/>
    <w:rsid w:val="00550918"/>
    <w:rsid w:val="00550962"/>
    <w:rsid w:val="00551536"/>
    <w:rsid w:val="00554539"/>
    <w:rsid w:val="005557EC"/>
    <w:rsid w:val="00557404"/>
    <w:rsid w:val="005600A1"/>
    <w:rsid w:val="005615C7"/>
    <w:rsid w:val="00562BDC"/>
    <w:rsid w:val="0056323B"/>
    <w:rsid w:val="00564138"/>
    <w:rsid w:val="0056485B"/>
    <w:rsid w:val="00565671"/>
    <w:rsid w:val="005663F9"/>
    <w:rsid w:val="00566D85"/>
    <w:rsid w:val="005673B1"/>
    <w:rsid w:val="00567470"/>
    <w:rsid w:val="005720CE"/>
    <w:rsid w:val="00573701"/>
    <w:rsid w:val="00574531"/>
    <w:rsid w:val="00575910"/>
    <w:rsid w:val="00575C14"/>
    <w:rsid w:val="00575E07"/>
    <w:rsid w:val="00575FFE"/>
    <w:rsid w:val="00580B53"/>
    <w:rsid w:val="00580FAE"/>
    <w:rsid w:val="005816E0"/>
    <w:rsid w:val="00582A2E"/>
    <w:rsid w:val="00583E0C"/>
    <w:rsid w:val="00584C62"/>
    <w:rsid w:val="00585FEB"/>
    <w:rsid w:val="0058714B"/>
    <w:rsid w:val="0059004E"/>
    <w:rsid w:val="0059341C"/>
    <w:rsid w:val="005967A8"/>
    <w:rsid w:val="00596DC3"/>
    <w:rsid w:val="00597701"/>
    <w:rsid w:val="005A137E"/>
    <w:rsid w:val="005A2122"/>
    <w:rsid w:val="005A2F80"/>
    <w:rsid w:val="005A3238"/>
    <w:rsid w:val="005A4230"/>
    <w:rsid w:val="005A6C26"/>
    <w:rsid w:val="005A7229"/>
    <w:rsid w:val="005B0239"/>
    <w:rsid w:val="005B0491"/>
    <w:rsid w:val="005B0547"/>
    <w:rsid w:val="005B0CBC"/>
    <w:rsid w:val="005B0EAB"/>
    <w:rsid w:val="005B14E9"/>
    <w:rsid w:val="005B2078"/>
    <w:rsid w:val="005B21D1"/>
    <w:rsid w:val="005B2CB3"/>
    <w:rsid w:val="005B362C"/>
    <w:rsid w:val="005B3AD7"/>
    <w:rsid w:val="005B3B79"/>
    <w:rsid w:val="005B3BD6"/>
    <w:rsid w:val="005B4457"/>
    <w:rsid w:val="005B45AA"/>
    <w:rsid w:val="005B51CE"/>
    <w:rsid w:val="005B53E7"/>
    <w:rsid w:val="005B57BA"/>
    <w:rsid w:val="005B6025"/>
    <w:rsid w:val="005B6639"/>
    <w:rsid w:val="005B67CF"/>
    <w:rsid w:val="005B7184"/>
    <w:rsid w:val="005B71D6"/>
    <w:rsid w:val="005B7548"/>
    <w:rsid w:val="005C07FA"/>
    <w:rsid w:val="005C1A03"/>
    <w:rsid w:val="005C1F55"/>
    <w:rsid w:val="005C203D"/>
    <w:rsid w:val="005C3062"/>
    <w:rsid w:val="005C4AEA"/>
    <w:rsid w:val="005C63D5"/>
    <w:rsid w:val="005C7013"/>
    <w:rsid w:val="005C7288"/>
    <w:rsid w:val="005C733B"/>
    <w:rsid w:val="005D061B"/>
    <w:rsid w:val="005D0B4D"/>
    <w:rsid w:val="005D122D"/>
    <w:rsid w:val="005D17AA"/>
    <w:rsid w:val="005D17D1"/>
    <w:rsid w:val="005D1CD9"/>
    <w:rsid w:val="005D252B"/>
    <w:rsid w:val="005D2F8F"/>
    <w:rsid w:val="005D3302"/>
    <w:rsid w:val="005D43E4"/>
    <w:rsid w:val="005D4996"/>
    <w:rsid w:val="005D4DF8"/>
    <w:rsid w:val="005D56A3"/>
    <w:rsid w:val="005D647A"/>
    <w:rsid w:val="005D6DCD"/>
    <w:rsid w:val="005D6F5D"/>
    <w:rsid w:val="005D6F7A"/>
    <w:rsid w:val="005D779D"/>
    <w:rsid w:val="005E00E8"/>
    <w:rsid w:val="005E0BA2"/>
    <w:rsid w:val="005E150B"/>
    <w:rsid w:val="005E1AC5"/>
    <w:rsid w:val="005E2327"/>
    <w:rsid w:val="005E2977"/>
    <w:rsid w:val="005E2F87"/>
    <w:rsid w:val="005E33CB"/>
    <w:rsid w:val="005E4181"/>
    <w:rsid w:val="005E4301"/>
    <w:rsid w:val="005E54FC"/>
    <w:rsid w:val="005E5A0C"/>
    <w:rsid w:val="005E77CD"/>
    <w:rsid w:val="005E7926"/>
    <w:rsid w:val="005E7C1C"/>
    <w:rsid w:val="005E7EEA"/>
    <w:rsid w:val="005E7F29"/>
    <w:rsid w:val="005F0020"/>
    <w:rsid w:val="005F0440"/>
    <w:rsid w:val="005F0A9D"/>
    <w:rsid w:val="005F0DC8"/>
    <w:rsid w:val="005F176F"/>
    <w:rsid w:val="005F1791"/>
    <w:rsid w:val="005F1981"/>
    <w:rsid w:val="005F1F1C"/>
    <w:rsid w:val="005F2F1F"/>
    <w:rsid w:val="005F2F9C"/>
    <w:rsid w:val="005F3C59"/>
    <w:rsid w:val="005F4870"/>
    <w:rsid w:val="005F4AB8"/>
    <w:rsid w:val="005F7326"/>
    <w:rsid w:val="006004EF"/>
    <w:rsid w:val="00600BDA"/>
    <w:rsid w:val="00601471"/>
    <w:rsid w:val="00602E97"/>
    <w:rsid w:val="006032A5"/>
    <w:rsid w:val="0060335F"/>
    <w:rsid w:val="00603516"/>
    <w:rsid w:val="00604199"/>
    <w:rsid w:val="00605505"/>
    <w:rsid w:val="00605BC2"/>
    <w:rsid w:val="00612CE0"/>
    <w:rsid w:val="0061622B"/>
    <w:rsid w:val="006168AB"/>
    <w:rsid w:val="0061764F"/>
    <w:rsid w:val="00620578"/>
    <w:rsid w:val="006206A7"/>
    <w:rsid w:val="006209F0"/>
    <w:rsid w:val="00620EC7"/>
    <w:rsid w:val="00620F22"/>
    <w:rsid w:val="006217E6"/>
    <w:rsid w:val="00622529"/>
    <w:rsid w:val="00622EEA"/>
    <w:rsid w:val="00623AA9"/>
    <w:rsid w:val="00624112"/>
    <w:rsid w:val="0062416B"/>
    <w:rsid w:val="006247F5"/>
    <w:rsid w:val="00625040"/>
    <w:rsid w:val="006256FF"/>
    <w:rsid w:val="00625867"/>
    <w:rsid w:val="006258C2"/>
    <w:rsid w:val="00627326"/>
    <w:rsid w:val="006278EF"/>
    <w:rsid w:val="00627E5E"/>
    <w:rsid w:val="006304D4"/>
    <w:rsid w:val="006311FC"/>
    <w:rsid w:val="00631DAD"/>
    <w:rsid w:val="0063250F"/>
    <w:rsid w:val="00632DFE"/>
    <w:rsid w:val="00633588"/>
    <w:rsid w:val="00633E22"/>
    <w:rsid w:val="00634FBE"/>
    <w:rsid w:val="00635A43"/>
    <w:rsid w:val="00640825"/>
    <w:rsid w:val="00640B36"/>
    <w:rsid w:val="006410FA"/>
    <w:rsid w:val="00641B31"/>
    <w:rsid w:val="00642241"/>
    <w:rsid w:val="006428D6"/>
    <w:rsid w:val="00642C55"/>
    <w:rsid w:val="00644CE6"/>
    <w:rsid w:val="00645D22"/>
    <w:rsid w:val="00645D41"/>
    <w:rsid w:val="006460F4"/>
    <w:rsid w:val="00646DE8"/>
    <w:rsid w:val="00647528"/>
    <w:rsid w:val="00647CBA"/>
    <w:rsid w:val="00650194"/>
    <w:rsid w:val="0065207B"/>
    <w:rsid w:val="006520DF"/>
    <w:rsid w:val="00652DCC"/>
    <w:rsid w:val="00652FB0"/>
    <w:rsid w:val="00656316"/>
    <w:rsid w:val="00656AFE"/>
    <w:rsid w:val="006579EB"/>
    <w:rsid w:val="00661FC9"/>
    <w:rsid w:val="00662607"/>
    <w:rsid w:val="00662DF0"/>
    <w:rsid w:val="00663B21"/>
    <w:rsid w:val="0066471F"/>
    <w:rsid w:val="00664A67"/>
    <w:rsid w:val="00664AAC"/>
    <w:rsid w:val="0066530F"/>
    <w:rsid w:val="006662F6"/>
    <w:rsid w:val="00666AC6"/>
    <w:rsid w:val="00666C02"/>
    <w:rsid w:val="006675A0"/>
    <w:rsid w:val="00667F54"/>
    <w:rsid w:val="006701A9"/>
    <w:rsid w:val="00670212"/>
    <w:rsid w:val="00670B09"/>
    <w:rsid w:val="00670C2B"/>
    <w:rsid w:val="0067247D"/>
    <w:rsid w:val="006738CB"/>
    <w:rsid w:val="006763E0"/>
    <w:rsid w:val="00676AF5"/>
    <w:rsid w:val="00676BEB"/>
    <w:rsid w:val="00677F11"/>
    <w:rsid w:val="00680225"/>
    <w:rsid w:val="00680507"/>
    <w:rsid w:val="006814B5"/>
    <w:rsid w:val="0068263A"/>
    <w:rsid w:val="00683868"/>
    <w:rsid w:val="00684226"/>
    <w:rsid w:val="006850D0"/>
    <w:rsid w:val="00685A2E"/>
    <w:rsid w:val="00685E5C"/>
    <w:rsid w:val="00686C73"/>
    <w:rsid w:val="0068790F"/>
    <w:rsid w:val="00687C60"/>
    <w:rsid w:val="006913D1"/>
    <w:rsid w:val="006922CF"/>
    <w:rsid w:val="00692412"/>
    <w:rsid w:val="0069248D"/>
    <w:rsid w:val="0069374E"/>
    <w:rsid w:val="00693A45"/>
    <w:rsid w:val="00693EFD"/>
    <w:rsid w:val="00694D6F"/>
    <w:rsid w:val="0069521B"/>
    <w:rsid w:val="00695B5F"/>
    <w:rsid w:val="00696BE4"/>
    <w:rsid w:val="006A0689"/>
    <w:rsid w:val="006A09F0"/>
    <w:rsid w:val="006A11B6"/>
    <w:rsid w:val="006A280A"/>
    <w:rsid w:val="006A40FD"/>
    <w:rsid w:val="006A4F45"/>
    <w:rsid w:val="006A4F67"/>
    <w:rsid w:val="006A5744"/>
    <w:rsid w:val="006A5E1C"/>
    <w:rsid w:val="006A5E88"/>
    <w:rsid w:val="006A6ACF"/>
    <w:rsid w:val="006A773D"/>
    <w:rsid w:val="006B200D"/>
    <w:rsid w:val="006B2741"/>
    <w:rsid w:val="006B2CC0"/>
    <w:rsid w:val="006B2F12"/>
    <w:rsid w:val="006B31CC"/>
    <w:rsid w:val="006B3C75"/>
    <w:rsid w:val="006B68A3"/>
    <w:rsid w:val="006B7542"/>
    <w:rsid w:val="006B7551"/>
    <w:rsid w:val="006B75C6"/>
    <w:rsid w:val="006B75C7"/>
    <w:rsid w:val="006B7CA4"/>
    <w:rsid w:val="006C0319"/>
    <w:rsid w:val="006C1ABA"/>
    <w:rsid w:val="006C22DE"/>
    <w:rsid w:val="006C267B"/>
    <w:rsid w:val="006C6256"/>
    <w:rsid w:val="006C6F15"/>
    <w:rsid w:val="006C7828"/>
    <w:rsid w:val="006D04B0"/>
    <w:rsid w:val="006D0791"/>
    <w:rsid w:val="006D0BB9"/>
    <w:rsid w:val="006D2EE5"/>
    <w:rsid w:val="006D3EAD"/>
    <w:rsid w:val="006D42D1"/>
    <w:rsid w:val="006D5CA1"/>
    <w:rsid w:val="006E039B"/>
    <w:rsid w:val="006E06EB"/>
    <w:rsid w:val="006E23D5"/>
    <w:rsid w:val="006E25F0"/>
    <w:rsid w:val="006E33B0"/>
    <w:rsid w:val="006E58FF"/>
    <w:rsid w:val="006E5D0E"/>
    <w:rsid w:val="006E733A"/>
    <w:rsid w:val="006E754F"/>
    <w:rsid w:val="006F17CB"/>
    <w:rsid w:val="006F32D9"/>
    <w:rsid w:val="006F3B57"/>
    <w:rsid w:val="006F3C11"/>
    <w:rsid w:val="006F3EA5"/>
    <w:rsid w:val="006F474F"/>
    <w:rsid w:val="006F52FC"/>
    <w:rsid w:val="006F62F3"/>
    <w:rsid w:val="006F6CB3"/>
    <w:rsid w:val="007003D4"/>
    <w:rsid w:val="007005F0"/>
    <w:rsid w:val="00701B4A"/>
    <w:rsid w:val="007025AF"/>
    <w:rsid w:val="00702683"/>
    <w:rsid w:val="00704024"/>
    <w:rsid w:val="00704CC9"/>
    <w:rsid w:val="00704F88"/>
    <w:rsid w:val="007053E8"/>
    <w:rsid w:val="007059E0"/>
    <w:rsid w:val="00706E71"/>
    <w:rsid w:val="007074F4"/>
    <w:rsid w:val="00707CB3"/>
    <w:rsid w:val="00707F1A"/>
    <w:rsid w:val="0071046F"/>
    <w:rsid w:val="007104DB"/>
    <w:rsid w:val="00712EE7"/>
    <w:rsid w:val="007136B3"/>
    <w:rsid w:val="007145CD"/>
    <w:rsid w:val="00715251"/>
    <w:rsid w:val="00716BD0"/>
    <w:rsid w:val="00717798"/>
    <w:rsid w:val="007179A6"/>
    <w:rsid w:val="00720551"/>
    <w:rsid w:val="0072158D"/>
    <w:rsid w:val="0072159E"/>
    <w:rsid w:val="0072286B"/>
    <w:rsid w:val="0072376A"/>
    <w:rsid w:val="007239D9"/>
    <w:rsid w:val="00724188"/>
    <w:rsid w:val="00725368"/>
    <w:rsid w:val="00726114"/>
    <w:rsid w:val="007268DB"/>
    <w:rsid w:val="00730181"/>
    <w:rsid w:val="007311FC"/>
    <w:rsid w:val="0073198F"/>
    <w:rsid w:val="00731B1F"/>
    <w:rsid w:val="00731FF2"/>
    <w:rsid w:val="0073281F"/>
    <w:rsid w:val="00732CB3"/>
    <w:rsid w:val="00734BBC"/>
    <w:rsid w:val="007355D4"/>
    <w:rsid w:val="00735BF6"/>
    <w:rsid w:val="00736A85"/>
    <w:rsid w:val="00740002"/>
    <w:rsid w:val="007415A5"/>
    <w:rsid w:val="007433DC"/>
    <w:rsid w:val="007437E7"/>
    <w:rsid w:val="00743D3C"/>
    <w:rsid w:val="007445CC"/>
    <w:rsid w:val="007463DD"/>
    <w:rsid w:val="00746546"/>
    <w:rsid w:val="00747028"/>
    <w:rsid w:val="00747775"/>
    <w:rsid w:val="00747975"/>
    <w:rsid w:val="00747F42"/>
    <w:rsid w:val="00750722"/>
    <w:rsid w:val="0075086C"/>
    <w:rsid w:val="007510E4"/>
    <w:rsid w:val="007535ED"/>
    <w:rsid w:val="00754310"/>
    <w:rsid w:val="00756723"/>
    <w:rsid w:val="00757BA0"/>
    <w:rsid w:val="007624AE"/>
    <w:rsid w:val="00763B53"/>
    <w:rsid w:val="00765994"/>
    <w:rsid w:val="00766FEA"/>
    <w:rsid w:val="0076777A"/>
    <w:rsid w:val="00772322"/>
    <w:rsid w:val="007724A1"/>
    <w:rsid w:val="00772F5A"/>
    <w:rsid w:val="00773815"/>
    <w:rsid w:val="00773BC9"/>
    <w:rsid w:val="00773F7E"/>
    <w:rsid w:val="00774184"/>
    <w:rsid w:val="007745AA"/>
    <w:rsid w:val="00775C75"/>
    <w:rsid w:val="00776000"/>
    <w:rsid w:val="0077628E"/>
    <w:rsid w:val="0077681A"/>
    <w:rsid w:val="007773AE"/>
    <w:rsid w:val="00777459"/>
    <w:rsid w:val="0077764B"/>
    <w:rsid w:val="00780004"/>
    <w:rsid w:val="00780344"/>
    <w:rsid w:val="00780FBB"/>
    <w:rsid w:val="007819B7"/>
    <w:rsid w:val="00783834"/>
    <w:rsid w:val="00783897"/>
    <w:rsid w:val="00783979"/>
    <w:rsid w:val="00783A25"/>
    <w:rsid w:val="00783B50"/>
    <w:rsid w:val="00783D9C"/>
    <w:rsid w:val="0078435C"/>
    <w:rsid w:val="00785496"/>
    <w:rsid w:val="00785637"/>
    <w:rsid w:val="007859CF"/>
    <w:rsid w:val="00785B8B"/>
    <w:rsid w:val="007867DE"/>
    <w:rsid w:val="007901ED"/>
    <w:rsid w:val="00790AF9"/>
    <w:rsid w:val="0079215E"/>
    <w:rsid w:val="0079250D"/>
    <w:rsid w:val="00794A15"/>
    <w:rsid w:val="007955AA"/>
    <w:rsid w:val="00795A83"/>
    <w:rsid w:val="0079657B"/>
    <w:rsid w:val="00796D62"/>
    <w:rsid w:val="0079793F"/>
    <w:rsid w:val="007979ED"/>
    <w:rsid w:val="00797EFD"/>
    <w:rsid w:val="007A0BAB"/>
    <w:rsid w:val="007A10D6"/>
    <w:rsid w:val="007A1D2D"/>
    <w:rsid w:val="007A21FD"/>
    <w:rsid w:val="007A3A26"/>
    <w:rsid w:val="007A4CE4"/>
    <w:rsid w:val="007A510B"/>
    <w:rsid w:val="007A66BC"/>
    <w:rsid w:val="007A6D3F"/>
    <w:rsid w:val="007A7496"/>
    <w:rsid w:val="007A7C36"/>
    <w:rsid w:val="007B0657"/>
    <w:rsid w:val="007B0750"/>
    <w:rsid w:val="007B28B7"/>
    <w:rsid w:val="007B2E71"/>
    <w:rsid w:val="007B441D"/>
    <w:rsid w:val="007B4989"/>
    <w:rsid w:val="007B512C"/>
    <w:rsid w:val="007B5E7F"/>
    <w:rsid w:val="007B757D"/>
    <w:rsid w:val="007B7B56"/>
    <w:rsid w:val="007B7E52"/>
    <w:rsid w:val="007C0628"/>
    <w:rsid w:val="007C1771"/>
    <w:rsid w:val="007C191D"/>
    <w:rsid w:val="007C2DEC"/>
    <w:rsid w:val="007C3876"/>
    <w:rsid w:val="007C3E4B"/>
    <w:rsid w:val="007C42DC"/>
    <w:rsid w:val="007C5158"/>
    <w:rsid w:val="007C5FE8"/>
    <w:rsid w:val="007C633C"/>
    <w:rsid w:val="007D0BE0"/>
    <w:rsid w:val="007D0E06"/>
    <w:rsid w:val="007D1187"/>
    <w:rsid w:val="007D202B"/>
    <w:rsid w:val="007D282E"/>
    <w:rsid w:val="007D314C"/>
    <w:rsid w:val="007D3FA7"/>
    <w:rsid w:val="007D4086"/>
    <w:rsid w:val="007D4A28"/>
    <w:rsid w:val="007D4ACE"/>
    <w:rsid w:val="007D5127"/>
    <w:rsid w:val="007D515E"/>
    <w:rsid w:val="007D55D2"/>
    <w:rsid w:val="007D6137"/>
    <w:rsid w:val="007D67BC"/>
    <w:rsid w:val="007D6D07"/>
    <w:rsid w:val="007D7C81"/>
    <w:rsid w:val="007E08ED"/>
    <w:rsid w:val="007E0927"/>
    <w:rsid w:val="007E2147"/>
    <w:rsid w:val="007E36A7"/>
    <w:rsid w:val="007E3E87"/>
    <w:rsid w:val="007E50D2"/>
    <w:rsid w:val="007E63A3"/>
    <w:rsid w:val="007E64D5"/>
    <w:rsid w:val="007E654E"/>
    <w:rsid w:val="007E6713"/>
    <w:rsid w:val="007E6C60"/>
    <w:rsid w:val="007E71B4"/>
    <w:rsid w:val="007F0579"/>
    <w:rsid w:val="007F0E6C"/>
    <w:rsid w:val="007F1638"/>
    <w:rsid w:val="007F2780"/>
    <w:rsid w:val="007F51AF"/>
    <w:rsid w:val="007F5809"/>
    <w:rsid w:val="007F691B"/>
    <w:rsid w:val="007F6B30"/>
    <w:rsid w:val="007F6B84"/>
    <w:rsid w:val="007F71AB"/>
    <w:rsid w:val="007F71DC"/>
    <w:rsid w:val="00800402"/>
    <w:rsid w:val="00800E65"/>
    <w:rsid w:val="00802314"/>
    <w:rsid w:val="00802EC4"/>
    <w:rsid w:val="00803185"/>
    <w:rsid w:val="00804FAF"/>
    <w:rsid w:val="00805462"/>
    <w:rsid w:val="00805584"/>
    <w:rsid w:val="00805D7E"/>
    <w:rsid w:val="00805F01"/>
    <w:rsid w:val="00806050"/>
    <w:rsid w:val="00806915"/>
    <w:rsid w:val="0081159A"/>
    <w:rsid w:val="00811E27"/>
    <w:rsid w:val="00811FB2"/>
    <w:rsid w:val="00812133"/>
    <w:rsid w:val="008123F0"/>
    <w:rsid w:val="008141CC"/>
    <w:rsid w:val="008146DD"/>
    <w:rsid w:val="00816055"/>
    <w:rsid w:val="00816947"/>
    <w:rsid w:val="0081699F"/>
    <w:rsid w:val="008169BE"/>
    <w:rsid w:val="00816F31"/>
    <w:rsid w:val="0081708F"/>
    <w:rsid w:val="008177F3"/>
    <w:rsid w:val="00817B2A"/>
    <w:rsid w:val="00817F62"/>
    <w:rsid w:val="008202A6"/>
    <w:rsid w:val="00820C68"/>
    <w:rsid w:val="00820D54"/>
    <w:rsid w:val="00821079"/>
    <w:rsid w:val="0082147A"/>
    <w:rsid w:val="0082153F"/>
    <w:rsid w:val="00822F63"/>
    <w:rsid w:val="00823C25"/>
    <w:rsid w:val="00824BDD"/>
    <w:rsid w:val="00825367"/>
    <w:rsid w:val="0082564C"/>
    <w:rsid w:val="00826454"/>
    <w:rsid w:val="0082666E"/>
    <w:rsid w:val="00827C52"/>
    <w:rsid w:val="00830411"/>
    <w:rsid w:val="008305FB"/>
    <w:rsid w:val="00831A15"/>
    <w:rsid w:val="00831A60"/>
    <w:rsid w:val="00834003"/>
    <w:rsid w:val="0083410D"/>
    <w:rsid w:val="0083470A"/>
    <w:rsid w:val="00834880"/>
    <w:rsid w:val="00834DCE"/>
    <w:rsid w:val="00835DA2"/>
    <w:rsid w:val="008364B8"/>
    <w:rsid w:val="00836578"/>
    <w:rsid w:val="00836C92"/>
    <w:rsid w:val="00837821"/>
    <w:rsid w:val="00841249"/>
    <w:rsid w:val="008412E7"/>
    <w:rsid w:val="00841906"/>
    <w:rsid w:val="008431C5"/>
    <w:rsid w:val="008432AC"/>
    <w:rsid w:val="00843950"/>
    <w:rsid w:val="00844178"/>
    <w:rsid w:val="00844854"/>
    <w:rsid w:val="008452A0"/>
    <w:rsid w:val="00845639"/>
    <w:rsid w:val="00846619"/>
    <w:rsid w:val="00846665"/>
    <w:rsid w:val="0084731B"/>
    <w:rsid w:val="00847B35"/>
    <w:rsid w:val="00851034"/>
    <w:rsid w:val="00852119"/>
    <w:rsid w:val="00852AB5"/>
    <w:rsid w:val="00853732"/>
    <w:rsid w:val="00853AAC"/>
    <w:rsid w:val="0085465A"/>
    <w:rsid w:val="00855214"/>
    <w:rsid w:val="008553C1"/>
    <w:rsid w:val="00856092"/>
    <w:rsid w:val="008571DA"/>
    <w:rsid w:val="00857297"/>
    <w:rsid w:val="00860088"/>
    <w:rsid w:val="00861BD0"/>
    <w:rsid w:val="0086229C"/>
    <w:rsid w:val="00862458"/>
    <w:rsid w:val="008652BE"/>
    <w:rsid w:val="0086721F"/>
    <w:rsid w:val="008677E1"/>
    <w:rsid w:val="00870847"/>
    <w:rsid w:val="00871D9D"/>
    <w:rsid w:val="00872A5A"/>
    <w:rsid w:val="008733E6"/>
    <w:rsid w:val="00873997"/>
    <w:rsid w:val="00873C48"/>
    <w:rsid w:val="00874543"/>
    <w:rsid w:val="0087456B"/>
    <w:rsid w:val="00875D67"/>
    <w:rsid w:val="00875D83"/>
    <w:rsid w:val="00876CF4"/>
    <w:rsid w:val="008809B6"/>
    <w:rsid w:val="008812EF"/>
    <w:rsid w:val="00882C58"/>
    <w:rsid w:val="00883160"/>
    <w:rsid w:val="00884096"/>
    <w:rsid w:val="00884E2F"/>
    <w:rsid w:val="00885B6D"/>
    <w:rsid w:val="008867B8"/>
    <w:rsid w:val="00887995"/>
    <w:rsid w:val="0089099C"/>
    <w:rsid w:val="008909B0"/>
    <w:rsid w:val="0089139E"/>
    <w:rsid w:val="008913F5"/>
    <w:rsid w:val="00891535"/>
    <w:rsid w:val="00891A3F"/>
    <w:rsid w:val="00891F24"/>
    <w:rsid w:val="00892A3C"/>
    <w:rsid w:val="00893602"/>
    <w:rsid w:val="00893655"/>
    <w:rsid w:val="008938C2"/>
    <w:rsid w:val="008942D9"/>
    <w:rsid w:val="00895B99"/>
    <w:rsid w:val="00896F29"/>
    <w:rsid w:val="008975A1"/>
    <w:rsid w:val="0089761B"/>
    <w:rsid w:val="008A0A27"/>
    <w:rsid w:val="008A1EE1"/>
    <w:rsid w:val="008A28AF"/>
    <w:rsid w:val="008A3AEC"/>
    <w:rsid w:val="008A3C7D"/>
    <w:rsid w:val="008A452C"/>
    <w:rsid w:val="008A4DF6"/>
    <w:rsid w:val="008A55A9"/>
    <w:rsid w:val="008A5B53"/>
    <w:rsid w:val="008A5DB4"/>
    <w:rsid w:val="008A65B9"/>
    <w:rsid w:val="008A6712"/>
    <w:rsid w:val="008A7745"/>
    <w:rsid w:val="008A7923"/>
    <w:rsid w:val="008A7A32"/>
    <w:rsid w:val="008A7B30"/>
    <w:rsid w:val="008A7FD8"/>
    <w:rsid w:val="008B010F"/>
    <w:rsid w:val="008B1272"/>
    <w:rsid w:val="008B2B16"/>
    <w:rsid w:val="008B2CE9"/>
    <w:rsid w:val="008B2D05"/>
    <w:rsid w:val="008B45D8"/>
    <w:rsid w:val="008B4C43"/>
    <w:rsid w:val="008B50EA"/>
    <w:rsid w:val="008B5E78"/>
    <w:rsid w:val="008B5FC1"/>
    <w:rsid w:val="008B6B94"/>
    <w:rsid w:val="008B78E5"/>
    <w:rsid w:val="008C0C80"/>
    <w:rsid w:val="008C10DB"/>
    <w:rsid w:val="008C166E"/>
    <w:rsid w:val="008C1A7C"/>
    <w:rsid w:val="008C2DC1"/>
    <w:rsid w:val="008C35EF"/>
    <w:rsid w:val="008C4A3C"/>
    <w:rsid w:val="008C5B8B"/>
    <w:rsid w:val="008C6B82"/>
    <w:rsid w:val="008C755C"/>
    <w:rsid w:val="008D00FC"/>
    <w:rsid w:val="008D087E"/>
    <w:rsid w:val="008D200C"/>
    <w:rsid w:val="008D238C"/>
    <w:rsid w:val="008D55C6"/>
    <w:rsid w:val="008D7825"/>
    <w:rsid w:val="008E178E"/>
    <w:rsid w:val="008E1CC0"/>
    <w:rsid w:val="008E20F3"/>
    <w:rsid w:val="008E21D7"/>
    <w:rsid w:val="008E29EF"/>
    <w:rsid w:val="008E3980"/>
    <w:rsid w:val="008E43FF"/>
    <w:rsid w:val="008E4652"/>
    <w:rsid w:val="008E50DC"/>
    <w:rsid w:val="008E64B8"/>
    <w:rsid w:val="008E7A48"/>
    <w:rsid w:val="008F0564"/>
    <w:rsid w:val="008F0C8D"/>
    <w:rsid w:val="008F2196"/>
    <w:rsid w:val="008F21B2"/>
    <w:rsid w:val="008F2758"/>
    <w:rsid w:val="008F27B5"/>
    <w:rsid w:val="008F5B3D"/>
    <w:rsid w:val="008F6289"/>
    <w:rsid w:val="008F6609"/>
    <w:rsid w:val="008F76D3"/>
    <w:rsid w:val="008F7991"/>
    <w:rsid w:val="008F7A8A"/>
    <w:rsid w:val="008F7B22"/>
    <w:rsid w:val="00901486"/>
    <w:rsid w:val="009022AA"/>
    <w:rsid w:val="009039E9"/>
    <w:rsid w:val="00904166"/>
    <w:rsid w:val="009042AD"/>
    <w:rsid w:val="00904EEF"/>
    <w:rsid w:val="00905F91"/>
    <w:rsid w:val="009063EF"/>
    <w:rsid w:val="00906C76"/>
    <w:rsid w:val="00907CFF"/>
    <w:rsid w:val="00910BAF"/>
    <w:rsid w:val="009117F1"/>
    <w:rsid w:val="00911D3E"/>
    <w:rsid w:val="00912F13"/>
    <w:rsid w:val="009136E9"/>
    <w:rsid w:val="00913B66"/>
    <w:rsid w:val="00913F39"/>
    <w:rsid w:val="00914A50"/>
    <w:rsid w:val="00914E84"/>
    <w:rsid w:val="009152BF"/>
    <w:rsid w:val="00915F94"/>
    <w:rsid w:val="009174A4"/>
    <w:rsid w:val="00917EA2"/>
    <w:rsid w:val="00920E55"/>
    <w:rsid w:val="00921576"/>
    <w:rsid w:val="00921B3C"/>
    <w:rsid w:val="009223CC"/>
    <w:rsid w:val="00923427"/>
    <w:rsid w:val="00923C43"/>
    <w:rsid w:val="009240FC"/>
    <w:rsid w:val="0092480E"/>
    <w:rsid w:val="009258FF"/>
    <w:rsid w:val="0092595A"/>
    <w:rsid w:val="009259D7"/>
    <w:rsid w:val="00926E9D"/>
    <w:rsid w:val="0092708D"/>
    <w:rsid w:val="00930A42"/>
    <w:rsid w:val="00931259"/>
    <w:rsid w:val="00931B0D"/>
    <w:rsid w:val="0093215A"/>
    <w:rsid w:val="009326E7"/>
    <w:rsid w:val="00933B10"/>
    <w:rsid w:val="00935748"/>
    <w:rsid w:val="009379A2"/>
    <w:rsid w:val="0094035A"/>
    <w:rsid w:val="00940975"/>
    <w:rsid w:val="0094194E"/>
    <w:rsid w:val="009428B2"/>
    <w:rsid w:val="00942DF5"/>
    <w:rsid w:val="00943242"/>
    <w:rsid w:val="00945689"/>
    <w:rsid w:val="00945EF1"/>
    <w:rsid w:val="00946D03"/>
    <w:rsid w:val="00950E15"/>
    <w:rsid w:val="00950F70"/>
    <w:rsid w:val="0095112F"/>
    <w:rsid w:val="0095114D"/>
    <w:rsid w:val="0095129A"/>
    <w:rsid w:val="00951CB3"/>
    <w:rsid w:val="00952429"/>
    <w:rsid w:val="00952E1D"/>
    <w:rsid w:val="00952E9F"/>
    <w:rsid w:val="00952F9E"/>
    <w:rsid w:val="009534D9"/>
    <w:rsid w:val="00953C4B"/>
    <w:rsid w:val="00954D0D"/>
    <w:rsid w:val="0095524C"/>
    <w:rsid w:val="00955688"/>
    <w:rsid w:val="00955A05"/>
    <w:rsid w:val="009566C5"/>
    <w:rsid w:val="00956BA8"/>
    <w:rsid w:val="009579CA"/>
    <w:rsid w:val="00957CB7"/>
    <w:rsid w:val="00961004"/>
    <w:rsid w:val="00961C9E"/>
    <w:rsid w:val="0096246D"/>
    <w:rsid w:val="0096291E"/>
    <w:rsid w:val="00962B7D"/>
    <w:rsid w:val="009632D7"/>
    <w:rsid w:val="00963C5C"/>
    <w:rsid w:val="00964DAD"/>
    <w:rsid w:val="009657D5"/>
    <w:rsid w:val="00965C3A"/>
    <w:rsid w:val="009672B9"/>
    <w:rsid w:val="00970BA6"/>
    <w:rsid w:val="00971668"/>
    <w:rsid w:val="00971F18"/>
    <w:rsid w:val="00973395"/>
    <w:rsid w:val="00974532"/>
    <w:rsid w:val="00974BDE"/>
    <w:rsid w:val="0097604C"/>
    <w:rsid w:val="0098086F"/>
    <w:rsid w:val="00980F0D"/>
    <w:rsid w:val="009828AD"/>
    <w:rsid w:val="00982ABE"/>
    <w:rsid w:val="00984501"/>
    <w:rsid w:val="00984FFA"/>
    <w:rsid w:val="0098581E"/>
    <w:rsid w:val="00986267"/>
    <w:rsid w:val="009864AF"/>
    <w:rsid w:val="00987B54"/>
    <w:rsid w:val="00987CF7"/>
    <w:rsid w:val="00991E56"/>
    <w:rsid w:val="00994B99"/>
    <w:rsid w:val="00996005"/>
    <w:rsid w:val="00996ABC"/>
    <w:rsid w:val="00997642"/>
    <w:rsid w:val="009A0072"/>
    <w:rsid w:val="009A034F"/>
    <w:rsid w:val="009A2616"/>
    <w:rsid w:val="009A3391"/>
    <w:rsid w:val="009A3F5F"/>
    <w:rsid w:val="009A400D"/>
    <w:rsid w:val="009A4109"/>
    <w:rsid w:val="009A43B1"/>
    <w:rsid w:val="009A4DE5"/>
    <w:rsid w:val="009A537D"/>
    <w:rsid w:val="009A6252"/>
    <w:rsid w:val="009A7BA1"/>
    <w:rsid w:val="009A7E3F"/>
    <w:rsid w:val="009B0C6C"/>
    <w:rsid w:val="009B0F12"/>
    <w:rsid w:val="009B133B"/>
    <w:rsid w:val="009B161C"/>
    <w:rsid w:val="009B2C89"/>
    <w:rsid w:val="009B3A7E"/>
    <w:rsid w:val="009B45FB"/>
    <w:rsid w:val="009B5174"/>
    <w:rsid w:val="009B782E"/>
    <w:rsid w:val="009B784F"/>
    <w:rsid w:val="009C299E"/>
    <w:rsid w:val="009C3195"/>
    <w:rsid w:val="009C39E6"/>
    <w:rsid w:val="009C52C8"/>
    <w:rsid w:val="009C5718"/>
    <w:rsid w:val="009C5821"/>
    <w:rsid w:val="009C64B5"/>
    <w:rsid w:val="009C6776"/>
    <w:rsid w:val="009C6952"/>
    <w:rsid w:val="009C7348"/>
    <w:rsid w:val="009C7978"/>
    <w:rsid w:val="009D1A86"/>
    <w:rsid w:val="009D3346"/>
    <w:rsid w:val="009D39D5"/>
    <w:rsid w:val="009D4207"/>
    <w:rsid w:val="009D435B"/>
    <w:rsid w:val="009D51AA"/>
    <w:rsid w:val="009D5B19"/>
    <w:rsid w:val="009D6B9B"/>
    <w:rsid w:val="009D771A"/>
    <w:rsid w:val="009E06ED"/>
    <w:rsid w:val="009E28C9"/>
    <w:rsid w:val="009E48C9"/>
    <w:rsid w:val="009E4983"/>
    <w:rsid w:val="009E675C"/>
    <w:rsid w:val="009E7109"/>
    <w:rsid w:val="009E784E"/>
    <w:rsid w:val="009F191C"/>
    <w:rsid w:val="009F1C0A"/>
    <w:rsid w:val="009F20FF"/>
    <w:rsid w:val="009F22D9"/>
    <w:rsid w:val="009F23DE"/>
    <w:rsid w:val="009F47E2"/>
    <w:rsid w:val="009F6DD2"/>
    <w:rsid w:val="009F6DFD"/>
    <w:rsid w:val="00A006C1"/>
    <w:rsid w:val="00A00E12"/>
    <w:rsid w:val="00A013BA"/>
    <w:rsid w:val="00A01604"/>
    <w:rsid w:val="00A0244A"/>
    <w:rsid w:val="00A02514"/>
    <w:rsid w:val="00A0268D"/>
    <w:rsid w:val="00A04BB5"/>
    <w:rsid w:val="00A04CE5"/>
    <w:rsid w:val="00A0509A"/>
    <w:rsid w:val="00A05354"/>
    <w:rsid w:val="00A05609"/>
    <w:rsid w:val="00A056C9"/>
    <w:rsid w:val="00A126BE"/>
    <w:rsid w:val="00A12B38"/>
    <w:rsid w:val="00A12E11"/>
    <w:rsid w:val="00A131F6"/>
    <w:rsid w:val="00A13BF7"/>
    <w:rsid w:val="00A14579"/>
    <w:rsid w:val="00A14DC8"/>
    <w:rsid w:val="00A15415"/>
    <w:rsid w:val="00A16B6C"/>
    <w:rsid w:val="00A16E8D"/>
    <w:rsid w:val="00A17230"/>
    <w:rsid w:val="00A17C49"/>
    <w:rsid w:val="00A2002D"/>
    <w:rsid w:val="00A208FE"/>
    <w:rsid w:val="00A20BB7"/>
    <w:rsid w:val="00A21E07"/>
    <w:rsid w:val="00A22038"/>
    <w:rsid w:val="00A2346B"/>
    <w:rsid w:val="00A24140"/>
    <w:rsid w:val="00A24459"/>
    <w:rsid w:val="00A24A53"/>
    <w:rsid w:val="00A24E87"/>
    <w:rsid w:val="00A26375"/>
    <w:rsid w:val="00A2685B"/>
    <w:rsid w:val="00A2722B"/>
    <w:rsid w:val="00A27638"/>
    <w:rsid w:val="00A32446"/>
    <w:rsid w:val="00A32E43"/>
    <w:rsid w:val="00A32FC8"/>
    <w:rsid w:val="00A3328C"/>
    <w:rsid w:val="00A34B1C"/>
    <w:rsid w:val="00A356E3"/>
    <w:rsid w:val="00A35B83"/>
    <w:rsid w:val="00A35D50"/>
    <w:rsid w:val="00A35E51"/>
    <w:rsid w:val="00A361D0"/>
    <w:rsid w:val="00A36B93"/>
    <w:rsid w:val="00A36D65"/>
    <w:rsid w:val="00A371C3"/>
    <w:rsid w:val="00A37256"/>
    <w:rsid w:val="00A37BA6"/>
    <w:rsid w:val="00A40F6E"/>
    <w:rsid w:val="00A40FF3"/>
    <w:rsid w:val="00A41ECD"/>
    <w:rsid w:val="00A4248C"/>
    <w:rsid w:val="00A43820"/>
    <w:rsid w:val="00A43C6A"/>
    <w:rsid w:val="00A443E6"/>
    <w:rsid w:val="00A45A0A"/>
    <w:rsid w:val="00A46B40"/>
    <w:rsid w:val="00A46DEF"/>
    <w:rsid w:val="00A47960"/>
    <w:rsid w:val="00A47C75"/>
    <w:rsid w:val="00A501F6"/>
    <w:rsid w:val="00A503E0"/>
    <w:rsid w:val="00A50A79"/>
    <w:rsid w:val="00A51324"/>
    <w:rsid w:val="00A53767"/>
    <w:rsid w:val="00A53A86"/>
    <w:rsid w:val="00A53EB4"/>
    <w:rsid w:val="00A5454E"/>
    <w:rsid w:val="00A556E2"/>
    <w:rsid w:val="00A55B08"/>
    <w:rsid w:val="00A5607D"/>
    <w:rsid w:val="00A564A0"/>
    <w:rsid w:val="00A57499"/>
    <w:rsid w:val="00A60146"/>
    <w:rsid w:val="00A60736"/>
    <w:rsid w:val="00A6077C"/>
    <w:rsid w:val="00A60E35"/>
    <w:rsid w:val="00A612A1"/>
    <w:rsid w:val="00A613A9"/>
    <w:rsid w:val="00A613E2"/>
    <w:rsid w:val="00A62440"/>
    <w:rsid w:val="00A62995"/>
    <w:rsid w:val="00A64994"/>
    <w:rsid w:val="00A64E07"/>
    <w:rsid w:val="00A64F83"/>
    <w:rsid w:val="00A65609"/>
    <w:rsid w:val="00A66AD4"/>
    <w:rsid w:val="00A67292"/>
    <w:rsid w:val="00A70529"/>
    <w:rsid w:val="00A70B8C"/>
    <w:rsid w:val="00A70C18"/>
    <w:rsid w:val="00A71095"/>
    <w:rsid w:val="00A7261C"/>
    <w:rsid w:val="00A72816"/>
    <w:rsid w:val="00A7290B"/>
    <w:rsid w:val="00A74BCB"/>
    <w:rsid w:val="00A77515"/>
    <w:rsid w:val="00A77554"/>
    <w:rsid w:val="00A77B81"/>
    <w:rsid w:val="00A80563"/>
    <w:rsid w:val="00A8178D"/>
    <w:rsid w:val="00A81980"/>
    <w:rsid w:val="00A81F6B"/>
    <w:rsid w:val="00A82180"/>
    <w:rsid w:val="00A82BAC"/>
    <w:rsid w:val="00A83FEF"/>
    <w:rsid w:val="00A84F3D"/>
    <w:rsid w:val="00A85449"/>
    <w:rsid w:val="00A857D4"/>
    <w:rsid w:val="00A859BD"/>
    <w:rsid w:val="00A86BA3"/>
    <w:rsid w:val="00A86FCB"/>
    <w:rsid w:val="00A90222"/>
    <w:rsid w:val="00A9111E"/>
    <w:rsid w:val="00A93313"/>
    <w:rsid w:val="00A937A6"/>
    <w:rsid w:val="00A9489B"/>
    <w:rsid w:val="00A9518B"/>
    <w:rsid w:val="00A9519C"/>
    <w:rsid w:val="00A956BF"/>
    <w:rsid w:val="00A957CA"/>
    <w:rsid w:val="00A96387"/>
    <w:rsid w:val="00A96941"/>
    <w:rsid w:val="00A97114"/>
    <w:rsid w:val="00A976BE"/>
    <w:rsid w:val="00A97DA8"/>
    <w:rsid w:val="00AA0085"/>
    <w:rsid w:val="00AA056F"/>
    <w:rsid w:val="00AA0667"/>
    <w:rsid w:val="00AA098B"/>
    <w:rsid w:val="00AA0AD2"/>
    <w:rsid w:val="00AA0E1F"/>
    <w:rsid w:val="00AA149E"/>
    <w:rsid w:val="00AA198C"/>
    <w:rsid w:val="00AA2C87"/>
    <w:rsid w:val="00AA319C"/>
    <w:rsid w:val="00AA3A9D"/>
    <w:rsid w:val="00AA3BFF"/>
    <w:rsid w:val="00AA3FE6"/>
    <w:rsid w:val="00AA4D48"/>
    <w:rsid w:val="00AA62EF"/>
    <w:rsid w:val="00AA6708"/>
    <w:rsid w:val="00AA6AFF"/>
    <w:rsid w:val="00AA7689"/>
    <w:rsid w:val="00AB011F"/>
    <w:rsid w:val="00AB01B7"/>
    <w:rsid w:val="00AB0881"/>
    <w:rsid w:val="00AB0CB5"/>
    <w:rsid w:val="00AB1627"/>
    <w:rsid w:val="00AB1822"/>
    <w:rsid w:val="00AB2720"/>
    <w:rsid w:val="00AB3493"/>
    <w:rsid w:val="00AB3839"/>
    <w:rsid w:val="00AB3FD0"/>
    <w:rsid w:val="00AB5D89"/>
    <w:rsid w:val="00AB74AF"/>
    <w:rsid w:val="00AB77F2"/>
    <w:rsid w:val="00AB780E"/>
    <w:rsid w:val="00AC3147"/>
    <w:rsid w:val="00AC31CA"/>
    <w:rsid w:val="00AC3D66"/>
    <w:rsid w:val="00AC44B4"/>
    <w:rsid w:val="00AC55B4"/>
    <w:rsid w:val="00AC57F0"/>
    <w:rsid w:val="00AC5B29"/>
    <w:rsid w:val="00AC5B42"/>
    <w:rsid w:val="00AC5BD0"/>
    <w:rsid w:val="00AC7C83"/>
    <w:rsid w:val="00AD00D7"/>
    <w:rsid w:val="00AD1BCA"/>
    <w:rsid w:val="00AD2955"/>
    <w:rsid w:val="00AD3429"/>
    <w:rsid w:val="00AD3D6A"/>
    <w:rsid w:val="00AD522D"/>
    <w:rsid w:val="00AD6C2E"/>
    <w:rsid w:val="00AD6FD1"/>
    <w:rsid w:val="00AD73A0"/>
    <w:rsid w:val="00AD79C9"/>
    <w:rsid w:val="00AE1993"/>
    <w:rsid w:val="00AE210F"/>
    <w:rsid w:val="00AE507F"/>
    <w:rsid w:val="00AE51C7"/>
    <w:rsid w:val="00AE5398"/>
    <w:rsid w:val="00AE5873"/>
    <w:rsid w:val="00AE58F1"/>
    <w:rsid w:val="00AE612D"/>
    <w:rsid w:val="00AE6584"/>
    <w:rsid w:val="00AE7293"/>
    <w:rsid w:val="00AE75B7"/>
    <w:rsid w:val="00AE7DE0"/>
    <w:rsid w:val="00AF03A9"/>
    <w:rsid w:val="00AF09EF"/>
    <w:rsid w:val="00AF1887"/>
    <w:rsid w:val="00AF1907"/>
    <w:rsid w:val="00AF230E"/>
    <w:rsid w:val="00AF27B9"/>
    <w:rsid w:val="00AF2F9F"/>
    <w:rsid w:val="00AF3355"/>
    <w:rsid w:val="00AF4C89"/>
    <w:rsid w:val="00AF4F73"/>
    <w:rsid w:val="00B008B1"/>
    <w:rsid w:val="00B00D14"/>
    <w:rsid w:val="00B01DC4"/>
    <w:rsid w:val="00B02411"/>
    <w:rsid w:val="00B062ED"/>
    <w:rsid w:val="00B0697F"/>
    <w:rsid w:val="00B07DDF"/>
    <w:rsid w:val="00B07DE6"/>
    <w:rsid w:val="00B106E1"/>
    <w:rsid w:val="00B10CCF"/>
    <w:rsid w:val="00B10D3C"/>
    <w:rsid w:val="00B10DA3"/>
    <w:rsid w:val="00B11713"/>
    <w:rsid w:val="00B118AA"/>
    <w:rsid w:val="00B12A20"/>
    <w:rsid w:val="00B12F59"/>
    <w:rsid w:val="00B12FAA"/>
    <w:rsid w:val="00B1357A"/>
    <w:rsid w:val="00B13AC0"/>
    <w:rsid w:val="00B14A6E"/>
    <w:rsid w:val="00B154C3"/>
    <w:rsid w:val="00B154F8"/>
    <w:rsid w:val="00B1557A"/>
    <w:rsid w:val="00B15D7C"/>
    <w:rsid w:val="00B160EA"/>
    <w:rsid w:val="00B16133"/>
    <w:rsid w:val="00B1724B"/>
    <w:rsid w:val="00B17741"/>
    <w:rsid w:val="00B17ED9"/>
    <w:rsid w:val="00B20135"/>
    <w:rsid w:val="00B22121"/>
    <w:rsid w:val="00B2214C"/>
    <w:rsid w:val="00B22635"/>
    <w:rsid w:val="00B23257"/>
    <w:rsid w:val="00B240E2"/>
    <w:rsid w:val="00B2482A"/>
    <w:rsid w:val="00B2559D"/>
    <w:rsid w:val="00B2570D"/>
    <w:rsid w:val="00B25940"/>
    <w:rsid w:val="00B26723"/>
    <w:rsid w:val="00B27393"/>
    <w:rsid w:val="00B307C8"/>
    <w:rsid w:val="00B314CC"/>
    <w:rsid w:val="00B324D5"/>
    <w:rsid w:val="00B333FC"/>
    <w:rsid w:val="00B33445"/>
    <w:rsid w:val="00B33E24"/>
    <w:rsid w:val="00B355A3"/>
    <w:rsid w:val="00B35CE6"/>
    <w:rsid w:val="00B3661C"/>
    <w:rsid w:val="00B37D29"/>
    <w:rsid w:val="00B37E30"/>
    <w:rsid w:val="00B411D2"/>
    <w:rsid w:val="00B4195D"/>
    <w:rsid w:val="00B419D3"/>
    <w:rsid w:val="00B41F82"/>
    <w:rsid w:val="00B42713"/>
    <w:rsid w:val="00B4356D"/>
    <w:rsid w:val="00B43E87"/>
    <w:rsid w:val="00B445AD"/>
    <w:rsid w:val="00B44BE7"/>
    <w:rsid w:val="00B461A5"/>
    <w:rsid w:val="00B46385"/>
    <w:rsid w:val="00B47586"/>
    <w:rsid w:val="00B5005A"/>
    <w:rsid w:val="00B50D83"/>
    <w:rsid w:val="00B50FA8"/>
    <w:rsid w:val="00B51AD7"/>
    <w:rsid w:val="00B52B1C"/>
    <w:rsid w:val="00B52B44"/>
    <w:rsid w:val="00B52B65"/>
    <w:rsid w:val="00B52E5F"/>
    <w:rsid w:val="00B5474A"/>
    <w:rsid w:val="00B557C8"/>
    <w:rsid w:val="00B576A9"/>
    <w:rsid w:val="00B576B8"/>
    <w:rsid w:val="00B6078E"/>
    <w:rsid w:val="00B61874"/>
    <w:rsid w:val="00B61ECD"/>
    <w:rsid w:val="00B62D0A"/>
    <w:rsid w:val="00B62EAE"/>
    <w:rsid w:val="00B63A47"/>
    <w:rsid w:val="00B63AEB"/>
    <w:rsid w:val="00B6479C"/>
    <w:rsid w:val="00B64D24"/>
    <w:rsid w:val="00B65109"/>
    <w:rsid w:val="00B65AFC"/>
    <w:rsid w:val="00B66038"/>
    <w:rsid w:val="00B66183"/>
    <w:rsid w:val="00B66C2F"/>
    <w:rsid w:val="00B673C4"/>
    <w:rsid w:val="00B67AA3"/>
    <w:rsid w:val="00B67D59"/>
    <w:rsid w:val="00B67F52"/>
    <w:rsid w:val="00B71DDB"/>
    <w:rsid w:val="00B72042"/>
    <w:rsid w:val="00B73013"/>
    <w:rsid w:val="00B7393B"/>
    <w:rsid w:val="00B73951"/>
    <w:rsid w:val="00B73F24"/>
    <w:rsid w:val="00B7472F"/>
    <w:rsid w:val="00B74BC9"/>
    <w:rsid w:val="00B74DC2"/>
    <w:rsid w:val="00B75A15"/>
    <w:rsid w:val="00B77944"/>
    <w:rsid w:val="00B809BF"/>
    <w:rsid w:val="00B815F6"/>
    <w:rsid w:val="00B817F6"/>
    <w:rsid w:val="00B823EF"/>
    <w:rsid w:val="00B8384E"/>
    <w:rsid w:val="00B83EC1"/>
    <w:rsid w:val="00B86437"/>
    <w:rsid w:val="00B87424"/>
    <w:rsid w:val="00B90B4B"/>
    <w:rsid w:val="00B91074"/>
    <w:rsid w:val="00B91502"/>
    <w:rsid w:val="00B92751"/>
    <w:rsid w:val="00B927FA"/>
    <w:rsid w:val="00B92992"/>
    <w:rsid w:val="00B942E6"/>
    <w:rsid w:val="00B94707"/>
    <w:rsid w:val="00B9516A"/>
    <w:rsid w:val="00B9527B"/>
    <w:rsid w:val="00B95349"/>
    <w:rsid w:val="00B95640"/>
    <w:rsid w:val="00B95B23"/>
    <w:rsid w:val="00B95CB2"/>
    <w:rsid w:val="00BA0756"/>
    <w:rsid w:val="00BA156B"/>
    <w:rsid w:val="00BA443B"/>
    <w:rsid w:val="00BA477B"/>
    <w:rsid w:val="00BA4963"/>
    <w:rsid w:val="00BA5692"/>
    <w:rsid w:val="00BA5B3C"/>
    <w:rsid w:val="00BA633B"/>
    <w:rsid w:val="00BA7978"/>
    <w:rsid w:val="00BB0271"/>
    <w:rsid w:val="00BB0278"/>
    <w:rsid w:val="00BB037B"/>
    <w:rsid w:val="00BB1480"/>
    <w:rsid w:val="00BB183D"/>
    <w:rsid w:val="00BB4583"/>
    <w:rsid w:val="00BB4948"/>
    <w:rsid w:val="00BB4AC0"/>
    <w:rsid w:val="00BB6515"/>
    <w:rsid w:val="00BB6BD8"/>
    <w:rsid w:val="00BB6FC1"/>
    <w:rsid w:val="00BC01B6"/>
    <w:rsid w:val="00BC1BC0"/>
    <w:rsid w:val="00BC2147"/>
    <w:rsid w:val="00BC265F"/>
    <w:rsid w:val="00BC2BEB"/>
    <w:rsid w:val="00BC3D6B"/>
    <w:rsid w:val="00BC3F3F"/>
    <w:rsid w:val="00BC52B5"/>
    <w:rsid w:val="00BC5FE1"/>
    <w:rsid w:val="00BC6918"/>
    <w:rsid w:val="00BC6BB1"/>
    <w:rsid w:val="00BC7471"/>
    <w:rsid w:val="00BC75E4"/>
    <w:rsid w:val="00BC775E"/>
    <w:rsid w:val="00BC7E6C"/>
    <w:rsid w:val="00BD02EF"/>
    <w:rsid w:val="00BD0A09"/>
    <w:rsid w:val="00BD1F77"/>
    <w:rsid w:val="00BD3912"/>
    <w:rsid w:val="00BD3EC1"/>
    <w:rsid w:val="00BD3F35"/>
    <w:rsid w:val="00BD4687"/>
    <w:rsid w:val="00BD50DE"/>
    <w:rsid w:val="00BD58D0"/>
    <w:rsid w:val="00BD5F01"/>
    <w:rsid w:val="00BD6DA7"/>
    <w:rsid w:val="00BD7CB2"/>
    <w:rsid w:val="00BD7E28"/>
    <w:rsid w:val="00BE1660"/>
    <w:rsid w:val="00BE327B"/>
    <w:rsid w:val="00BE38B6"/>
    <w:rsid w:val="00BE4120"/>
    <w:rsid w:val="00BE4844"/>
    <w:rsid w:val="00BE4D4F"/>
    <w:rsid w:val="00BE5130"/>
    <w:rsid w:val="00BE5879"/>
    <w:rsid w:val="00BE5C9D"/>
    <w:rsid w:val="00BE6D02"/>
    <w:rsid w:val="00BF0555"/>
    <w:rsid w:val="00BF07FE"/>
    <w:rsid w:val="00BF1409"/>
    <w:rsid w:val="00BF18E8"/>
    <w:rsid w:val="00BF1BE2"/>
    <w:rsid w:val="00BF1E7F"/>
    <w:rsid w:val="00BF2C02"/>
    <w:rsid w:val="00BF61D1"/>
    <w:rsid w:val="00BF651B"/>
    <w:rsid w:val="00BF7A06"/>
    <w:rsid w:val="00BF7B98"/>
    <w:rsid w:val="00C0148D"/>
    <w:rsid w:val="00C01972"/>
    <w:rsid w:val="00C01C46"/>
    <w:rsid w:val="00C02FF5"/>
    <w:rsid w:val="00C0467E"/>
    <w:rsid w:val="00C05C6A"/>
    <w:rsid w:val="00C0723C"/>
    <w:rsid w:val="00C1015A"/>
    <w:rsid w:val="00C11D43"/>
    <w:rsid w:val="00C12E5A"/>
    <w:rsid w:val="00C139C2"/>
    <w:rsid w:val="00C13C47"/>
    <w:rsid w:val="00C13EBE"/>
    <w:rsid w:val="00C1416C"/>
    <w:rsid w:val="00C14730"/>
    <w:rsid w:val="00C1507A"/>
    <w:rsid w:val="00C1545B"/>
    <w:rsid w:val="00C15B70"/>
    <w:rsid w:val="00C15F74"/>
    <w:rsid w:val="00C1619E"/>
    <w:rsid w:val="00C2005E"/>
    <w:rsid w:val="00C201AB"/>
    <w:rsid w:val="00C2140F"/>
    <w:rsid w:val="00C21AA0"/>
    <w:rsid w:val="00C21D2F"/>
    <w:rsid w:val="00C22033"/>
    <w:rsid w:val="00C23E38"/>
    <w:rsid w:val="00C24537"/>
    <w:rsid w:val="00C24995"/>
    <w:rsid w:val="00C24A6A"/>
    <w:rsid w:val="00C24D8D"/>
    <w:rsid w:val="00C25DB9"/>
    <w:rsid w:val="00C26AF9"/>
    <w:rsid w:val="00C278C1"/>
    <w:rsid w:val="00C27CB7"/>
    <w:rsid w:val="00C27EBC"/>
    <w:rsid w:val="00C30618"/>
    <w:rsid w:val="00C311E6"/>
    <w:rsid w:val="00C31976"/>
    <w:rsid w:val="00C328FC"/>
    <w:rsid w:val="00C32F1D"/>
    <w:rsid w:val="00C33705"/>
    <w:rsid w:val="00C33941"/>
    <w:rsid w:val="00C33B0A"/>
    <w:rsid w:val="00C34933"/>
    <w:rsid w:val="00C3583F"/>
    <w:rsid w:val="00C35B4A"/>
    <w:rsid w:val="00C36833"/>
    <w:rsid w:val="00C36BCB"/>
    <w:rsid w:val="00C36DA8"/>
    <w:rsid w:val="00C4068C"/>
    <w:rsid w:val="00C41218"/>
    <w:rsid w:val="00C4129A"/>
    <w:rsid w:val="00C418B7"/>
    <w:rsid w:val="00C42856"/>
    <w:rsid w:val="00C42FE8"/>
    <w:rsid w:val="00C434CE"/>
    <w:rsid w:val="00C4368B"/>
    <w:rsid w:val="00C446D3"/>
    <w:rsid w:val="00C45B30"/>
    <w:rsid w:val="00C45C84"/>
    <w:rsid w:val="00C46615"/>
    <w:rsid w:val="00C46CEF"/>
    <w:rsid w:val="00C47044"/>
    <w:rsid w:val="00C474F4"/>
    <w:rsid w:val="00C4772D"/>
    <w:rsid w:val="00C477D7"/>
    <w:rsid w:val="00C4790E"/>
    <w:rsid w:val="00C50CA7"/>
    <w:rsid w:val="00C51A17"/>
    <w:rsid w:val="00C51A3D"/>
    <w:rsid w:val="00C51AAD"/>
    <w:rsid w:val="00C52548"/>
    <w:rsid w:val="00C53B0F"/>
    <w:rsid w:val="00C53BB5"/>
    <w:rsid w:val="00C55E27"/>
    <w:rsid w:val="00C56CFB"/>
    <w:rsid w:val="00C577C1"/>
    <w:rsid w:val="00C6034D"/>
    <w:rsid w:val="00C60C13"/>
    <w:rsid w:val="00C60CC9"/>
    <w:rsid w:val="00C60F2D"/>
    <w:rsid w:val="00C614EC"/>
    <w:rsid w:val="00C61880"/>
    <w:rsid w:val="00C62121"/>
    <w:rsid w:val="00C62219"/>
    <w:rsid w:val="00C63919"/>
    <w:rsid w:val="00C63A8F"/>
    <w:rsid w:val="00C64894"/>
    <w:rsid w:val="00C64BAC"/>
    <w:rsid w:val="00C660FD"/>
    <w:rsid w:val="00C66135"/>
    <w:rsid w:val="00C66CB0"/>
    <w:rsid w:val="00C672E3"/>
    <w:rsid w:val="00C6777D"/>
    <w:rsid w:val="00C67A36"/>
    <w:rsid w:val="00C67ED1"/>
    <w:rsid w:val="00C70063"/>
    <w:rsid w:val="00C70749"/>
    <w:rsid w:val="00C72AD7"/>
    <w:rsid w:val="00C73ED3"/>
    <w:rsid w:val="00C73F8D"/>
    <w:rsid w:val="00C744AB"/>
    <w:rsid w:val="00C75722"/>
    <w:rsid w:val="00C7584B"/>
    <w:rsid w:val="00C763DD"/>
    <w:rsid w:val="00C76677"/>
    <w:rsid w:val="00C8013C"/>
    <w:rsid w:val="00C80495"/>
    <w:rsid w:val="00C814B7"/>
    <w:rsid w:val="00C8317B"/>
    <w:rsid w:val="00C83DC5"/>
    <w:rsid w:val="00C85B68"/>
    <w:rsid w:val="00C86224"/>
    <w:rsid w:val="00C87440"/>
    <w:rsid w:val="00C906C3"/>
    <w:rsid w:val="00C93160"/>
    <w:rsid w:val="00C93D85"/>
    <w:rsid w:val="00C93F48"/>
    <w:rsid w:val="00C9515B"/>
    <w:rsid w:val="00C954A4"/>
    <w:rsid w:val="00C9691B"/>
    <w:rsid w:val="00CA03DB"/>
    <w:rsid w:val="00CA0892"/>
    <w:rsid w:val="00CA4F0E"/>
    <w:rsid w:val="00CA5004"/>
    <w:rsid w:val="00CA76E6"/>
    <w:rsid w:val="00CB0347"/>
    <w:rsid w:val="00CB05A9"/>
    <w:rsid w:val="00CB1536"/>
    <w:rsid w:val="00CB221F"/>
    <w:rsid w:val="00CB2C1B"/>
    <w:rsid w:val="00CB59DD"/>
    <w:rsid w:val="00CB6716"/>
    <w:rsid w:val="00CB6932"/>
    <w:rsid w:val="00CB6C1C"/>
    <w:rsid w:val="00CB6F58"/>
    <w:rsid w:val="00CB74D0"/>
    <w:rsid w:val="00CB751C"/>
    <w:rsid w:val="00CB7B6B"/>
    <w:rsid w:val="00CC1944"/>
    <w:rsid w:val="00CC2BDA"/>
    <w:rsid w:val="00CC2F3A"/>
    <w:rsid w:val="00CC41D3"/>
    <w:rsid w:val="00CC4CCF"/>
    <w:rsid w:val="00CC58A7"/>
    <w:rsid w:val="00CC5A4B"/>
    <w:rsid w:val="00CC6AED"/>
    <w:rsid w:val="00CC6F7A"/>
    <w:rsid w:val="00CC7292"/>
    <w:rsid w:val="00CD0693"/>
    <w:rsid w:val="00CD1AAB"/>
    <w:rsid w:val="00CD1FDD"/>
    <w:rsid w:val="00CD2299"/>
    <w:rsid w:val="00CD55C3"/>
    <w:rsid w:val="00CE14C1"/>
    <w:rsid w:val="00CE1B51"/>
    <w:rsid w:val="00CE3838"/>
    <w:rsid w:val="00CE4AC8"/>
    <w:rsid w:val="00CE58CB"/>
    <w:rsid w:val="00CE6300"/>
    <w:rsid w:val="00CE6D25"/>
    <w:rsid w:val="00CF1469"/>
    <w:rsid w:val="00CF3729"/>
    <w:rsid w:val="00CF417C"/>
    <w:rsid w:val="00CF4187"/>
    <w:rsid w:val="00CF4581"/>
    <w:rsid w:val="00CF61A8"/>
    <w:rsid w:val="00CF6CD1"/>
    <w:rsid w:val="00CF7409"/>
    <w:rsid w:val="00CF79A7"/>
    <w:rsid w:val="00D0114C"/>
    <w:rsid w:val="00D0135C"/>
    <w:rsid w:val="00D01778"/>
    <w:rsid w:val="00D01E18"/>
    <w:rsid w:val="00D037DA"/>
    <w:rsid w:val="00D048ED"/>
    <w:rsid w:val="00D04B84"/>
    <w:rsid w:val="00D06C31"/>
    <w:rsid w:val="00D073FA"/>
    <w:rsid w:val="00D10235"/>
    <w:rsid w:val="00D119B9"/>
    <w:rsid w:val="00D1331B"/>
    <w:rsid w:val="00D134D2"/>
    <w:rsid w:val="00D144CA"/>
    <w:rsid w:val="00D147F9"/>
    <w:rsid w:val="00D14C95"/>
    <w:rsid w:val="00D154B4"/>
    <w:rsid w:val="00D156B2"/>
    <w:rsid w:val="00D160D1"/>
    <w:rsid w:val="00D1747E"/>
    <w:rsid w:val="00D2057B"/>
    <w:rsid w:val="00D20673"/>
    <w:rsid w:val="00D213AB"/>
    <w:rsid w:val="00D21626"/>
    <w:rsid w:val="00D224BD"/>
    <w:rsid w:val="00D22EE9"/>
    <w:rsid w:val="00D2329A"/>
    <w:rsid w:val="00D2378C"/>
    <w:rsid w:val="00D23B91"/>
    <w:rsid w:val="00D25F81"/>
    <w:rsid w:val="00D273BB"/>
    <w:rsid w:val="00D30829"/>
    <w:rsid w:val="00D318D2"/>
    <w:rsid w:val="00D32072"/>
    <w:rsid w:val="00D3271D"/>
    <w:rsid w:val="00D32B17"/>
    <w:rsid w:val="00D338CE"/>
    <w:rsid w:val="00D34E73"/>
    <w:rsid w:val="00D3734A"/>
    <w:rsid w:val="00D37903"/>
    <w:rsid w:val="00D37B21"/>
    <w:rsid w:val="00D37E90"/>
    <w:rsid w:val="00D41D6A"/>
    <w:rsid w:val="00D41DCD"/>
    <w:rsid w:val="00D42269"/>
    <w:rsid w:val="00D42B4D"/>
    <w:rsid w:val="00D445B5"/>
    <w:rsid w:val="00D4476D"/>
    <w:rsid w:val="00D459F1"/>
    <w:rsid w:val="00D45AB0"/>
    <w:rsid w:val="00D45E03"/>
    <w:rsid w:val="00D474E9"/>
    <w:rsid w:val="00D47B00"/>
    <w:rsid w:val="00D50238"/>
    <w:rsid w:val="00D51A28"/>
    <w:rsid w:val="00D53B53"/>
    <w:rsid w:val="00D547DE"/>
    <w:rsid w:val="00D56F85"/>
    <w:rsid w:val="00D57862"/>
    <w:rsid w:val="00D61ED5"/>
    <w:rsid w:val="00D62D42"/>
    <w:rsid w:val="00D64B54"/>
    <w:rsid w:val="00D65423"/>
    <w:rsid w:val="00D65556"/>
    <w:rsid w:val="00D66C23"/>
    <w:rsid w:val="00D71D24"/>
    <w:rsid w:val="00D72919"/>
    <w:rsid w:val="00D72A07"/>
    <w:rsid w:val="00D7328C"/>
    <w:rsid w:val="00D736C0"/>
    <w:rsid w:val="00D769FC"/>
    <w:rsid w:val="00D77E14"/>
    <w:rsid w:val="00D806A8"/>
    <w:rsid w:val="00D806F6"/>
    <w:rsid w:val="00D81275"/>
    <w:rsid w:val="00D816B5"/>
    <w:rsid w:val="00D8262B"/>
    <w:rsid w:val="00D828AE"/>
    <w:rsid w:val="00D828FF"/>
    <w:rsid w:val="00D82E6E"/>
    <w:rsid w:val="00D83924"/>
    <w:rsid w:val="00D8437D"/>
    <w:rsid w:val="00D84658"/>
    <w:rsid w:val="00D849CB"/>
    <w:rsid w:val="00D85EA0"/>
    <w:rsid w:val="00D86A28"/>
    <w:rsid w:val="00D9020C"/>
    <w:rsid w:val="00D903C6"/>
    <w:rsid w:val="00D90880"/>
    <w:rsid w:val="00D90D07"/>
    <w:rsid w:val="00D91158"/>
    <w:rsid w:val="00D92688"/>
    <w:rsid w:val="00D93286"/>
    <w:rsid w:val="00D93709"/>
    <w:rsid w:val="00D938F3"/>
    <w:rsid w:val="00D944F0"/>
    <w:rsid w:val="00D957A0"/>
    <w:rsid w:val="00D957A1"/>
    <w:rsid w:val="00D95F33"/>
    <w:rsid w:val="00DA042D"/>
    <w:rsid w:val="00DA1551"/>
    <w:rsid w:val="00DA1565"/>
    <w:rsid w:val="00DA2996"/>
    <w:rsid w:val="00DA3011"/>
    <w:rsid w:val="00DA50AC"/>
    <w:rsid w:val="00DA51C6"/>
    <w:rsid w:val="00DA59A2"/>
    <w:rsid w:val="00DA6407"/>
    <w:rsid w:val="00DB071F"/>
    <w:rsid w:val="00DB14E5"/>
    <w:rsid w:val="00DB32E8"/>
    <w:rsid w:val="00DB3AA0"/>
    <w:rsid w:val="00DB40AA"/>
    <w:rsid w:val="00DB4330"/>
    <w:rsid w:val="00DB5C3E"/>
    <w:rsid w:val="00DB6145"/>
    <w:rsid w:val="00DB6712"/>
    <w:rsid w:val="00DB7EA7"/>
    <w:rsid w:val="00DC1CB1"/>
    <w:rsid w:val="00DC364C"/>
    <w:rsid w:val="00DC60DD"/>
    <w:rsid w:val="00DC6419"/>
    <w:rsid w:val="00DC765C"/>
    <w:rsid w:val="00DD017C"/>
    <w:rsid w:val="00DD1117"/>
    <w:rsid w:val="00DD1F0D"/>
    <w:rsid w:val="00DD2252"/>
    <w:rsid w:val="00DD25A8"/>
    <w:rsid w:val="00DD287D"/>
    <w:rsid w:val="00DD2BB7"/>
    <w:rsid w:val="00DD2D87"/>
    <w:rsid w:val="00DD2F76"/>
    <w:rsid w:val="00DD30CB"/>
    <w:rsid w:val="00DD3151"/>
    <w:rsid w:val="00DD391A"/>
    <w:rsid w:val="00DD3BC2"/>
    <w:rsid w:val="00DD4CCA"/>
    <w:rsid w:val="00DD636C"/>
    <w:rsid w:val="00DD66C5"/>
    <w:rsid w:val="00DD6C8B"/>
    <w:rsid w:val="00DD7C4A"/>
    <w:rsid w:val="00DD7FB9"/>
    <w:rsid w:val="00DE04C3"/>
    <w:rsid w:val="00DE1468"/>
    <w:rsid w:val="00DE16F8"/>
    <w:rsid w:val="00DE1978"/>
    <w:rsid w:val="00DE19B0"/>
    <w:rsid w:val="00DE1B8E"/>
    <w:rsid w:val="00DE247B"/>
    <w:rsid w:val="00DE2B43"/>
    <w:rsid w:val="00DE31ED"/>
    <w:rsid w:val="00DE367F"/>
    <w:rsid w:val="00DE37D7"/>
    <w:rsid w:val="00DE3CB4"/>
    <w:rsid w:val="00DE3E61"/>
    <w:rsid w:val="00DE3FEC"/>
    <w:rsid w:val="00DE662E"/>
    <w:rsid w:val="00DE6B9A"/>
    <w:rsid w:val="00DE7CB5"/>
    <w:rsid w:val="00DF0947"/>
    <w:rsid w:val="00DF0D53"/>
    <w:rsid w:val="00DF332B"/>
    <w:rsid w:val="00DF4361"/>
    <w:rsid w:val="00DF44BB"/>
    <w:rsid w:val="00DF47F7"/>
    <w:rsid w:val="00DF4DBA"/>
    <w:rsid w:val="00DF5260"/>
    <w:rsid w:val="00DF5848"/>
    <w:rsid w:val="00DF5EF8"/>
    <w:rsid w:val="00DF6383"/>
    <w:rsid w:val="00DF6C3A"/>
    <w:rsid w:val="00DF73A4"/>
    <w:rsid w:val="00E0041E"/>
    <w:rsid w:val="00E00D47"/>
    <w:rsid w:val="00E010D4"/>
    <w:rsid w:val="00E0174D"/>
    <w:rsid w:val="00E01DB4"/>
    <w:rsid w:val="00E038BE"/>
    <w:rsid w:val="00E03C36"/>
    <w:rsid w:val="00E05092"/>
    <w:rsid w:val="00E05E11"/>
    <w:rsid w:val="00E069D6"/>
    <w:rsid w:val="00E06EB3"/>
    <w:rsid w:val="00E06EF5"/>
    <w:rsid w:val="00E07AAC"/>
    <w:rsid w:val="00E10500"/>
    <w:rsid w:val="00E10DE7"/>
    <w:rsid w:val="00E11BDA"/>
    <w:rsid w:val="00E1235C"/>
    <w:rsid w:val="00E125AC"/>
    <w:rsid w:val="00E1349A"/>
    <w:rsid w:val="00E1552E"/>
    <w:rsid w:val="00E165C1"/>
    <w:rsid w:val="00E16ADC"/>
    <w:rsid w:val="00E208F4"/>
    <w:rsid w:val="00E21C80"/>
    <w:rsid w:val="00E21FC8"/>
    <w:rsid w:val="00E22529"/>
    <w:rsid w:val="00E2306B"/>
    <w:rsid w:val="00E25134"/>
    <w:rsid w:val="00E251DD"/>
    <w:rsid w:val="00E262BF"/>
    <w:rsid w:val="00E26DA3"/>
    <w:rsid w:val="00E278E4"/>
    <w:rsid w:val="00E315AF"/>
    <w:rsid w:val="00E324C7"/>
    <w:rsid w:val="00E33BEE"/>
    <w:rsid w:val="00E34C5E"/>
    <w:rsid w:val="00E34CCB"/>
    <w:rsid w:val="00E34DAF"/>
    <w:rsid w:val="00E350C1"/>
    <w:rsid w:val="00E35C36"/>
    <w:rsid w:val="00E364FD"/>
    <w:rsid w:val="00E3653C"/>
    <w:rsid w:val="00E36DBF"/>
    <w:rsid w:val="00E36F78"/>
    <w:rsid w:val="00E37248"/>
    <w:rsid w:val="00E379EB"/>
    <w:rsid w:val="00E400BC"/>
    <w:rsid w:val="00E40C43"/>
    <w:rsid w:val="00E42A91"/>
    <w:rsid w:val="00E42E40"/>
    <w:rsid w:val="00E42E82"/>
    <w:rsid w:val="00E44FD7"/>
    <w:rsid w:val="00E46851"/>
    <w:rsid w:val="00E477C4"/>
    <w:rsid w:val="00E479B0"/>
    <w:rsid w:val="00E47BC6"/>
    <w:rsid w:val="00E47C23"/>
    <w:rsid w:val="00E506CE"/>
    <w:rsid w:val="00E50B02"/>
    <w:rsid w:val="00E50E83"/>
    <w:rsid w:val="00E50FA8"/>
    <w:rsid w:val="00E52007"/>
    <w:rsid w:val="00E523F7"/>
    <w:rsid w:val="00E5254F"/>
    <w:rsid w:val="00E52636"/>
    <w:rsid w:val="00E53179"/>
    <w:rsid w:val="00E53A33"/>
    <w:rsid w:val="00E55232"/>
    <w:rsid w:val="00E5579E"/>
    <w:rsid w:val="00E560CD"/>
    <w:rsid w:val="00E5671E"/>
    <w:rsid w:val="00E568F1"/>
    <w:rsid w:val="00E571EC"/>
    <w:rsid w:val="00E579D7"/>
    <w:rsid w:val="00E60083"/>
    <w:rsid w:val="00E60CF7"/>
    <w:rsid w:val="00E63670"/>
    <w:rsid w:val="00E63766"/>
    <w:rsid w:val="00E67403"/>
    <w:rsid w:val="00E6772F"/>
    <w:rsid w:val="00E67A91"/>
    <w:rsid w:val="00E7149A"/>
    <w:rsid w:val="00E71CF3"/>
    <w:rsid w:val="00E71ECA"/>
    <w:rsid w:val="00E744D6"/>
    <w:rsid w:val="00E74E60"/>
    <w:rsid w:val="00E76005"/>
    <w:rsid w:val="00E76773"/>
    <w:rsid w:val="00E76B67"/>
    <w:rsid w:val="00E77E87"/>
    <w:rsid w:val="00E832AC"/>
    <w:rsid w:val="00E83905"/>
    <w:rsid w:val="00E83DE2"/>
    <w:rsid w:val="00E85126"/>
    <w:rsid w:val="00E8550D"/>
    <w:rsid w:val="00E85947"/>
    <w:rsid w:val="00E85E26"/>
    <w:rsid w:val="00E864F1"/>
    <w:rsid w:val="00E907F3"/>
    <w:rsid w:val="00E90CE0"/>
    <w:rsid w:val="00E911A8"/>
    <w:rsid w:val="00E9138A"/>
    <w:rsid w:val="00E925B5"/>
    <w:rsid w:val="00E92785"/>
    <w:rsid w:val="00E927F1"/>
    <w:rsid w:val="00E93225"/>
    <w:rsid w:val="00E93780"/>
    <w:rsid w:val="00E943CE"/>
    <w:rsid w:val="00E94A24"/>
    <w:rsid w:val="00E94B2D"/>
    <w:rsid w:val="00E94F3C"/>
    <w:rsid w:val="00E9589B"/>
    <w:rsid w:val="00E95CB6"/>
    <w:rsid w:val="00E95E9C"/>
    <w:rsid w:val="00E9616D"/>
    <w:rsid w:val="00E96375"/>
    <w:rsid w:val="00E96A5B"/>
    <w:rsid w:val="00E96ED7"/>
    <w:rsid w:val="00EA0484"/>
    <w:rsid w:val="00EA0A96"/>
    <w:rsid w:val="00EA0F99"/>
    <w:rsid w:val="00EA26DF"/>
    <w:rsid w:val="00EA45DC"/>
    <w:rsid w:val="00EA6039"/>
    <w:rsid w:val="00EA64FB"/>
    <w:rsid w:val="00EA6696"/>
    <w:rsid w:val="00EA6D2A"/>
    <w:rsid w:val="00EA758C"/>
    <w:rsid w:val="00EA79C0"/>
    <w:rsid w:val="00EB013A"/>
    <w:rsid w:val="00EB1D89"/>
    <w:rsid w:val="00EB4632"/>
    <w:rsid w:val="00EB4E05"/>
    <w:rsid w:val="00EB4F9B"/>
    <w:rsid w:val="00EB5543"/>
    <w:rsid w:val="00EC00BA"/>
    <w:rsid w:val="00EC04B2"/>
    <w:rsid w:val="00EC0767"/>
    <w:rsid w:val="00EC0D67"/>
    <w:rsid w:val="00EC153C"/>
    <w:rsid w:val="00EC1A7C"/>
    <w:rsid w:val="00EC2666"/>
    <w:rsid w:val="00EC2C4A"/>
    <w:rsid w:val="00EC2DEB"/>
    <w:rsid w:val="00EC6714"/>
    <w:rsid w:val="00EC6B31"/>
    <w:rsid w:val="00ED0958"/>
    <w:rsid w:val="00ED099A"/>
    <w:rsid w:val="00ED0A32"/>
    <w:rsid w:val="00ED165A"/>
    <w:rsid w:val="00ED6F40"/>
    <w:rsid w:val="00ED70EC"/>
    <w:rsid w:val="00ED770B"/>
    <w:rsid w:val="00EE0744"/>
    <w:rsid w:val="00EE0D3C"/>
    <w:rsid w:val="00EE0E5D"/>
    <w:rsid w:val="00EE0FBC"/>
    <w:rsid w:val="00EE1E2C"/>
    <w:rsid w:val="00EE235A"/>
    <w:rsid w:val="00EE3AC2"/>
    <w:rsid w:val="00EE3BDF"/>
    <w:rsid w:val="00EE4527"/>
    <w:rsid w:val="00EE4DEA"/>
    <w:rsid w:val="00EE7AEE"/>
    <w:rsid w:val="00EE7E98"/>
    <w:rsid w:val="00EF1B72"/>
    <w:rsid w:val="00EF24C1"/>
    <w:rsid w:val="00EF2797"/>
    <w:rsid w:val="00EF3455"/>
    <w:rsid w:val="00EF3789"/>
    <w:rsid w:val="00EF39C3"/>
    <w:rsid w:val="00EF4646"/>
    <w:rsid w:val="00EF4D2A"/>
    <w:rsid w:val="00EF579D"/>
    <w:rsid w:val="00EF5C5E"/>
    <w:rsid w:val="00EF5F37"/>
    <w:rsid w:val="00EF6880"/>
    <w:rsid w:val="00F0106F"/>
    <w:rsid w:val="00F0253F"/>
    <w:rsid w:val="00F034F4"/>
    <w:rsid w:val="00F051E8"/>
    <w:rsid w:val="00F0638E"/>
    <w:rsid w:val="00F068AA"/>
    <w:rsid w:val="00F0724C"/>
    <w:rsid w:val="00F07A31"/>
    <w:rsid w:val="00F07A46"/>
    <w:rsid w:val="00F07B3F"/>
    <w:rsid w:val="00F100D6"/>
    <w:rsid w:val="00F11017"/>
    <w:rsid w:val="00F117CB"/>
    <w:rsid w:val="00F11F3A"/>
    <w:rsid w:val="00F13B94"/>
    <w:rsid w:val="00F14F7B"/>
    <w:rsid w:val="00F15C01"/>
    <w:rsid w:val="00F16F72"/>
    <w:rsid w:val="00F16F75"/>
    <w:rsid w:val="00F201C6"/>
    <w:rsid w:val="00F20471"/>
    <w:rsid w:val="00F20870"/>
    <w:rsid w:val="00F20C79"/>
    <w:rsid w:val="00F20F10"/>
    <w:rsid w:val="00F220C9"/>
    <w:rsid w:val="00F2346F"/>
    <w:rsid w:val="00F240E0"/>
    <w:rsid w:val="00F2576C"/>
    <w:rsid w:val="00F264C2"/>
    <w:rsid w:val="00F26863"/>
    <w:rsid w:val="00F26DD8"/>
    <w:rsid w:val="00F27A11"/>
    <w:rsid w:val="00F301D5"/>
    <w:rsid w:val="00F331FC"/>
    <w:rsid w:val="00F3366C"/>
    <w:rsid w:val="00F33C5C"/>
    <w:rsid w:val="00F3496F"/>
    <w:rsid w:val="00F350AF"/>
    <w:rsid w:val="00F372B5"/>
    <w:rsid w:val="00F37B29"/>
    <w:rsid w:val="00F37F5B"/>
    <w:rsid w:val="00F408B6"/>
    <w:rsid w:val="00F40C58"/>
    <w:rsid w:val="00F42071"/>
    <w:rsid w:val="00F428AC"/>
    <w:rsid w:val="00F43B61"/>
    <w:rsid w:val="00F43E05"/>
    <w:rsid w:val="00F43E56"/>
    <w:rsid w:val="00F4427B"/>
    <w:rsid w:val="00F44A7A"/>
    <w:rsid w:val="00F457E9"/>
    <w:rsid w:val="00F45A8A"/>
    <w:rsid w:val="00F4615C"/>
    <w:rsid w:val="00F46D13"/>
    <w:rsid w:val="00F472D3"/>
    <w:rsid w:val="00F47A4E"/>
    <w:rsid w:val="00F505EA"/>
    <w:rsid w:val="00F50773"/>
    <w:rsid w:val="00F51DAF"/>
    <w:rsid w:val="00F52353"/>
    <w:rsid w:val="00F53B22"/>
    <w:rsid w:val="00F53C9D"/>
    <w:rsid w:val="00F54000"/>
    <w:rsid w:val="00F55539"/>
    <w:rsid w:val="00F55E85"/>
    <w:rsid w:val="00F5616A"/>
    <w:rsid w:val="00F56406"/>
    <w:rsid w:val="00F566C9"/>
    <w:rsid w:val="00F575BE"/>
    <w:rsid w:val="00F57B28"/>
    <w:rsid w:val="00F62BF9"/>
    <w:rsid w:val="00F644E0"/>
    <w:rsid w:val="00F64B87"/>
    <w:rsid w:val="00F658AB"/>
    <w:rsid w:val="00F65A73"/>
    <w:rsid w:val="00F668B4"/>
    <w:rsid w:val="00F66C61"/>
    <w:rsid w:val="00F67343"/>
    <w:rsid w:val="00F677D5"/>
    <w:rsid w:val="00F67FAC"/>
    <w:rsid w:val="00F71878"/>
    <w:rsid w:val="00F7195A"/>
    <w:rsid w:val="00F71B16"/>
    <w:rsid w:val="00F720BE"/>
    <w:rsid w:val="00F7335F"/>
    <w:rsid w:val="00F73471"/>
    <w:rsid w:val="00F742B2"/>
    <w:rsid w:val="00F745EE"/>
    <w:rsid w:val="00F7503E"/>
    <w:rsid w:val="00F750A8"/>
    <w:rsid w:val="00F75839"/>
    <w:rsid w:val="00F77EE5"/>
    <w:rsid w:val="00F8025F"/>
    <w:rsid w:val="00F8048A"/>
    <w:rsid w:val="00F83417"/>
    <w:rsid w:val="00F83D2A"/>
    <w:rsid w:val="00F840DD"/>
    <w:rsid w:val="00F8560D"/>
    <w:rsid w:val="00F8589C"/>
    <w:rsid w:val="00F866B0"/>
    <w:rsid w:val="00F87A31"/>
    <w:rsid w:val="00F91EC1"/>
    <w:rsid w:val="00F927DF"/>
    <w:rsid w:val="00F9284B"/>
    <w:rsid w:val="00F92D7A"/>
    <w:rsid w:val="00F936BE"/>
    <w:rsid w:val="00F93D03"/>
    <w:rsid w:val="00F94ECF"/>
    <w:rsid w:val="00F9553C"/>
    <w:rsid w:val="00F95763"/>
    <w:rsid w:val="00F95AA2"/>
    <w:rsid w:val="00F95CA4"/>
    <w:rsid w:val="00F96858"/>
    <w:rsid w:val="00F97DD4"/>
    <w:rsid w:val="00F97EED"/>
    <w:rsid w:val="00FA0628"/>
    <w:rsid w:val="00FA1799"/>
    <w:rsid w:val="00FA28E7"/>
    <w:rsid w:val="00FA2E39"/>
    <w:rsid w:val="00FA2FEF"/>
    <w:rsid w:val="00FA3DC0"/>
    <w:rsid w:val="00FA47A6"/>
    <w:rsid w:val="00FA4FC0"/>
    <w:rsid w:val="00FA689B"/>
    <w:rsid w:val="00FA6A56"/>
    <w:rsid w:val="00FA76D4"/>
    <w:rsid w:val="00FB0E38"/>
    <w:rsid w:val="00FB11A6"/>
    <w:rsid w:val="00FB24A3"/>
    <w:rsid w:val="00FB399C"/>
    <w:rsid w:val="00FB4A4E"/>
    <w:rsid w:val="00FB4C47"/>
    <w:rsid w:val="00FB51B3"/>
    <w:rsid w:val="00FB5CAE"/>
    <w:rsid w:val="00FB66F3"/>
    <w:rsid w:val="00FB69E7"/>
    <w:rsid w:val="00FC093E"/>
    <w:rsid w:val="00FC19AF"/>
    <w:rsid w:val="00FC1ABC"/>
    <w:rsid w:val="00FC27A5"/>
    <w:rsid w:val="00FC2C3F"/>
    <w:rsid w:val="00FC2D9D"/>
    <w:rsid w:val="00FC3EA9"/>
    <w:rsid w:val="00FC42E5"/>
    <w:rsid w:val="00FC59A2"/>
    <w:rsid w:val="00FC5F5D"/>
    <w:rsid w:val="00FC6225"/>
    <w:rsid w:val="00FC74B3"/>
    <w:rsid w:val="00FC76D2"/>
    <w:rsid w:val="00FD0CAC"/>
    <w:rsid w:val="00FD2D36"/>
    <w:rsid w:val="00FD3C65"/>
    <w:rsid w:val="00FD6C2B"/>
    <w:rsid w:val="00FD7088"/>
    <w:rsid w:val="00FD7CA7"/>
    <w:rsid w:val="00FE0CCB"/>
    <w:rsid w:val="00FE137A"/>
    <w:rsid w:val="00FE40E9"/>
    <w:rsid w:val="00FE69BE"/>
    <w:rsid w:val="00FE6F9E"/>
    <w:rsid w:val="00FE79AD"/>
    <w:rsid w:val="00FE7E03"/>
    <w:rsid w:val="00FF059B"/>
    <w:rsid w:val="00FF0EF7"/>
    <w:rsid w:val="00FF228E"/>
    <w:rsid w:val="00FF2C5C"/>
    <w:rsid w:val="00FF4FD6"/>
    <w:rsid w:val="00FF5F20"/>
    <w:rsid w:val="00FF65A0"/>
    <w:rsid w:val="00FF7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1">
    <w:name w:val="Date1"/>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1">
    <w:name w:val="Date1"/>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658">
      <w:bodyDiv w:val="1"/>
      <w:marLeft w:val="0"/>
      <w:marRight w:val="0"/>
      <w:marTop w:val="0"/>
      <w:marBottom w:val="0"/>
      <w:divBdr>
        <w:top w:val="none" w:sz="0" w:space="0" w:color="auto"/>
        <w:left w:val="none" w:sz="0" w:space="0" w:color="auto"/>
        <w:bottom w:val="none" w:sz="0" w:space="0" w:color="auto"/>
        <w:right w:val="none" w:sz="0" w:space="0" w:color="auto"/>
      </w:divBdr>
    </w:div>
    <w:div w:id="1748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969634">
          <w:marLeft w:val="0"/>
          <w:marRight w:val="0"/>
          <w:marTop w:val="0"/>
          <w:marBottom w:val="0"/>
          <w:divBdr>
            <w:top w:val="none" w:sz="0" w:space="0" w:color="auto"/>
            <w:left w:val="none" w:sz="0" w:space="0" w:color="auto"/>
            <w:bottom w:val="none" w:sz="0" w:space="0" w:color="auto"/>
            <w:right w:val="none" w:sz="0" w:space="0" w:color="auto"/>
          </w:divBdr>
          <w:divsChild>
            <w:div w:id="837157963">
              <w:marLeft w:val="0"/>
              <w:marRight w:val="0"/>
              <w:marTop w:val="0"/>
              <w:marBottom w:val="0"/>
              <w:divBdr>
                <w:top w:val="none" w:sz="0" w:space="0" w:color="auto"/>
                <w:left w:val="none" w:sz="0" w:space="0" w:color="auto"/>
                <w:bottom w:val="none" w:sz="0" w:space="0" w:color="auto"/>
                <w:right w:val="none" w:sz="0" w:space="0" w:color="auto"/>
              </w:divBdr>
              <w:divsChild>
                <w:div w:id="25252998">
                  <w:marLeft w:val="0"/>
                  <w:marRight w:val="0"/>
                  <w:marTop w:val="0"/>
                  <w:marBottom w:val="0"/>
                  <w:divBdr>
                    <w:top w:val="none" w:sz="0" w:space="0" w:color="auto"/>
                    <w:left w:val="none" w:sz="0" w:space="0" w:color="auto"/>
                    <w:bottom w:val="none" w:sz="0" w:space="0" w:color="auto"/>
                    <w:right w:val="none" w:sz="0" w:space="0" w:color="auto"/>
                  </w:divBdr>
                  <w:divsChild>
                    <w:div w:id="91057940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76427212">
      <w:bodyDiv w:val="1"/>
      <w:marLeft w:val="0"/>
      <w:marRight w:val="0"/>
      <w:marTop w:val="0"/>
      <w:marBottom w:val="0"/>
      <w:divBdr>
        <w:top w:val="none" w:sz="0" w:space="0" w:color="auto"/>
        <w:left w:val="none" w:sz="0" w:space="0" w:color="auto"/>
        <w:bottom w:val="none" w:sz="0" w:space="0" w:color="auto"/>
        <w:right w:val="none" w:sz="0" w:space="0" w:color="auto"/>
      </w:divBdr>
      <w:divsChild>
        <w:div w:id="591285247">
          <w:marLeft w:val="0"/>
          <w:marRight w:val="0"/>
          <w:marTop w:val="0"/>
          <w:marBottom w:val="0"/>
          <w:divBdr>
            <w:top w:val="single" w:sz="12" w:space="3" w:color="000000"/>
            <w:left w:val="single" w:sz="12" w:space="3" w:color="000000"/>
            <w:bottom w:val="single" w:sz="12" w:space="3" w:color="000000"/>
            <w:right w:val="single" w:sz="12" w:space="3" w:color="000000"/>
          </w:divBdr>
          <w:divsChild>
            <w:div w:id="39408632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96284644">
      <w:bodyDiv w:val="1"/>
      <w:marLeft w:val="0"/>
      <w:marRight w:val="0"/>
      <w:marTop w:val="0"/>
      <w:marBottom w:val="0"/>
      <w:divBdr>
        <w:top w:val="none" w:sz="0" w:space="0" w:color="auto"/>
        <w:left w:val="none" w:sz="0" w:space="0" w:color="auto"/>
        <w:bottom w:val="none" w:sz="0" w:space="0" w:color="auto"/>
        <w:right w:val="none" w:sz="0" w:space="0" w:color="auto"/>
      </w:divBdr>
      <w:divsChild>
        <w:div w:id="180124210">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sChild>
                <w:div w:id="1597639486">
                  <w:marLeft w:val="0"/>
                  <w:marRight w:val="0"/>
                  <w:marTop w:val="0"/>
                  <w:marBottom w:val="0"/>
                  <w:divBdr>
                    <w:top w:val="none" w:sz="0" w:space="0" w:color="auto"/>
                    <w:left w:val="none" w:sz="0" w:space="0" w:color="auto"/>
                    <w:bottom w:val="none" w:sz="0" w:space="0" w:color="auto"/>
                    <w:right w:val="none" w:sz="0" w:space="0" w:color="auto"/>
                  </w:divBdr>
                  <w:divsChild>
                    <w:div w:id="1104806808">
                      <w:marLeft w:val="0"/>
                      <w:marRight w:val="0"/>
                      <w:marTop w:val="0"/>
                      <w:marBottom w:val="0"/>
                      <w:divBdr>
                        <w:top w:val="none" w:sz="0" w:space="0" w:color="auto"/>
                        <w:left w:val="none" w:sz="0" w:space="0" w:color="auto"/>
                        <w:bottom w:val="none" w:sz="0" w:space="0" w:color="auto"/>
                        <w:right w:val="none" w:sz="0" w:space="0" w:color="auto"/>
                      </w:divBdr>
                      <w:divsChild>
                        <w:div w:id="807015901">
                          <w:marLeft w:val="0"/>
                          <w:marRight w:val="0"/>
                          <w:marTop w:val="0"/>
                          <w:marBottom w:val="0"/>
                          <w:divBdr>
                            <w:top w:val="none" w:sz="0" w:space="0" w:color="auto"/>
                            <w:left w:val="none" w:sz="0" w:space="0" w:color="auto"/>
                            <w:bottom w:val="none" w:sz="0" w:space="0" w:color="auto"/>
                            <w:right w:val="none" w:sz="0" w:space="0" w:color="auto"/>
                          </w:divBdr>
                          <w:divsChild>
                            <w:div w:id="94595818">
                              <w:marLeft w:val="0"/>
                              <w:marRight w:val="0"/>
                              <w:marTop w:val="0"/>
                              <w:marBottom w:val="0"/>
                              <w:divBdr>
                                <w:top w:val="none" w:sz="0" w:space="0" w:color="auto"/>
                                <w:left w:val="none" w:sz="0" w:space="0" w:color="auto"/>
                                <w:bottom w:val="none" w:sz="0" w:space="0" w:color="auto"/>
                                <w:right w:val="none" w:sz="0" w:space="0" w:color="auto"/>
                              </w:divBdr>
                              <w:divsChild>
                                <w:div w:id="1357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295">
      <w:bodyDiv w:val="1"/>
      <w:marLeft w:val="0"/>
      <w:marRight w:val="0"/>
      <w:marTop w:val="0"/>
      <w:marBottom w:val="0"/>
      <w:divBdr>
        <w:top w:val="none" w:sz="0" w:space="0" w:color="auto"/>
        <w:left w:val="none" w:sz="0" w:space="0" w:color="auto"/>
        <w:bottom w:val="none" w:sz="0" w:space="0" w:color="auto"/>
        <w:right w:val="none" w:sz="0" w:space="0" w:color="auto"/>
      </w:divBdr>
      <w:divsChild>
        <w:div w:id="122122602">
          <w:marLeft w:val="0"/>
          <w:marRight w:val="0"/>
          <w:marTop w:val="0"/>
          <w:marBottom w:val="0"/>
          <w:divBdr>
            <w:top w:val="none" w:sz="0" w:space="0" w:color="auto"/>
            <w:left w:val="none" w:sz="0" w:space="0" w:color="auto"/>
            <w:bottom w:val="none" w:sz="0" w:space="0" w:color="auto"/>
            <w:right w:val="none" w:sz="0" w:space="0" w:color="auto"/>
          </w:divBdr>
          <w:divsChild>
            <w:div w:id="1935359571">
              <w:marLeft w:val="0"/>
              <w:marRight w:val="0"/>
              <w:marTop w:val="0"/>
              <w:marBottom w:val="0"/>
              <w:divBdr>
                <w:top w:val="single" w:sz="2" w:space="0" w:color="A5A5A5"/>
                <w:left w:val="single" w:sz="6" w:space="0" w:color="A5A5A5"/>
                <w:bottom w:val="single" w:sz="2" w:space="0" w:color="A5A5A5"/>
                <w:right w:val="single" w:sz="6" w:space="0" w:color="A5A5A5"/>
              </w:divBdr>
              <w:divsChild>
                <w:div w:id="124736851">
                  <w:marLeft w:val="0"/>
                  <w:marRight w:val="0"/>
                  <w:marTop w:val="0"/>
                  <w:marBottom w:val="0"/>
                  <w:divBdr>
                    <w:top w:val="none" w:sz="0" w:space="0" w:color="auto"/>
                    <w:left w:val="none" w:sz="0" w:space="0" w:color="auto"/>
                    <w:bottom w:val="none" w:sz="0" w:space="0" w:color="auto"/>
                    <w:right w:val="none" w:sz="0" w:space="0" w:color="auto"/>
                  </w:divBdr>
                  <w:divsChild>
                    <w:div w:id="1884901035">
                      <w:marLeft w:val="0"/>
                      <w:marRight w:val="0"/>
                      <w:marTop w:val="300"/>
                      <w:marBottom w:val="300"/>
                      <w:divBdr>
                        <w:top w:val="none" w:sz="0" w:space="0" w:color="auto"/>
                        <w:left w:val="none" w:sz="0" w:space="0" w:color="auto"/>
                        <w:bottom w:val="none" w:sz="0" w:space="0" w:color="auto"/>
                        <w:right w:val="none" w:sz="0" w:space="0" w:color="auto"/>
                      </w:divBdr>
                      <w:divsChild>
                        <w:div w:id="88252313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4027">
      <w:bodyDiv w:val="1"/>
      <w:marLeft w:val="0"/>
      <w:marRight w:val="0"/>
      <w:marTop w:val="0"/>
      <w:marBottom w:val="0"/>
      <w:divBdr>
        <w:top w:val="none" w:sz="0" w:space="0" w:color="auto"/>
        <w:left w:val="none" w:sz="0" w:space="0" w:color="auto"/>
        <w:bottom w:val="none" w:sz="0" w:space="0" w:color="auto"/>
        <w:right w:val="none" w:sz="0" w:space="0" w:color="auto"/>
      </w:divBdr>
      <w:divsChild>
        <w:div w:id="267200685">
          <w:marLeft w:val="0"/>
          <w:marRight w:val="0"/>
          <w:marTop w:val="0"/>
          <w:marBottom w:val="0"/>
          <w:divBdr>
            <w:top w:val="single" w:sz="12" w:space="3" w:color="000000"/>
            <w:left w:val="single" w:sz="12" w:space="3" w:color="000000"/>
            <w:bottom w:val="single" w:sz="12" w:space="3" w:color="000000"/>
            <w:right w:val="single" w:sz="12" w:space="3" w:color="000000"/>
          </w:divBdr>
          <w:divsChild>
            <w:div w:id="60188734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405733791">
      <w:bodyDiv w:val="1"/>
      <w:marLeft w:val="0"/>
      <w:marRight w:val="0"/>
      <w:marTop w:val="0"/>
      <w:marBottom w:val="0"/>
      <w:divBdr>
        <w:top w:val="none" w:sz="0" w:space="0" w:color="auto"/>
        <w:left w:val="none" w:sz="0" w:space="0" w:color="auto"/>
        <w:bottom w:val="none" w:sz="0" w:space="0" w:color="auto"/>
        <w:right w:val="none" w:sz="0" w:space="0" w:color="auto"/>
      </w:divBdr>
    </w:div>
    <w:div w:id="416440033">
      <w:bodyDiv w:val="1"/>
      <w:marLeft w:val="0"/>
      <w:marRight w:val="0"/>
      <w:marTop w:val="0"/>
      <w:marBottom w:val="0"/>
      <w:divBdr>
        <w:top w:val="none" w:sz="0" w:space="0" w:color="auto"/>
        <w:left w:val="none" w:sz="0" w:space="0" w:color="auto"/>
        <w:bottom w:val="none" w:sz="0" w:space="0" w:color="auto"/>
        <w:right w:val="none" w:sz="0" w:space="0" w:color="auto"/>
      </w:divBdr>
      <w:divsChild>
        <w:div w:id="1752121142">
          <w:marLeft w:val="0"/>
          <w:marRight w:val="0"/>
          <w:marTop w:val="0"/>
          <w:marBottom w:val="0"/>
          <w:divBdr>
            <w:top w:val="none" w:sz="0" w:space="0" w:color="auto"/>
            <w:left w:val="none" w:sz="0" w:space="0" w:color="auto"/>
            <w:bottom w:val="none" w:sz="0" w:space="0" w:color="auto"/>
            <w:right w:val="none" w:sz="0" w:space="0" w:color="auto"/>
          </w:divBdr>
          <w:divsChild>
            <w:div w:id="2096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773">
      <w:bodyDiv w:val="1"/>
      <w:marLeft w:val="0"/>
      <w:marRight w:val="0"/>
      <w:marTop w:val="0"/>
      <w:marBottom w:val="0"/>
      <w:divBdr>
        <w:top w:val="none" w:sz="0" w:space="0" w:color="auto"/>
        <w:left w:val="none" w:sz="0" w:space="0" w:color="auto"/>
        <w:bottom w:val="none" w:sz="0" w:space="0" w:color="auto"/>
        <w:right w:val="none" w:sz="0" w:space="0" w:color="auto"/>
      </w:divBdr>
      <w:divsChild>
        <w:div w:id="1803035791">
          <w:marLeft w:val="0"/>
          <w:marRight w:val="0"/>
          <w:marTop w:val="0"/>
          <w:marBottom w:val="0"/>
          <w:divBdr>
            <w:top w:val="none" w:sz="0" w:space="0" w:color="auto"/>
            <w:left w:val="none" w:sz="0" w:space="0" w:color="auto"/>
            <w:bottom w:val="none" w:sz="0" w:space="0" w:color="auto"/>
            <w:right w:val="none" w:sz="0" w:space="0" w:color="auto"/>
          </w:divBdr>
          <w:divsChild>
            <w:div w:id="1357002655">
              <w:marLeft w:val="0"/>
              <w:marRight w:val="0"/>
              <w:marTop w:val="0"/>
              <w:marBottom w:val="0"/>
              <w:divBdr>
                <w:top w:val="none" w:sz="0" w:space="0" w:color="auto"/>
                <w:left w:val="none" w:sz="0" w:space="0" w:color="auto"/>
                <w:bottom w:val="none" w:sz="0" w:space="0" w:color="auto"/>
                <w:right w:val="none" w:sz="0" w:space="0" w:color="auto"/>
              </w:divBdr>
              <w:divsChild>
                <w:div w:id="1865166289">
                  <w:marLeft w:val="0"/>
                  <w:marRight w:val="0"/>
                  <w:marTop w:val="0"/>
                  <w:marBottom w:val="0"/>
                  <w:divBdr>
                    <w:top w:val="none" w:sz="0" w:space="0" w:color="auto"/>
                    <w:left w:val="none" w:sz="0" w:space="0" w:color="auto"/>
                    <w:bottom w:val="none" w:sz="0" w:space="0" w:color="auto"/>
                    <w:right w:val="none" w:sz="0" w:space="0" w:color="auto"/>
                  </w:divBdr>
                  <w:divsChild>
                    <w:div w:id="438065842">
                      <w:marLeft w:val="0"/>
                      <w:marRight w:val="0"/>
                      <w:marTop w:val="0"/>
                      <w:marBottom w:val="0"/>
                      <w:divBdr>
                        <w:top w:val="none" w:sz="0" w:space="0" w:color="auto"/>
                        <w:left w:val="none" w:sz="0" w:space="0" w:color="auto"/>
                        <w:bottom w:val="none" w:sz="0" w:space="0" w:color="auto"/>
                        <w:right w:val="none" w:sz="0" w:space="0" w:color="auto"/>
                      </w:divBdr>
                      <w:divsChild>
                        <w:div w:id="1668900221">
                          <w:marLeft w:val="0"/>
                          <w:marRight w:val="0"/>
                          <w:marTop w:val="0"/>
                          <w:marBottom w:val="0"/>
                          <w:divBdr>
                            <w:top w:val="none" w:sz="0" w:space="0" w:color="auto"/>
                            <w:left w:val="none" w:sz="0" w:space="0" w:color="auto"/>
                            <w:bottom w:val="none" w:sz="0" w:space="0" w:color="auto"/>
                            <w:right w:val="none" w:sz="0" w:space="0" w:color="auto"/>
                          </w:divBdr>
                          <w:divsChild>
                            <w:div w:id="2070305507">
                              <w:marLeft w:val="0"/>
                              <w:marRight w:val="0"/>
                              <w:marTop w:val="0"/>
                              <w:marBottom w:val="0"/>
                              <w:divBdr>
                                <w:top w:val="none" w:sz="0" w:space="0" w:color="auto"/>
                                <w:left w:val="none" w:sz="0" w:space="0" w:color="auto"/>
                                <w:bottom w:val="none" w:sz="0" w:space="0" w:color="auto"/>
                                <w:right w:val="none" w:sz="0" w:space="0" w:color="auto"/>
                              </w:divBdr>
                              <w:divsChild>
                                <w:div w:id="712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7175">
      <w:bodyDiv w:val="1"/>
      <w:marLeft w:val="0"/>
      <w:marRight w:val="0"/>
      <w:marTop w:val="0"/>
      <w:marBottom w:val="0"/>
      <w:divBdr>
        <w:top w:val="none" w:sz="0" w:space="0" w:color="auto"/>
        <w:left w:val="none" w:sz="0" w:space="0" w:color="auto"/>
        <w:bottom w:val="none" w:sz="0" w:space="0" w:color="auto"/>
        <w:right w:val="none" w:sz="0" w:space="0" w:color="auto"/>
      </w:divBdr>
    </w:div>
    <w:div w:id="543642264">
      <w:bodyDiv w:val="1"/>
      <w:marLeft w:val="0"/>
      <w:marRight w:val="0"/>
      <w:marTop w:val="0"/>
      <w:marBottom w:val="0"/>
      <w:divBdr>
        <w:top w:val="none" w:sz="0" w:space="0" w:color="auto"/>
        <w:left w:val="none" w:sz="0" w:space="0" w:color="auto"/>
        <w:bottom w:val="none" w:sz="0" w:space="0" w:color="auto"/>
        <w:right w:val="none" w:sz="0" w:space="0" w:color="auto"/>
      </w:divBdr>
      <w:divsChild>
        <w:div w:id="671569833">
          <w:marLeft w:val="-15"/>
          <w:marRight w:val="0"/>
          <w:marTop w:val="0"/>
          <w:marBottom w:val="0"/>
          <w:divBdr>
            <w:top w:val="none" w:sz="0" w:space="0" w:color="auto"/>
            <w:left w:val="none" w:sz="0" w:space="0" w:color="auto"/>
            <w:bottom w:val="none" w:sz="0" w:space="0" w:color="auto"/>
            <w:right w:val="none" w:sz="0" w:space="0" w:color="auto"/>
          </w:divBdr>
          <w:divsChild>
            <w:div w:id="1435246565">
              <w:marLeft w:val="0"/>
              <w:marRight w:val="0"/>
              <w:marTop w:val="0"/>
              <w:marBottom w:val="0"/>
              <w:divBdr>
                <w:top w:val="none" w:sz="0" w:space="0" w:color="auto"/>
                <w:left w:val="none" w:sz="0" w:space="0" w:color="auto"/>
                <w:bottom w:val="none" w:sz="0" w:space="0" w:color="auto"/>
                <w:right w:val="none" w:sz="0" w:space="0" w:color="auto"/>
              </w:divBdr>
              <w:divsChild>
                <w:div w:id="376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178">
      <w:bodyDiv w:val="1"/>
      <w:marLeft w:val="0"/>
      <w:marRight w:val="0"/>
      <w:marTop w:val="0"/>
      <w:marBottom w:val="0"/>
      <w:divBdr>
        <w:top w:val="none" w:sz="0" w:space="0" w:color="auto"/>
        <w:left w:val="none" w:sz="0" w:space="0" w:color="auto"/>
        <w:bottom w:val="none" w:sz="0" w:space="0" w:color="auto"/>
        <w:right w:val="none" w:sz="0" w:space="0" w:color="auto"/>
      </w:divBdr>
      <w:divsChild>
        <w:div w:id="482740098">
          <w:marLeft w:val="0"/>
          <w:marRight w:val="0"/>
          <w:marTop w:val="0"/>
          <w:marBottom w:val="0"/>
          <w:divBdr>
            <w:top w:val="single" w:sz="12" w:space="3" w:color="000000"/>
            <w:left w:val="single" w:sz="12" w:space="3" w:color="000000"/>
            <w:bottom w:val="single" w:sz="12" w:space="3" w:color="000000"/>
            <w:right w:val="single" w:sz="12" w:space="3" w:color="000000"/>
          </w:divBdr>
          <w:divsChild>
            <w:div w:id="108889111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617641197">
      <w:bodyDiv w:val="1"/>
      <w:marLeft w:val="0"/>
      <w:marRight w:val="0"/>
      <w:marTop w:val="0"/>
      <w:marBottom w:val="0"/>
      <w:divBdr>
        <w:top w:val="none" w:sz="0" w:space="0" w:color="auto"/>
        <w:left w:val="none" w:sz="0" w:space="0" w:color="auto"/>
        <w:bottom w:val="none" w:sz="0" w:space="0" w:color="auto"/>
        <w:right w:val="none" w:sz="0" w:space="0" w:color="auto"/>
      </w:divBdr>
    </w:div>
    <w:div w:id="622423937">
      <w:bodyDiv w:val="1"/>
      <w:marLeft w:val="0"/>
      <w:marRight w:val="0"/>
      <w:marTop w:val="0"/>
      <w:marBottom w:val="0"/>
      <w:divBdr>
        <w:top w:val="none" w:sz="0" w:space="0" w:color="auto"/>
        <w:left w:val="none" w:sz="0" w:space="0" w:color="auto"/>
        <w:bottom w:val="none" w:sz="0" w:space="0" w:color="auto"/>
        <w:right w:val="none" w:sz="0" w:space="0" w:color="auto"/>
      </w:divBdr>
      <w:divsChild>
        <w:div w:id="924654788">
          <w:marLeft w:val="0"/>
          <w:marRight w:val="0"/>
          <w:marTop w:val="675"/>
          <w:marBottom w:val="300"/>
          <w:divBdr>
            <w:top w:val="none" w:sz="0" w:space="0" w:color="auto"/>
            <w:left w:val="none" w:sz="0" w:space="0" w:color="auto"/>
            <w:bottom w:val="none" w:sz="0" w:space="0" w:color="auto"/>
            <w:right w:val="none" w:sz="0" w:space="0" w:color="auto"/>
          </w:divBdr>
          <w:divsChild>
            <w:div w:id="1387681713">
              <w:marLeft w:val="0"/>
              <w:marRight w:val="0"/>
              <w:marTop w:val="0"/>
              <w:marBottom w:val="0"/>
              <w:divBdr>
                <w:top w:val="none" w:sz="0" w:space="0" w:color="auto"/>
                <w:left w:val="none" w:sz="0" w:space="0" w:color="auto"/>
                <w:bottom w:val="none" w:sz="0" w:space="0" w:color="auto"/>
                <w:right w:val="none" w:sz="0" w:space="0" w:color="auto"/>
              </w:divBdr>
              <w:divsChild>
                <w:div w:id="1578124889">
                  <w:marLeft w:val="0"/>
                  <w:marRight w:val="0"/>
                  <w:marTop w:val="0"/>
                  <w:marBottom w:val="0"/>
                  <w:divBdr>
                    <w:top w:val="none" w:sz="0" w:space="0" w:color="auto"/>
                    <w:left w:val="none" w:sz="0" w:space="0" w:color="auto"/>
                    <w:bottom w:val="none" w:sz="0" w:space="0" w:color="auto"/>
                    <w:right w:val="none" w:sz="0" w:space="0" w:color="auto"/>
                  </w:divBdr>
                  <w:divsChild>
                    <w:div w:id="261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851">
      <w:bodyDiv w:val="1"/>
      <w:marLeft w:val="0"/>
      <w:marRight w:val="0"/>
      <w:marTop w:val="0"/>
      <w:marBottom w:val="0"/>
      <w:divBdr>
        <w:top w:val="none" w:sz="0" w:space="0" w:color="auto"/>
        <w:left w:val="none" w:sz="0" w:space="0" w:color="auto"/>
        <w:bottom w:val="none" w:sz="0" w:space="0" w:color="auto"/>
        <w:right w:val="none" w:sz="0" w:space="0" w:color="auto"/>
      </w:divBdr>
    </w:div>
    <w:div w:id="661667910">
      <w:bodyDiv w:val="1"/>
      <w:marLeft w:val="0"/>
      <w:marRight w:val="0"/>
      <w:marTop w:val="0"/>
      <w:marBottom w:val="0"/>
      <w:divBdr>
        <w:top w:val="none" w:sz="0" w:space="0" w:color="auto"/>
        <w:left w:val="none" w:sz="0" w:space="0" w:color="auto"/>
        <w:bottom w:val="none" w:sz="0" w:space="0" w:color="auto"/>
        <w:right w:val="none" w:sz="0" w:space="0" w:color="auto"/>
      </w:divBdr>
      <w:divsChild>
        <w:div w:id="1545554660">
          <w:marLeft w:val="0"/>
          <w:marRight w:val="0"/>
          <w:marTop w:val="0"/>
          <w:marBottom w:val="0"/>
          <w:divBdr>
            <w:top w:val="none" w:sz="0" w:space="0" w:color="auto"/>
            <w:left w:val="none" w:sz="0" w:space="0" w:color="auto"/>
            <w:bottom w:val="none" w:sz="0" w:space="0" w:color="auto"/>
            <w:right w:val="none" w:sz="0" w:space="0" w:color="auto"/>
          </w:divBdr>
          <w:divsChild>
            <w:div w:id="63995461">
              <w:marLeft w:val="0"/>
              <w:marRight w:val="0"/>
              <w:marTop w:val="0"/>
              <w:marBottom w:val="0"/>
              <w:divBdr>
                <w:top w:val="none" w:sz="0" w:space="0" w:color="auto"/>
                <w:left w:val="none" w:sz="0" w:space="0" w:color="auto"/>
                <w:bottom w:val="none" w:sz="0" w:space="0" w:color="auto"/>
                <w:right w:val="none" w:sz="0" w:space="0" w:color="auto"/>
              </w:divBdr>
              <w:divsChild>
                <w:div w:id="2117943514">
                  <w:marLeft w:val="0"/>
                  <w:marRight w:val="0"/>
                  <w:marTop w:val="0"/>
                  <w:marBottom w:val="0"/>
                  <w:divBdr>
                    <w:top w:val="none" w:sz="0" w:space="0" w:color="auto"/>
                    <w:left w:val="none" w:sz="0" w:space="0" w:color="auto"/>
                    <w:bottom w:val="none" w:sz="0" w:space="0" w:color="auto"/>
                    <w:right w:val="none" w:sz="0" w:space="0" w:color="auto"/>
                  </w:divBdr>
                  <w:divsChild>
                    <w:div w:id="1142043648">
                      <w:marLeft w:val="0"/>
                      <w:marRight w:val="0"/>
                      <w:marTop w:val="0"/>
                      <w:marBottom w:val="0"/>
                      <w:divBdr>
                        <w:top w:val="none" w:sz="0" w:space="0" w:color="auto"/>
                        <w:left w:val="none" w:sz="0" w:space="0" w:color="auto"/>
                        <w:bottom w:val="none" w:sz="0" w:space="0" w:color="auto"/>
                        <w:right w:val="none" w:sz="0" w:space="0" w:color="auto"/>
                      </w:divBdr>
                      <w:divsChild>
                        <w:div w:id="9017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17344">
      <w:bodyDiv w:val="1"/>
      <w:marLeft w:val="0"/>
      <w:marRight w:val="0"/>
      <w:marTop w:val="0"/>
      <w:marBottom w:val="0"/>
      <w:divBdr>
        <w:top w:val="none" w:sz="0" w:space="0" w:color="auto"/>
        <w:left w:val="none" w:sz="0" w:space="0" w:color="auto"/>
        <w:bottom w:val="none" w:sz="0" w:space="0" w:color="auto"/>
        <w:right w:val="none" w:sz="0" w:space="0" w:color="auto"/>
      </w:divBdr>
    </w:div>
    <w:div w:id="679502921">
      <w:bodyDiv w:val="1"/>
      <w:marLeft w:val="0"/>
      <w:marRight w:val="0"/>
      <w:marTop w:val="0"/>
      <w:marBottom w:val="0"/>
      <w:divBdr>
        <w:top w:val="none" w:sz="0" w:space="0" w:color="auto"/>
        <w:left w:val="none" w:sz="0" w:space="0" w:color="auto"/>
        <w:bottom w:val="none" w:sz="0" w:space="0" w:color="auto"/>
        <w:right w:val="none" w:sz="0" w:space="0" w:color="auto"/>
      </w:divBdr>
    </w:div>
    <w:div w:id="742872605">
      <w:bodyDiv w:val="1"/>
      <w:marLeft w:val="0"/>
      <w:marRight w:val="0"/>
      <w:marTop w:val="0"/>
      <w:marBottom w:val="0"/>
      <w:divBdr>
        <w:top w:val="none" w:sz="0" w:space="0" w:color="auto"/>
        <w:left w:val="none" w:sz="0" w:space="0" w:color="auto"/>
        <w:bottom w:val="none" w:sz="0" w:space="0" w:color="auto"/>
        <w:right w:val="none" w:sz="0" w:space="0" w:color="auto"/>
      </w:divBdr>
      <w:divsChild>
        <w:div w:id="18749439">
          <w:marLeft w:val="0"/>
          <w:marRight w:val="0"/>
          <w:marTop w:val="0"/>
          <w:marBottom w:val="0"/>
          <w:divBdr>
            <w:top w:val="none" w:sz="0" w:space="0" w:color="auto"/>
            <w:left w:val="none" w:sz="0" w:space="0" w:color="auto"/>
            <w:bottom w:val="none" w:sz="0" w:space="0" w:color="auto"/>
            <w:right w:val="none" w:sz="0" w:space="0" w:color="auto"/>
          </w:divBdr>
          <w:divsChild>
            <w:div w:id="287246653">
              <w:marLeft w:val="0"/>
              <w:marRight w:val="0"/>
              <w:marTop w:val="0"/>
              <w:marBottom w:val="0"/>
              <w:divBdr>
                <w:top w:val="none" w:sz="0" w:space="0" w:color="auto"/>
                <w:left w:val="none" w:sz="0" w:space="0" w:color="auto"/>
                <w:bottom w:val="none" w:sz="0" w:space="0" w:color="auto"/>
                <w:right w:val="none" w:sz="0" w:space="0" w:color="auto"/>
              </w:divBdr>
              <w:divsChild>
                <w:div w:id="736512282">
                  <w:marLeft w:val="0"/>
                  <w:marRight w:val="0"/>
                  <w:marTop w:val="0"/>
                  <w:marBottom w:val="0"/>
                  <w:divBdr>
                    <w:top w:val="none" w:sz="0" w:space="0" w:color="auto"/>
                    <w:left w:val="none" w:sz="0" w:space="0" w:color="auto"/>
                    <w:bottom w:val="none" w:sz="0" w:space="0" w:color="auto"/>
                    <w:right w:val="none" w:sz="0" w:space="0" w:color="auto"/>
                  </w:divBdr>
                  <w:divsChild>
                    <w:div w:id="824013279">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918716169">
      <w:bodyDiv w:val="1"/>
      <w:marLeft w:val="0"/>
      <w:marRight w:val="0"/>
      <w:marTop w:val="0"/>
      <w:marBottom w:val="0"/>
      <w:divBdr>
        <w:top w:val="none" w:sz="0" w:space="0" w:color="auto"/>
        <w:left w:val="none" w:sz="0" w:space="0" w:color="auto"/>
        <w:bottom w:val="none" w:sz="0" w:space="0" w:color="auto"/>
        <w:right w:val="none" w:sz="0" w:space="0" w:color="auto"/>
      </w:divBdr>
    </w:div>
    <w:div w:id="941957477">
      <w:bodyDiv w:val="1"/>
      <w:marLeft w:val="0"/>
      <w:marRight w:val="0"/>
      <w:marTop w:val="0"/>
      <w:marBottom w:val="0"/>
      <w:divBdr>
        <w:top w:val="none" w:sz="0" w:space="0" w:color="auto"/>
        <w:left w:val="none" w:sz="0" w:space="0" w:color="auto"/>
        <w:bottom w:val="none" w:sz="0" w:space="0" w:color="auto"/>
        <w:right w:val="none" w:sz="0" w:space="0" w:color="auto"/>
      </w:divBdr>
      <w:divsChild>
        <w:div w:id="1106268043">
          <w:marLeft w:val="0"/>
          <w:marRight w:val="0"/>
          <w:marTop w:val="300"/>
          <w:marBottom w:val="0"/>
          <w:divBdr>
            <w:top w:val="none" w:sz="0" w:space="0" w:color="auto"/>
            <w:left w:val="none" w:sz="0" w:space="0" w:color="auto"/>
            <w:bottom w:val="none" w:sz="0" w:space="0" w:color="auto"/>
            <w:right w:val="none" w:sz="0" w:space="0" w:color="auto"/>
          </w:divBdr>
          <w:divsChild>
            <w:div w:id="619805586">
              <w:marLeft w:val="0"/>
              <w:marRight w:val="0"/>
              <w:marTop w:val="0"/>
              <w:marBottom w:val="0"/>
              <w:divBdr>
                <w:top w:val="none" w:sz="0" w:space="0" w:color="auto"/>
                <w:left w:val="none" w:sz="0" w:space="0" w:color="auto"/>
                <w:bottom w:val="none" w:sz="0" w:space="0" w:color="auto"/>
                <w:right w:val="none" w:sz="0" w:space="0" w:color="auto"/>
              </w:divBdr>
              <w:divsChild>
                <w:div w:id="1895771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7862">
      <w:bodyDiv w:val="1"/>
      <w:marLeft w:val="0"/>
      <w:marRight w:val="0"/>
      <w:marTop w:val="0"/>
      <w:marBottom w:val="0"/>
      <w:divBdr>
        <w:top w:val="none" w:sz="0" w:space="0" w:color="auto"/>
        <w:left w:val="none" w:sz="0" w:space="0" w:color="auto"/>
        <w:bottom w:val="none" w:sz="0" w:space="0" w:color="auto"/>
        <w:right w:val="none" w:sz="0" w:space="0" w:color="auto"/>
      </w:divBdr>
      <w:divsChild>
        <w:div w:id="230503512">
          <w:marLeft w:val="0"/>
          <w:marRight w:val="0"/>
          <w:marTop w:val="0"/>
          <w:marBottom w:val="0"/>
          <w:divBdr>
            <w:top w:val="none" w:sz="0" w:space="0" w:color="auto"/>
            <w:left w:val="none" w:sz="0" w:space="0" w:color="auto"/>
            <w:bottom w:val="single" w:sz="6" w:space="0" w:color="CCCC00"/>
            <w:right w:val="single" w:sz="6" w:space="0" w:color="CCCC00"/>
          </w:divBdr>
          <w:divsChild>
            <w:div w:id="673797446">
              <w:marLeft w:val="0"/>
              <w:marRight w:val="0"/>
              <w:marTop w:val="0"/>
              <w:marBottom w:val="120"/>
              <w:divBdr>
                <w:top w:val="none" w:sz="0" w:space="0" w:color="auto"/>
                <w:left w:val="none" w:sz="0" w:space="0" w:color="auto"/>
                <w:bottom w:val="none" w:sz="0" w:space="0" w:color="auto"/>
                <w:right w:val="none" w:sz="0" w:space="0" w:color="auto"/>
              </w:divBdr>
              <w:divsChild>
                <w:div w:id="1326517410">
                  <w:marLeft w:val="0"/>
                  <w:marRight w:val="0"/>
                  <w:marTop w:val="0"/>
                  <w:marBottom w:val="0"/>
                  <w:divBdr>
                    <w:top w:val="none" w:sz="0" w:space="0" w:color="auto"/>
                    <w:left w:val="none" w:sz="0" w:space="0" w:color="auto"/>
                    <w:bottom w:val="none" w:sz="0" w:space="0" w:color="auto"/>
                    <w:right w:val="none" w:sz="0" w:space="0" w:color="auto"/>
                  </w:divBdr>
                  <w:divsChild>
                    <w:div w:id="15873796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1046494171">
      <w:bodyDiv w:val="1"/>
      <w:marLeft w:val="0"/>
      <w:marRight w:val="0"/>
      <w:marTop w:val="0"/>
      <w:marBottom w:val="0"/>
      <w:divBdr>
        <w:top w:val="none" w:sz="0" w:space="0" w:color="auto"/>
        <w:left w:val="none" w:sz="0" w:space="0" w:color="auto"/>
        <w:bottom w:val="none" w:sz="0" w:space="0" w:color="auto"/>
        <w:right w:val="none" w:sz="0" w:space="0" w:color="auto"/>
      </w:divBdr>
    </w:div>
    <w:div w:id="1110129909">
      <w:bodyDiv w:val="1"/>
      <w:marLeft w:val="0"/>
      <w:marRight w:val="0"/>
      <w:marTop w:val="0"/>
      <w:marBottom w:val="0"/>
      <w:divBdr>
        <w:top w:val="none" w:sz="0" w:space="0" w:color="auto"/>
        <w:left w:val="none" w:sz="0" w:space="0" w:color="auto"/>
        <w:bottom w:val="none" w:sz="0" w:space="0" w:color="auto"/>
        <w:right w:val="none" w:sz="0" w:space="0" w:color="auto"/>
      </w:divBdr>
    </w:div>
    <w:div w:id="1249996939">
      <w:bodyDiv w:val="1"/>
      <w:marLeft w:val="0"/>
      <w:marRight w:val="0"/>
      <w:marTop w:val="0"/>
      <w:marBottom w:val="0"/>
      <w:divBdr>
        <w:top w:val="none" w:sz="0" w:space="0" w:color="auto"/>
        <w:left w:val="none" w:sz="0" w:space="0" w:color="auto"/>
        <w:bottom w:val="none" w:sz="0" w:space="0" w:color="auto"/>
        <w:right w:val="none" w:sz="0" w:space="0" w:color="auto"/>
      </w:divBdr>
      <w:divsChild>
        <w:div w:id="2070761673">
          <w:marLeft w:val="0"/>
          <w:marRight w:val="0"/>
          <w:marTop w:val="675"/>
          <w:marBottom w:val="300"/>
          <w:divBdr>
            <w:top w:val="none" w:sz="0" w:space="0" w:color="auto"/>
            <w:left w:val="none" w:sz="0" w:space="0" w:color="auto"/>
            <w:bottom w:val="none" w:sz="0" w:space="0" w:color="auto"/>
            <w:right w:val="none" w:sz="0" w:space="0" w:color="auto"/>
          </w:divBdr>
          <w:divsChild>
            <w:div w:id="113063576">
              <w:marLeft w:val="0"/>
              <w:marRight w:val="0"/>
              <w:marTop w:val="0"/>
              <w:marBottom w:val="0"/>
              <w:divBdr>
                <w:top w:val="none" w:sz="0" w:space="0" w:color="auto"/>
                <w:left w:val="none" w:sz="0" w:space="0" w:color="auto"/>
                <w:bottom w:val="none" w:sz="0" w:space="0" w:color="auto"/>
                <w:right w:val="none" w:sz="0" w:space="0" w:color="auto"/>
              </w:divBdr>
              <w:divsChild>
                <w:div w:id="345787497">
                  <w:marLeft w:val="0"/>
                  <w:marRight w:val="0"/>
                  <w:marTop w:val="0"/>
                  <w:marBottom w:val="0"/>
                  <w:divBdr>
                    <w:top w:val="none" w:sz="0" w:space="0" w:color="auto"/>
                    <w:left w:val="none" w:sz="0" w:space="0" w:color="auto"/>
                    <w:bottom w:val="none" w:sz="0" w:space="0" w:color="auto"/>
                    <w:right w:val="none" w:sz="0" w:space="0" w:color="auto"/>
                  </w:divBdr>
                  <w:divsChild>
                    <w:div w:id="6045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800">
      <w:bodyDiv w:val="1"/>
      <w:marLeft w:val="0"/>
      <w:marRight w:val="0"/>
      <w:marTop w:val="0"/>
      <w:marBottom w:val="0"/>
      <w:divBdr>
        <w:top w:val="none" w:sz="0" w:space="0" w:color="auto"/>
        <w:left w:val="none" w:sz="0" w:space="0" w:color="auto"/>
        <w:bottom w:val="none" w:sz="0" w:space="0" w:color="auto"/>
        <w:right w:val="none" w:sz="0" w:space="0" w:color="auto"/>
      </w:divBdr>
      <w:divsChild>
        <w:div w:id="1765027848">
          <w:marLeft w:val="0"/>
          <w:marRight w:val="0"/>
          <w:marTop w:val="0"/>
          <w:marBottom w:val="0"/>
          <w:divBdr>
            <w:top w:val="none" w:sz="0" w:space="0" w:color="auto"/>
            <w:left w:val="none" w:sz="0" w:space="0" w:color="auto"/>
            <w:bottom w:val="none" w:sz="0" w:space="0" w:color="auto"/>
            <w:right w:val="none" w:sz="0" w:space="0" w:color="auto"/>
          </w:divBdr>
          <w:divsChild>
            <w:div w:id="1456409567">
              <w:marLeft w:val="0"/>
              <w:marRight w:val="0"/>
              <w:marTop w:val="0"/>
              <w:marBottom w:val="0"/>
              <w:divBdr>
                <w:top w:val="none" w:sz="0" w:space="0" w:color="auto"/>
                <w:left w:val="none" w:sz="0" w:space="0" w:color="auto"/>
                <w:bottom w:val="none" w:sz="0" w:space="0" w:color="auto"/>
                <w:right w:val="none" w:sz="0" w:space="0" w:color="auto"/>
              </w:divBdr>
              <w:divsChild>
                <w:div w:id="232786372">
                  <w:marLeft w:val="0"/>
                  <w:marRight w:val="0"/>
                  <w:marTop w:val="0"/>
                  <w:marBottom w:val="0"/>
                  <w:divBdr>
                    <w:top w:val="none" w:sz="0" w:space="0" w:color="auto"/>
                    <w:left w:val="none" w:sz="0" w:space="0" w:color="auto"/>
                    <w:bottom w:val="none" w:sz="0" w:space="0" w:color="auto"/>
                    <w:right w:val="none" w:sz="0" w:space="0" w:color="auto"/>
                  </w:divBdr>
                </w:div>
                <w:div w:id="835805593">
                  <w:marLeft w:val="0"/>
                  <w:marRight w:val="0"/>
                  <w:marTop w:val="0"/>
                  <w:marBottom w:val="0"/>
                  <w:divBdr>
                    <w:top w:val="none" w:sz="0" w:space="0" w:color="auto"/>
                    <w:left w:val="none" w:sz="0" w:space="0" w:color="auto"/>
                    <w:bottom w:val="none" w:sz="0" w:space="0" w:color="auto"/>
                    <w:right w:val="none" w:sz="0" w:space="0" w:color="auto"/>
                  </w:divBdr>
                </w:div>
                <w:div w:id="1203709578">
                  <w:marLeft w:val="0"/>
                  <w:marRight w:val="0"/>
                  <w:marTop w:val="0"/>
                  <w:marBottom w:val="0"/>
                  <w:divBdr>
                    <w:top w:val="none" w:sz="0" w:space="0" w:color="auto"/>
                    <w:left w:val="none" w:sz="0" w:space="0" w:color="auto"/>
                    <w:bottom w:val="none" w:sz="0" w:space="0" w:color="auto"/>
                    <w:right w:val="none" w:sz="0" w:space="0" w:color="auto"/>
                  </w:divBdr>
                </w:div>
                <w:div w:id="1409382657">
                  <w:marLeft w:val="0"/>
                  <w:marRight w:val="0"/>
                  <w:marTop w:val="0"/>
                  <w:marBottom w:val="0"/>
                  <w:divBdr>
                    <w:top w:val="none" w:sz="0" w:space="0" w:color="auto"/>
                    <w:left w:val="none" w:sz="0" w:space="0" w:color="auto"/>
                    <w:bottom w:val="none" w:sz="0" w:space="0" w:color="auto"/>
                    <w:right w:val="none" w:sz="0" w:space="0" w:color="auto"/>
                  </w:divBdr>
                </w:div>
                <w:div w:id="1573080345">
                  <w:marLeft w:val="0"/>
                  <w:marRight w:val="0"/>
                  <w:marTop w:val="0"/>
                  <w:marBottom w:val="0"/>
                  <w:divBdr>
                    <w:top w:val="none" w:sz="0" w:space="0" w:color="auto"/>
                    <w:left w:val="none" w:sz="0" w:space="0" w:color="auto"/>
                    <w:bottom w:val="none" w:sz="0" w:space="0" w:color="auto"/>
                    <w:right w:val="none" w:sz="0" w:space="0" w:color="auto"/>
                  </w:divBdr>
                </w:div>
                <w:div w:id="1590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291">
      <w:bodyDiv w:val="1"/>
      <w:marLeft w:val="0"/>
      <w:marRight w:val="0"/>
      <w:marTop w:val="0"/>
      <w:marBottom w:val="0"/>
      <w:divBdr>
        <w:top w:val="none" w:sz="0" w:space="0" w:color="auto"/>
        <w:left w:val="none" w:sz="0" w:space="0" w:color="auto"/>
        <w:bottom w:val="none" w:sz="0" w:space="0" w:color="auto"/>
        <w:right w:val="none" w:sz="0" w:space="0" w:color="auto"/>
      </w:divBdr>
    </w:div>
    <w:div w:id="1470783867">
      <w:bodyDiv w:val="1"/>
      <w:marLeft w:val="150"/>
      <w:marRight w:val="0"/>
      <w:marTop w:val="0"/>
      <w:marBottom w:val="0"/>
      <w:divBdr>
        <w:top w:val="none" w:sz="0" w:space="0" w:color="auto"/>
        <w:left w:val="none" w:sz="0" w:space="0" w:color="auto"/>
        <w:bottom w:val="none" w:sz="0" w:space="0" w:color="auto"/>
        <w:right w:val="none" w:sz="0" w:space="0" w:color="auto"/>
      </w:divBdr>
      <w:divsChild>
        <w:div w:id="65884888">
          <w:marLeft w:val="0"/>
          <w:marRight w:val="0"/>
          <w:marTop w:val="0"/>
          <w:marBottom w:val="0"/>
          <w:divBdr>
            <w:top w:val="none" w:sz="0" w:space="0" w:color="auto"/>
            <w:left w:val="none" w:sz="0" w:space="0" w:color="auto"/>
            <w:bottom w:val="none" w:sz="0" w:space="0" w:color="auto"/>
            <w:right w:val="none" w:sz="0" w:space="0" w:color="auto"/>
          </w:divBdr>
          <w:divsChild>
            <w:div w:id="1239440434">
              <w:marLeft w:val="0"/>
              <w:marRight w:val="0"/>
              <w:marTop w:val="0"/>
              <w:marBottom w:val="0"/>
              <w:divBdr>
                <w:top w:val="none" w:sz="0" w:space="0" w:color="auto"/>
                <w:left w:val="none" w:sz="0" w:space="0" w:color="auto"/>
                <w:bottom w:val="none" w:sz="0" w:space="0" w:color="auto"/>
                <w:right w:val="none" w:sz="0" w:space="0" w:color="auto"/>
              </w:divBdr>
              <w:divsChild>
                <w:div w:id="319503142">
                  <w:marLeft w:val="0"/>
                  <w:marRight w:val="0"/>
                  <w:marTop w:val="0"/>
                  <w:marBottom w:val="0"/>
                  <w:divBdr>
                    <w:top w:val="none" w:sz="0" w:space="0" w:color="auto"/>
                    <w:left w:val="none" w:sz="0" w:space="0" w:color="auto"/>
                    <w:bottom w:val="none" w:sz="0" w:space="0" w:color="auto"/>
                    <w:right w:val="none" w:sz="0" w:space="0" w:color="auto"/>
                  </w:divBdr>
                  <w:divsChild>
                    <w:div w:id="11292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6148">
      <w:bodyDiv w:val="1"/>
      <w:marLeft w:val="0"/>
      <w:marRight w:val="0"/>
      <w:marTop w:val="0"/>
      <w:marBottom w:val="0"/>
      <w:divBdr>
        <w:top w:val="none" w:sz="0" w:space="0" w:color="auto"/>
        <w:left w:val="none" w:sz="0" w:space="0" w:color="auto"/>
        <w:bottom w:val="none" w:sz="0" w:space="0" w:color="auto"/>
        <w:right w:val="none" w:sz="0" w:space="0" w:color="auto"/>
      </w:divBdr>
      <w:divsChild>
        <w:div w:id="1453985432">
          <w:marLeft w:val="0"/>
          <w:marRight w:val="0"/>
          <w:marTop w:val="675"/>
          <w:marBottom w:val="300"/>
          <w:divBdr>
            <w:top w:val="none" w:sz="0" w:space="0" w:color="auto"/>
            <w:left w:val="none" w:sz="0" w:space="0" w:color="auto"/>
            <w:bottom w:val="none" w:sz="0" w:space="0" w:color="auto"/>
            <w:right w:val="none" w:sz="0" w:space="0" w:color="auto"/>
          </w:divBdr>
          <w:divsChild>
            <w:div w:id="298076975">
              <w:marLeft w:val="0"/>
              <w:marRight w:val="0"/>
              <w:marTop w:val="0"/>
              <w:marBottom w:val="0"/>
              <w:divBdr>
                <w:top w:val="none" w:sz="0" w:space="0" w:color="auto"/>
                <w:left w:val="none" w:sz="0" w:space="0" w:color="auto"/>
                <w:bottom w:val="none" w:sz="0" w:space="0" w:color="auto"/>
                <w:right w:val="none" w:sz="0" w:space="0" w:color="auto"/>
              </w:divBdr>
              <w:divsChild>
                <w:div w:id="1465348788">
                  <w:marLeft w:val="0"/>
                  <w:marRight w:val="0"/>
                  <w:marTop w:val="0"/>
                  <w:marBottom w:val="0"/>
                  <w:divBdr>
                    <w:top w:val="none" w:sz="0" w:space="0" w:color="auto"/>
                    <w:left w:val="none" w:sz="0" w:space="0" w:color="auto"/>
                    <w:bottom w:val="none" w:sz="0" w:space="0" w:color="auto"/>
                    <w:right w:val="none" w:sz="0" w:space="0" w:color="auto"/>
                  </w:divBdr>
                  <w:divsChild>
                    <w:div w:id="6495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993">
      <w:bodyDiv w:val="1"/>
      <w:marLeft w:val="150"/>
      <w:marRight w:val="0"/>
      <w:marTop w:val="0"/>
      <w:marBottom w:val="0"/>
      <w:divBdr>
        <w:top w:val="none" w:sz="0" w:space="0" w:color="auto"/>
        <w:left w:val="none" w:sz="0" w:space="0" w:color="auto"/>
        <w:bottom w:val="none" w:sz="0" w:space="0" w:color="auto"/>
        <w:right w:val="none" w:sz="0" w:space="0" w:color="auto"/>
      </w:divBdr>
      <w:divsChild>
        <w:div w:id="174930350">
          <w:marLeft w:val="0"/>
          <w:marRight w:val="0"/>
          <w:marTop w:val="0"/>
          <w:marBottom w:val="0"/>
          <w:divBdr>
            <w:top w:val="none" w:sz="0" w:space="0" w:color="auto"/>
            <w:left w:val="none" w:sz="0" w:space="0" w:color="auto"/>
            <w:bottom w:val="none" w:sz="0" w:space="0" w:color="auto"/>
            <w:right w:val="none" w:sz="0" w:space="0" w:color="auto"/>
          </w:divBdr>
          <w:divsChild>
            <w:div w:id="101921409">
              <w:marLeft w:val="0"/>
              <w:marRight w:val="0"/>
              <w:marTop w:val="0"/>
              <w:marBottom w:val="0"/>
              <w:divBdr>
                <w:top w:val="none" w:sz="0" w:space="0" w:color="auto"/>
                <w:left w:val="none" w:sz="0" w:space="0" w:color="auto"/>
                <w:bottom w:val="none" w:sz="0" w:space="0" w:color="auto"/>
                <w:right w:val="none" w:sz="0" w:space="0" w:color="auto"/>
              </w:divBdr>
              <w:divsChild>
                <w:div w:id="324407357">
                  <w:marLeft w:val="0"/>
                  <w:marRight w:val="0"/>
                  <w:marTop w:val="0"/>
                  <w:marBottom w:val="0"/>
                  <w:divBdr>
                    <w:top w:val="none" w:sz="0" w:space="0" w:color="auto"/>
                    <w:left w:val="none" w:sz="0" w:space="0" w:color="auto"/>
                    <w:bottom w:val="none" w:sz="0" w:space="0" w:color="auto"/>
                    <w:right w:val="none" w:sz="0" w:space="0" w:color="auto"/>
                  </w:divBdr>
                  <w:divsChild>
                    <w:div w:id="1353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7238">
      <w:bodyDiv w:val="1"/>
      <w:marLeft w:val="0"/>
      <w:marRight w:val="0"/>
      <w:marTop w:val="0"/>
      <w:marBottom w:val="0"/>
      <w:divBdr>
        <w:top w:val="none" w:sz="0" w:space="0" w:color="auto"/>
        <w:left w:val="none" w:sz="0" w:space="0" w:color="auto"/>
        <w:bottom w:val="none" w:sz="0" w:space="0" w:color="auto"/>
        <w:right w:val="none" w:sz="0" w:space="0" w:color="auto"/>
      </w:divBdr>
    </w:div>
    <w:div w:id="1567256608">
      <w:bodyDiv w:val="1"/>
      <w:marLeft w:val="0"/>
      <w:marRight w:val="0"/>
      <w:marTop w:val="0"/>
      <w:marBottom w:val="0"/>
      <w:divBdr>
        <w:top w:val="none" w:sz="0" w:space="0" w:color="auto"/>
        <w:left w:val="none" w:sz="0" w:space="0" w:color="auto"/>
        <w:bottom w:val="none" w:sz="0" w:space="0" w:color="auto"/>
        <w:right w:val="none" w:sz="0" w:space="0" w:color="auto"/>
      </w:divBdr>
      <w:divsChild>
        <w:div w:id="1711414333">
          <w:marLeft w:val="0"/>
          <w:marRight w:val="0"/>
          <w:marTop w:val="0"/>
          <w:marBottom w:val="0"/>
          <w:divBdr>
            <w:top w:val="none" w:sz="0" w:space="0" w:color="auto"/>
            <w:left w:val="none" w:sz="0" w:space="0" w:color="auto"/>
            <w:bottom w:val="none" w:sz="0" w:space="0" w:color="auto"/>
            <w:right w:val="none" w:sz="0" w:space="0" w:color="auto"/>
          </w:divBdr>
          <w:divsChild>
            <w:div w:id="905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1909">
      <w:bodyDiv w:val="1"/>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0"/>
          <w:divBdr>
            <w:top w:val="single" w:sz="12" w:space="3" w:color="000000"/>
            <w:left w:val="single" w:sz="12" w:space="3" w:color="000000"/>
            <w:bottom w:val="single" w:sz="12" w:space="3" w:color="000000"/>
            <w:right w:val="single" w:sz="12" w:space="3" w:color="000000"/>
          </w:divBdr>
          <w:divsChild>
            <w:div w:id="128831362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699353296">
      <w:bodyDiv w:val="1"/>
      <w:marLeft w:val="0"/>
      <w:marRight w:val="0"/>
      <w:marTop w:val="0"/>
      <w:marBottom w:val="0"/>
      <w:divBdr>
        <w:top w:val="none" w:sz="0" w:space="0" w:color="auto"/>
        <w:left w:val="none" w:sz="0" w:space="0" w:color="auto"/>
        <w:bottom w:val="none" w:sz="0" w:space="0" w:color="auto"/>
        <w:right w:val="none" w:sz="0" w:space="0" w:color="auto"/>
      </w:divBdr>
      <w:divsChild>
        <w:div w:id="1446342686">
          <w:marLeft w:val="0"/>
          <w:marRight w:val="0"/>
          <w:marTop w:val="0"/>
          <w:marBottom w:val="0"/>
          <w:divBdr>
            <w:top w:val="none" w:sz="0" w:space="0" w:color="auto"/>
            <w:left w:val="none" w:sz="0" w:space="0" w:color="auto"/>
            <w:bottom w:val="none" w:sz="0" w:space="0" w:color="auto"/>
            <w:right w:val="none" w:sz="0" w:space="0" w:color="auto"/>
          </w:divBdr>
          <w:divsChild>
            <w:div w:id="1758667731">
              <w:marLeft w:val="0"/>
              <w:marRight w:val="0"/>
              <w:marTop w:val="0"/>
              <w:marBottom w:val="0"/>
              <w:divBdr>
                <w:top w:val="none" w:sz="0" w:space="0" w:color="auto"/>
                <w:left w:val="none" w:sz="0" w:space="0" w:color="auto"/>
                <w:bottom w:val="none" w:sz="0" w:space="0" w:color="auto"/>
                <w:right w:val="none" w:sz="0" w:space="0" w:color="auto"/>
              </w:divBdr>
              <w:divsChild>
                <w:div w:id="432826178">
                  <w:marLeft w:val="0"/>
                  <w:marRight w:val="0"/>
                  <w:marTop w:val="0"/>
                  <w:marBottom w:val="0"/>
                  <w:divBdr>
                    <w:top w:val="none" w:sz="0" w:space="0" w:color="auto"/>
                    <w:left w:val="none" w:sz="0" w:space="0" w:color="auto"/>
                    <w:bottom w:val="none" w:sz="0" w:space="0" w:color="auto"/>
                    <w:right w:val="none" w:sz="0" w:space="0" w:color="auto"/>
                  </w:divBdr>
                  <w:divsChild>
                    <w:div w:id="231743361">
                      <w:marLeft w:val="0"/>
                      <w:marRight w:val="0"/>
                      <w:marTop w:val="0"/>
                      <w:marBottom w:val="0"/>
                      <w:divBdr>
                        <w:top w:val="none" w:sz="0" w:space="0" w:color="auto"/>
                        <w:left w:val="none" w:sz="0" w:space="0" w:color="auto"/>
                        <w:bottom w:val="none" w:sz="0" w:space="0" w:color="auto"/>
                        <w:right w:val="none" w:sz="0" w:space="0" w:color="auto"/>
                      </w:divBdr>
                      <w:divsChild>
                        <w:div w:id="615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18307">
      <w:bodyDiv w:val="1"/>
      <w:marLeft w:val="0"/>
      <w:marRight w:val="0"/>
      <w:marTop w:val="0"/>
      <w:marBottom w:val="0"/>
      <w:divBdr>
        <w:top w:val="none" w:sz="0" w:space="0" w:color="auto"/>
        <w:left w:val="none" w:sz="0" w:space="0" w:color="auto"/>
        <w:bottom w:val="none" w:sz="0" w:space="0" w:color="auto"/>
        <w:right w:val="none" w:sz="0" w:space="0" w:color="auto"/>
      </w:divBdr>
      <w:divsChild>
        <w:div w:id="369038537">
          <w:marLeft w:val="0"/>
          <w:marRight w:val="0"/>
          <w:marTop w:val="0"/>
          <w:marBottom w:val="0"/>
          <w:divBdr>
            <w:top w:val="none" w:sz="0" w:space="0" w:color="auto"/>
            <w:left w:val="none" w:sz="0" w:space="0" w:color="auto"/>
            <w:bottom w:val="none" w:sz="0" w:space="0" w:color="auto"/>
            <w:right w:val="none" w:sz="0" w:space="0" w:color="auto"/>
          </w:divBdr>
          <w:divsChild>
            <w:div w:id="17529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07">
      <w:bodyDiv w:val="1"/>
      <w:marLeft w:val="0"/>
      <w:marRight w:val="0"/>
      <w:marTop w:val="0"/>
      <w:marBottom w:val="0"/>
      <w:divBdr>
        <w:top w:val="none" w:sz="0" w:space="0" w:color="auto"/>
        <w:left w:val="none" w:sz="0" w:space="0" w:color="auto"/>
        <w:bottom w:val="none" w:sz="0" w:space="0" w:color="auto"/>
        <w:right w:val="none" w:sz="0" w:space="0" w:color="auto"/>
      </w:divBdr>
    </w:div>
    <w:div w:id="1906329107">
      <w:bodyDiv w:val="1"/>
      <w:marLeft w:val="0"/>
      <w:marRight w:val="0"/>
      <w:marTop w:val="0"/>
      <w:marBottom w:val="0"/>
      <w:divBdr>
        <w:top w:val="none" w:sz="0" w:space="0" w:color="auto"/>
        <w:left w:val="none" w:sz="0" w:space="0" w:color="auto"/>
        <w:bottom w:val="none" w:sz="0" w:space="0" w:color="auto"/>
        <w:right w:val="none" w:sz="0" w:space="0" w:color="auto"/>
      </w:divBdr>
    </w:div>
    <w:div w:id="2048796928">
      <w:bodyDiv w:val="1"/>
      <w:marLeft w:val="0"/>
      <w:marRight w:val="0"/>
      <w:marTop w:val="0"/>
      <w:marBottom w:val="0"/>
      <w:divBdr>
        <w:top w:val="none" w:sz="0" w:space="0" w:color="auto"/>
        <w:left w:val="none" w:sz="0" w:space="0" w:color="auto"/>
        <w:bottom w:val="none" w:sz="0" w:space="0" w:color="auto"/>
        <w:right w:val="none" w:sz="0" w:space="0" w:color="auto"/>
      </w:divBdr>
      <w:divsChild>
        <w:div w:id="446169271">
          <w:marLeft w:val="0"/>
          <w:marRight w:val="0"/>
          <w:marTop w:val="0"/>
          <w:marBottom w:val="0"/>
          <w:divBdr>
            <w:top w:val="none" w:sz="0" w:space="0" w:color="auto"/>
            <w:left w:val="none" w:sz="0" w:space="0" w:color="auto"/>
            <w:bottom w:val="single" w:sz="6" w:space="0" w:color="CCCC00"/>
            <w:right w:val="single" w:sz="6" w:space="0" w:color="CCCC00"/>
          </w:divBdr>
          <w:divsChild>
            <w:div w:id="1745104219">
              <w:marLeft w:val="0"/>
              <w:marRight w:val="0"/>
              <w:marTop w:val="0"/>
              <w:marBottom w:val="120"/>
              <w:divBdr>
                <w:top w:val="none" w:sz="0" w:space="0" w:color="auto"/>
                <w:left w:val="none" w:sz="0" w:space="0" w:color="auto"/>
                <w:bottom w:val="none" w:sz="0" w:space="0" w:color="auto"/>
                <w:right w:val="none" w:sz="0" w:space="0" w:color="auto"/>
              </w:divBdr>
              <w:divsChild>
                <w:div w:id="960065753">
                  <w:marLeft w:val="0"/>
                  <w:marRight w:val="0"/>
                  <w:marTop w:val="0"/>
                  <w:marBottom w:val="0"/>
                  <w:divBdr>
                    <w:top w:val="none" w:sz="0" w:space="0" w:color="auto"/>
                    <w:left w:val="none" w:sz="0" w:space="0" w:color="auto"/>
                    <w:bottom w:val="none" w:sz="0" w:space="0" w:color="auto"/>
                    <w:right w:val="none" w:sz="0" w:space="0" w:color="auto"/>
                  </w:divBdr>
                  <w:divsChild>
                    <w:div w:id="7650810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2077781537">
      <w:bodyDiv w:val="1"/>
      <w:marLeft w:val="0"/>
      <w:marRight w:val="0"/>
      <w:marTop w:val="0"/>
      <w:marBottom w:val="0"/>
      <w:divBdr>
        <w:top w:val="none" w:sz="0" w:space="0" w:color="auto"/>
        <w:left w:val="none" w:sz="0" w:space="0" w:color="auto"/>
        <w:bottom w:val="none" w:sz="0" w:space="0" w:color="auto"/>
        <w:right w:val="none" w:sz="0" w:space="0" w:color="auto"/>
      </w:divBdr>
    </w:div>
    <w:div w:id="2092846959">
      <w:bodyDiv w:val="1"/>
      <w:marLeft w:val="0"/>
      <w:marRight w:val="0"/>
      <w:marTop w:val="0"/>
      <w:marBottom w:val="0"/>
      <w:divBdr>
        <w:top w:val="none" w:sz="0" w:space="0" w:color="auto"/>
        <w:left w:val="none" w:sz="0" w:space="0" w:color="auto"/>
        <w:bottom w:val="none" w:sz="0" w:space="0" w:color="auto"/>
        <w:right w:val="none" w:sz="0" w:space="0" w:color="auto"/>
      </w:divBdr>
      <w:divsChild>
        <w:div w:id="1673874063">
          <w:marLeft w:val="-15"/>
          <w:marRight w:val="0"/>
          <w:marTop w:val="0"/>
          <w:marBottom w:val="0"/>
          <w:divBdr>
            <w:top w:val="none" w:sz="0" w:space="0" w:color="auto"/>
            <w:left w:val="none" w:sz="0" w:space="0" w:color="auto"/>
            <w:bottom w:val="none" w:sz="0" w:space="0" w:color="auto"/>
            <w:right w:val="none" w:sz="0" w:space="0" w:color="auto"/>
          </w:divBdr>
          <w:divsChild>
            <w:div w:id="2072925473">
              <w:marLeft w:val="0"/>
              <w:marRight w:val="0"/>
              <w:marTop w:val="0"/>
              <w:marBottom w:val="0"/>
              <w:divBdr>
                <w:top w:val="none" w:sz="0" w:space="0" w:color="auto"/>
                <w:left w:val="none" w:sz="0" w:space="0" w:color="auto"/>
                <w:bottom w:val="none" w:sz="0" w:space="0" w:color="auto"/>
                <w:right w:val="none" w:sz="0" w:space="0" w:color="auto"/>
              </w:divBdr>
              <w:divsChild>
                <w:div w:id="922185415">
                  <w:marLeft w:val="0"/>
                  <w:marRight w:val="0"/>
                  <w:marTop w:val="0"/>
                  <w:marBottom w:val="0"/>
                  <w:divBdr>
                    <w:top w:val="none" w:sz="0" w:space="0" w:color="auto"/>
                    <w:left w:val="none" w:sz="0" w:space="0" w:color="auto"/>
                    <w:bottom w:val="none" w:sz="0" w:space="0" w:color="auto"/>
                    <w:right w:val="none" w:sz="0" w:space="0" w:color="auto"/>
                  </w:divBdr>
                  <w:divsChild>
                    <w:div w:id="145956602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2098018265">
      <w:bodyDiv w:val="1"/>
      <w:marLeft w:val="150"/>
      <w:marRight w:val="0"/>
      <w:marTop w:val="0"/>
      <w:marBottom w:val="0"/>
      <w:divBdr>
        <w:top w:val="none" w:sz="0" w:space="0" w:color="auto"/>
        <w:left w:val="none" w:sz="0" w:space="0" w:color="auto"/>
        <w:bottom w:val="none" w:sz="0" w:space="0" w:color="auto"/>
        <w:right w:val="none" w:sz="0" w:space="0" w:color="auto"/>
      </w:divBdr>
      <w:divsChild>
        <w:div w:id="731463587">
          <w:marLeft w:val="0"/>
          <w:marRight w:val="0"/>
          <w:marTop w:val="0"/>
          <w:marBottom w:val="0"/>
          <w:divBdr>
            <w:top w:val="none" w:sz="0" w:space="0" w:color="auto"/>
            <w:left w:val="none" w:sz="0" w:space="0" w:color="auto"/>
            <w:bottom w:val="none" w:sz="0" w:space="0" w:color="auto"/>
            <w:right w:val="none" w:sz="0" w:space="0" w:color="auto"/>
          </w:divBdr>
          <w:divsChild>
            <w:div w:id="1858689028">
              <w:marLeft w:val="0"/>
              <w:marRight w:val="0"/>
              <w:marTop w:val="0"/>
              <w:marBottom w:val="0"/>
              <w:divBdr>
                <w:top w:val="none" w:sz="0" w:space="0" w:color="auto"/>
                <w:left w:val="none" w:sz="0" w:space="0" w:color="auto"/>
                <w:bottom w:val="none" w:sz="0" w:space="0" w:color="auto"/>
                <w:right w:val="none" w:sz="0" w:space="0" w:color="auto"/>
              </w:divBdr>
              <w:divsChild>
                <w:div w:id="1089541398">
                  <w:marLeft w:val="0"/>
                  <w:marRight w:val="0"/>
                  <w:marTop w:val="0"/>
                  <w:marBottom w:val="0"/>
                  <w:divBdr>
                    <w:top w:val="none" w:sz="0" w:space="0" w:color="auto"/>
                    <w:left w:val="none" w:sz="0" w:space="0" w:color="auto"/>
                    <w:bottom w:val="none" w:sz="0" w:space="0" w:color="auto"/>
                    <w:right w:val="none" w:sz="0" w:space="0" w:color="auto"/>
                  </w:divBdr>
                  <w:divsChild>
                    <w:div w:id="829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686">
      <w:bodyDiv w:val="1"/>
      <w:marLeft w:val="0"/>
      <w:marRight w:val="0"/>
      <w:marTop w:val="0"/>
      <w:marBottom w:val="0"/>
      <w:divBdr>
        <w:top w:val="none" w:sz="0" w:space="0" w:color="auto"/>
        <w:left w:val="none" w:sz="0" w:space="0" w:color="auto"/>
        <w:bottom w:val="none" w:sz="0" w:space="0" w:color="auto"/>
        <w:right w:val="none" w:sz="0" w:space="0" w:color="auto"/>
      </w:divBdr>
      <w:divsChild>
        <w:div w:id="899363980">
          <w:marLeft w:val="0"/>
          <w:marRight w:val="0"/>
          <w:marTop w:val="0"/>
          <w:marBottom w:val="0"/>
          <w:divBdr>
            <w:top w:val="none" w:sz="0" w:space="0" w:color="auto"/>
            <w:left w:val="none" w:sz="0" w:space="0" w:color="auto"/>
            <w:bottom w:val="none" w:sz="0" w:space="0" w:color="auto"/>
            <w:right w:val="none" w:sz="0" w:space="0" w:color="auto"/>
          </w:divBdr>
          <w:divsChild>
            <w:div w:id="1826706102">
              <w:marLeft w:val="0"/>
              <w:marRight w:val="0"/>
              <w:marTop w:val="0"/>
              <w:marBottom w:val="0"/>
              <w:divBdr>
                <w:top w:val="none" w:sz="0" w:space="0" w:color="auto"/>
                <w:left w:val="none" w:sz="0" w:space="0" w:color="auto"/>
                <w:bottom w:val="none" w:sz="0" w:space="0" w:color="auto"/>
                <w:right w:val="none" w:sz="0" w:space="0" w:color="auto"/>
              </w:divBdr>
              <w:divsChild>
                <w:div w:id="2430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ff.napier.ac.uk/environme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nburgh.gov.uk/was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fpes.org/index.php/researchandpublications/extensions/mikoko-pamoja-outline"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taff.napier.ac.uk/environ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BDDF3E1-2C77-43EE-8EE4-4DDD1050D34F}"/>
</file>

<file path=customXml/itemProps2.xml><?xml version="1.0" encoding="utf-8"?>
<ds:datastoreItem xmlns:ds="http://schemas.openxmlformats.org/officeDocument/2006/customXml" ds:itemID="{E7EAEFFB-B75A-4D4D-B133-2846C537554B}"/>
</file>

<file path=customXml/itemProps3.xml><?xml version="1.0" encoding="utf-8"?>
<ds:datastoreItem xmlns:ds="http://schemas.openxmlformats.org/officeDocument/2006/customXml" ds:itemID="{F0DC4CC6-4C1A-4BB9-97FA-27F87324FA60}"/>
</file>

<file path=customXml/itemProps4.xml><?xml version="1.0" encoding="utf-8"?>
<ds:datastoreItem xmlns:ds="http://schemas.openxmlformats.org/officeDocument/2006/customXml" ds:itemID="{4BD366DF-4CE0-49F7-AA3A-412B9F58374D}"/>
</file>

<file path=docProps/app.xml><?xml version="1.0" encoding="utf-8"?>
<Properties xmlns="http://schemas.openxmlformats.org/officeDocument/2006/extended-properties" xmlns:vt="http://schemas.openxmlformats.org/officeDocument/2006/docPropsVTypes">
  <Template>Normal.dotm</Template>
  <TotalTime>491</TotalTime>
  <Pages>5</Pages>
  <Words>2433</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Napier University</Company>
  <LinksUpToDate>false</LinksUpToDate>
  <CharactersWithSpaces>16746</CharactersWithSpaces>
  <SharedDoc>false</SharedDoc>
  <HLinks>
    <vt:vector size="6" baseType="variant">
      <vt:variant>
        <vt:i4>2293823</vt:i4>
      </vt:variant>
      <vt:variant>
        <vt:i4>0</vt:i4>
      </vt:variant>
      <vt:variant>
        <vt:i4>0</vt:i4>
      </vt:variant>
      <vt:variant>
        <vt:i4>5</vt:i4>
      </vt:variant>
      <vt:variant>
        <vt:lpwstr>http://peopleandplanet.org/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Minutes 30/10/13</dc:title>
  <dc:creator>ms52</dc:creator>
  <cp:lastModifiedBy>Jamie Pearson</cp:lastModifiedBy>
  <cp:revision>24</cp:revision>
  <cp:lastPrinted>2012-08-10T13:02:00Z</cp:lastPrinted>
  <dcterms:created xsi:type="dcterms:W3CDTF">2013-11-08T15:28:00Z</dcterms:created>
  <dcterms:modified xsi:type="dcterms:W3CDTF">2014-01-16T15:41:00Z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