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sz w:val="22"/>
          <w:szCs w:val="22"/>
          <w:lang w:val="en-GB" w:eastAsia="en-US"/>
        </w:rPr>
        <w:id w:val="-1378552666"/>
        <w:docPartObj>
          <w:docPartGallery w:val="Table of Contents"/>
          <w:docPartUnique/>
        </w:docPartObj>
      </w:sdtPr>
      <w:sdtEndPr>
        <w:rPr>
          <w:noProof/>
        </w:rPr>
      </w:sdtEndPr>
      <w:sdtContent>
        <w:p w:rsidR="00DF20DB" w:rsidRPr="00DF20DB" w:rsidRDefault="00DF20DB">
          <w:pPr>
            <w:pStyle w:val="TOCHeading"/>
          </w:pPr>
          <w:r w:rsidRPr="00DF20DB">
            <w:t>Contents</w:t>
          </w:r>
        </w:p>
        <w:p w:rsidR="00DF20DB" w:rsidRDefault="00DF20D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989482" w:history="1">
            <w:r w:rsidRPr="001D1771">
              <w:rPr>
                <w:rStyle w:val="Hyperlink"/>
                <w:noProof/>
              </w:rPr>
              <w:t>Process overview</w:t>
            </w:r>
            <w:r>
              <w:rPr>
                <w:noProof/>
                <w:webHidden/>
              </w:rPr>
              <w:tab/>
            </w:r>
            <w:r>
              <w:rPr>
                <w:noProof/>
                <w:webHidden/>
              </w:rPr>
              <w:fldChar w:fldCharType="begin"/>
            </w:r>
            <w:r>
              <w:rPr>
                <w:noProof/>
                <w:webHidden/>
              </w:rPr>
              <w:instrText xml:space="preserve"> PAGEREF _Toc1989482 \h </w:instrText>
            </w:r>
            <w:r>
              <w:rPr>
                <w:noProof/>
                <w:webHidden/>
              </w:rPr>
            </w:r>
            <w:r>
              <w:rPr>
                <w:noProof/>
                <w:webHidden/>
              </w:rPr>
              <w:fldChar w:fldCharType="separate"/>
            </w:r>
            <w:r>
              <w:rPr>
                <w:noProof/>
                <w:webHidden/>
              </w:rPr>
              <w:t>2</w:t>
            </w:r>
            <w:r>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83" w:history="1">
            <w:r w:rsidR="00DF20DB" w:rsidRPr="001D1771">
              <w:rPr>
                <w:rStyle w:val="Hyperlink"/>
                <w:noProof/>
              </w:rPr>
              <w:t>Part1 Overview</w:t>
            </w:r>
            <w:r w:rsidR="00DF20DB">
              <w:rPr>
                <w:noProof/>
                <w:webHidden/>
              </w:rPr>
              <w:tab/>
            </w:r>
            <w:r w:rsidR="00DF20DB">
              <w:rPr>
                <w:noProof/>
                <w:webHidden/>
              </w:rPr>
              <w:fldChar w:fldCharType="begin"/>
            </w:r>
            <w:r w:rsidR="00DF20DB">
              <w:rPr>
                <w:noProof/>
                <w:webHidden/>
              </w:rPr>
              <w:instrText xml:space="preserve"> PAGEREF _Toc1989483 \h </w:instrText>
            </w:r>
            <w:r w:rsidR="00DF20DB">
              <w:rPr>
                <w:noProof/>
                <w:webHidden/>
              </w:rPr>
            </w:r>
            <w:r w:rsidR="00DF20DB">
              <w:rPr>
                <w:noProof/>
                <w:webHidden/>
              </w:rPr>
              <w:fldChar w:fldCharType="separate"/>
            </w:r>
            <w:r w:rsidR="00DF20DB">
              <w:rPr>
                <w:noProof/>
                <w:webHidden/>
              </w:rPr>
              <w:t>2</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84" w:history="1">
            <w:r w:rsidR="00DF20DB" w:rsidRPr="001D1771">
              <w:rPr>
                <w:rStyle w:val="Hyperlink"/>
                <w:noProof/>
              </w:rPr>
              <w:t>Part 3 overview</w:t>
            </w:r>
            <w:r w:rsidR="00DF20DB">
              <w:rPr>
                <w:noProof/>
                <w:webHidden/>
              </w:rPr>
              <w:tab/>
            </w:r>
            <w:r w:rsidR="00DF20DB">
              <w:rPr>
                <w:noProof/>
                <w:webHidden/>
              </w:rPr>
              <w:fldChar w:fldCharType="begin"/>
            </w:r>
            <w:r w:rsidR="00DF20DB">
              <w:rPr>
                <w:noProof/>
                <w:webHidden/>
              </w:rPr>
              <w:instrText xml:space="preserve"> PAGEREF _Toc1989484 \h </w:instrText>
            </w:r>
            <w:r w:rsidR="00DF20DB">
              <w:rPr>
                <w:noProof/>
                <w:webHidden/>
              </w:rPr>
            </w:r>
            <w:r w:rsidR="00DF20DB">
              <w:rPr>
                <w:noProof/>
                <w:webHidden/>
              </w:rPr>
              <w:fldChar w:fldCharType="separate"/>
            </w:r>
            <w:r w:rsidR="00DF20DB">
              <w:rPr>
                <w:noProof/>
                <w:webHidden/>
              </w:rPr>
              <w:t>2</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85" w:history="1">
            <w:r w:rsidR="00DF20DB" w:rsidRPr="001D1771">
              <w:rPr>
                <w:rStyle w:val="Hyperlink"/>
                <w:noProof/>
              </w:rPr>
              <w:t>DFA sign off Overview</w:t>
            </w:r>
            <w:r w:rsidR="00DF20DB">
              <w:rPr>
                <w:noProof/>
                <w:webHidden/>
              </w:rPr>
              <w:tab/>
            </w:r>
            <w:r w:rsidR="00DF20DB">
              <w:rPr>
                <w:noProof/>
                <w:webHidden/>
              </w:rPr>
              <w:fldChar w:fldCharType="begin"/>
            </w:r>
            <w:r w:rsidR="00DF20DB">
              <w:rPr>
                <w:noProof/>
                <w:webHidden/>
              </w:rPr>
              <w:instrText xml:space="preserve"> PAGEREF _Toc1989485 \h </w:instrText>
            </w:r>
            <w:r w:rsidR="00DF20DB">
              <w:rPr>
                <w:noProof/>
                <w:webHidden/>
              </w:rPr>
            </w:r>
            <w:r w:rsidR="00DF20DB">
              <w:rPr>
                <w:noProof/>
                <w:webHidden/>
              </w:rPr>
              <w:fldChar w:fldCharType="separate"/>
            </w:r>
            <w:r w:rsidR="00DF20DB">
              <w:rPr>
                <w:noProof/>
                <w:webHidden/>
              </w:rPr>
              <w:t>3</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86" w:history="1">
            <w:r w:rsidR="00DF20DB" w:rsidRPr="001D1771">
              <w:rPr>
                <w:rStyle w:val="Hyperlink"/>
                <w:noProof/>
              </w:rPr>
              <w:t>Roles</w:t>
            </w:r>
            <w:r w:rsidR="00DF20DB">
              <w:rPr>
                <w:noProof/>
                <w:webHidden/>
              </w:rPr>
              <w:tab/>
            </w:r>
            <w:r w:rsidR="00DF20DB">
              <w:rPr>
                <w:noProof/>
                <w:webHidden/>
              </w:rPr>
              <w:fldChar w:fldCharType="begin"/>
            </w:r>
            <w:r w:rsidR="00DF20DB">
              <w:rPr>
                <w:noProof/>
                <w:webHidden/>
              </w:rPr>
              <w:instrText xml:space="preserve"> PAGEREF _Toc1989486 \h </w:instrText>
            </w:r>
            <w:r w:rsidR="00DF20DB">
              <w:rPr>
                <w:noProof/>
                <w:webHidden/>
              </w:rPr>
            </w:r>
            <w:r w:rsidR="00DF20DB">
              <w:rPr>
                <w:noProof/>
                <w:webHidden/>
              </w:rPr>
              <w:fldChar w:fldCharType="separate"/>
            </w:r>
            <w:r w:rsidR="00DF20DB">
              <w:rPr>
                <w:noProof/>
                <w:webHidden/>
              </w:rPr>
              <w:t>3</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487" w:history="1">
            <w:r w:rsidR="00DF20DB" w:rsidRPr="001D1771">
              <w:rPr>
                <w:rStyle w:val="Hyperlink"/>
                <w:noProof/>
              </w:rPr>
              <w:t>Requester Journey</w:t>
            </w:r>
            <w:r w:rsidR="00DF20DB">
              <w:rPr>
                <w:noProof/>
                <w:webHidden/>
              </w:rPr>
              <w:tab/>
            </w:r>
            <w:r w:rsidR="00DF20DB">
              <w:rPr>
                <w:noProof/>
                <w:webHidden/>
              </w:rPr>
              <w:fldChar w:fldCharType="begin"/>
            </w:r>
            <w:r w:rsidR="00DF20DB">
              <w:rPr>
                <w:noProof/>
                <w:webHidden/>
              </w:rPr>
              <w:instrText xml:space="preserve"> PAGEREF _Toc1989487 \h </w:instrText>
            </w:r>
            <w:r w:rsidR="00DF20DB">
              <w:rPr>
                <w:noProof/>
                <w:webHidden/>
              </w:rPr>
            </w:r>
            <w:r w:rsidR="00DF20DB">
              <w:rPr>
                <w:noProof/>
                <w:webHidden/>
              </w:rPr>
              <w:fldChar w:fldCharType="separate"/>
            </w:r>
            <w:r w:rsidR="00DF20DB">
              <w:rPr>
                <w:noProof/>
                <w:webHidden/>
              </w:rPr>
              <w:t>4</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88" w:history="1">
            <w:r w:rsidR="00DF20DB" w:rsidRPr="001D1771">
              <w:rPr>
                <w:rStyle w:val="Hyperlink"/>
                <w:noProof/>
              </w:rPr>
              <w:t>Part 1</w:t>
            </w:r>
            <w:r w:rsidR="00DF20DB">
              <w:rPr>
                <w:noProof/>
                <w:webHidden/>
              </w:rPr>
              <w:tab/>
            </w:r>
            <w:r w:rsidR="00DF20DB">
              <w:rPr>
                <w:noProof/>
                <w:webHidden/>
              </w:rPr>
              <w:fldChar w:fldCharType="begin"/>
            </w:r>
            <w:r w:rsidR="00DF20DB">
              <w:rPr>
                <w:noProof/>
                <w:webHidden/>
              </w:rPr>
              <w:instrText xml:space="preserve"> PAGEREF _Toc1989488 \h </w:instrText>
            </w:r>
            <w:r w:rsidR="00DF20DB">
              <w:rPr>
                <w:noProof/>
                <w:webHidden/>
              </w:rPr>
            </w:r>
            <w:r w:rsidR="00DF20DB">
              <w:rPr>
                <w:noProof/>
                <w:webHidden/>
              </w:rPr>
              <w:fldChar w:fldCharType="separate"/>
            </w:r>
            <w:r w:rsidR="00DF20DB">
              <w:rPr>
                <w:noProof/>
                <w:webHidden/>
              </w:rPr>
              <w:t>4</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89" w:history="1">
            <w:r w:rsidR="00DF20DB" w:rsidRPr="001D1771">
              <w:rPr>
                <w:rStyle w:val="Hyperlink"/>
                <w:noProof/>
              </w:rPr>
              <w:t>Saving your Submission</w:t>
            </w:r>
            <w:r w:rsidR="00DF20DB">
              <w:rPr>
                <w:noProof/>
                <w:webHidden/>
              </w:rPr>
              <w:tab/>
            </w:r>
            <w:r w:rsidR="00DF20DB">
              <w:rPr>
                <w:noProof/>
                <w:webHidden/>
              </w:rPr>
              <w:fldChar w:fldCharType="begin"/>
            </w:r>
            <w:r w:rsidR="00DF20DB">
              <w:rPr>
                <w:noProof/>
                <w:webHidden/>
              </w:rPr>
              <w:instrText xml:space="preserve"> PAGEREF _Toc1989489 \h </w:instrText>
            </w:r>
            <w:r w:rsidR="00DF20DB">
              <w:rPr>
                <w:noProof/>
                <w:webHidden/>
              </w:rPr>
            </w:r>
            <w:r w:rsidR="00DF20DB">
              <w:rPr>
                <w:noProof/>
                <w:webHidden/>
              </w:rPr>
              <w:fldChar w:fldCharType="separate"/>
            </w:r>
            <w:r w:rsidR="00DF20DB">
              <w:rPr>
                <w:noProof/>
                <w:webHidden/>
              </w:rPr>
              <w:t>7</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490" w:history="1">
            <w:r w:rsidR="00DF20DB" w:rsidRPr="001D1771">
              <w:rPr>
                <w:rStyle w:val="Hyperlink"/>
                <w:noProof/>
              </w:rPr>
              <w:t>Part 3 Requester Journey</w:t>
            </w:r>
            <w:r w:rsidR="00DF20DB">
              <w:rPr>
                <w:noProof/>
                <w:webHidden/>
              </w:rPr>
              <w:tab/>
            </w:r>
            <w:r w:rsidR="00DF20DB">
              <w:rPr>
                <w:noProof/>
                <w:webHidden/>
              </w:rPr>
              <w:fldChar w:fldCharType="begin"/>
            </w:r>
            <w:r w:rsidR="00DF20DB">
              <w:rPr>
                <w:noProof/>
                <w:webHidden/>
              </w:rPr>
              <w:instrText xml:space="preserve"> PAGEREF _Toc1989490 \h </w:instrText>
            </w:r>
            <w:r w:rsidR="00DF20DB">
              <w:rPr>
                <w:noProof/>
                <w:webHidden/>
              </w:rPr>
            </w:r>
            <w:r w:rsidR="00DF20DB">
              <w:rPr>
                <w:noProof/>
                <w:webHidden/>
              </w:rPr>
              <w:fldChar w:fldCharType="separate"/>
            </w:r>
            <w:r w:rsidR="00DF20DB">
              <w:rPr>
                <w:noProof/>
                <w:webHidden/>
              </w:rPr>
              <w:t>9</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91" w:history="1">
            <w:r w:rsidR="00DF20DB" w:rsidRPr="001D1771">
              <w:rPr>
                <w:rStyle w:val="Hyperlink"/>
                <w:noProof/>
              </w:rPr>
              <w:t>Part 3 approval</w:t>
            </w:r>
            <w:r w:rsidR="00DF20DB">
              <w:rPr>
                <w:noProof/>
                <w:webHidden/>
              </w:rPr>
              <w:tab/>
            </w:r>
            <w:r w:rsidR="00DF20DB">
              <w:rPr>
                <w:noProof/>
                <w:webHidden/>
              </w:rPr>
              <w:fldChar w:fldCharType="begin"/>
            </w:r>
            <w:r w:rsidR="00DF20DB">
              <w:rPr>
                <w:noProof/>
                <w:webHidden/>
              </w:rPr>
              <w:instrText xml:space="preserve"> PAGEREF _Toc1989491 \h </w:instrText>
            </w:r>
            <w:r w:rsidR="00DF20DB">
              <w:rPr>
                <w:noProof/>
                <w:webHidden/>
              </w:rPr>
            </w:r>
            <w:r w:rsidR="00DF20DB">
              <w:rPr>
                <w:noProof/>
                <w:webHidden/>
              </w:rPr>
              <w:fldChar w:fldCharType="separate"/>
            </w:r>
            <w:r w:rsidR="00DF20DB">
              <w:rPr>
                <w:noProof/>
                <w:webHidden/>
              </w:rPr>
              <w:t>12</w:t>
            </w:r>
            <w:r w:rsidR="00DF20DB">
              <w:rPr>
                <w:noProof/>
                <w:webHidden/>
              </w:rPr>
              <w:fldChar w:fldCharType="end"/>
            </w:r>
          </w:hyperlink>
        </w:p>
        <w:p w:rsidR="00DF20DB" w:rsidRDefault="00DE1BA5">
          <w:pPr>
            <w:pStyle w:val="TOC3"/>
            <w:tabs>
              <w:tab w:val="right" w:leader="dot" w:pos="9016"/>
            </w:tabs>
            <w:rPr>
              <w:rFonts w:eastAsiaTheme="minorEastAsia"/>
              <w:noProof/>
              <w:lang w:eastAsia="en-GB"/>
            </w:rPr>
          </w:pPr>
          <w:hyperlink w:anchor="_Toc1989492" w:history="1">
            <w:r w:rsidR="00DF20DB" w:rsidRPr="001D1771">
              <w:rPr>
                <w:rStyle w:val="Hyperlink"/>
                <w:noProof/>
              </w:rPr>
              <w:t>To approve part 3</w:t>
            </w:r>
            <w:r w:rsidR="00DF20DB">
              <w:rPr>
                <w:noProof/>
                <w:webHidden/>
              </w:rPr>
              <w:tab/>
            </w:r>
            <w:r w:rsidR="00DF20DB">
              <w:rPr>
                <w:noProof/>
                <w:webHidden/>
              </w:rPr>
              <w:fldChar w:fldCharType="begin"/>
            </w:r>
            <w:r w:rsidR="00DF20DB">
              <w:rPr>
                <w:noProof/>
                <w:webHidden/>
              </w:rPr>
              <w:instrText xml:space="preserve"> PAGEREF _Toc1989492 \h </w:instrText>
            </w:r>
            <w:r w:rsidR="00DF20DB">
              <w:rPr>
                <w:noProof/>
                <w:webHidden/>
              </w:rPr>
            </w:r>
            <w:r w:rsidR="00DF20DB">
              <w:rPr>
                <w:noProof/>
                <w:webHidden/>
              </w:rPr>
              <w:fldChar w:fldCharType="separate"/>
            </w:r>
            <w:r w:rsidR="00DF20DB">
              <w:rPr>
                <w:noProof/>
                <w:webHidden/>
              </w:rPr>
              <w:t>12</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93" w:history="1">
            <w:r w:rsidR="00DF20DB" w:rsidRPr="001D1771">
              <w:rPr>
                <w:rStyle w:val="Hyperlink"/>
                <w:noProof/>
              </w:rPr>
              <w:t>Your Dashboard</w:t>
            </w:r>
            <w:r w:rsidR="00DF20DB">
              <w:rPr>
                <w:noProof/>
                <w:webHidden/>
              </w:rPr>
              <w:tab/>
            </w:r>
            <w:r w:rsidR="00DF20DB">
              <w:rPr>
                <w:noProof/>
                <w:webHidden/>
              </w:rPr>
              <w:fldChar w:fldCharType="begin"/>
            </w:r>
            <w:r w:rsidR="00DF20DB">
              <w:rPr>
                <w:noProof/>
                <w:webHidden/>
              </w:rPr>
              <w:instrText xml:space="preserve"> PAGEREF _Toc1989493 \h </w:instrText>
            </w:r>
            <w:r w:rsidR="00DF20DB">
              <w:rPr>
                <w:noProof/>
                <w:webHidden/>
              </w:rPr>
            </w:r>
            <w:r w:rsidR="00DF20DB">
              <w:rPr>
                <w:noProof/>
                <w:webHidden/>
              </w:rPr>
              <w:fldChar w:fldCharType="separate"/>
            </w:r>
            <w:r w:rsidR="00DF20DB">
              <w:rPr>
                <w:noProof/>
                <w:webHidden/>
              </w:rPr>
              <w:t>14</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94" w:history="1">
            <w:r w:rsidR="00DF20DB" w:rsidRPr="001D1771">
              <w:rPr>
                <w:rStyle w:val="Hyperlink"/>
                <w:noProof/>
              </w:rPr>
              <w:t>Part 1 Approval</w:t>
            </w:r>
            <w:r w:rsidR="00DF20DB">
              <w:rPr>
                <w:noProof/>
                <w:webHidden/>
              </w:rPr>
              <w:tab/>
            </w:r>
            <w:r w:rsidR="00DF20DB">
              <w:rPr>
                <w:noProof/>
                <w:webHidden/>
              </w:rPr>
              <w:fldChar w:fldCharType="begin"/>
            </w:r>
            <w:r w:rsidR="00DF20DB">
              <w:rPr>
                <w:noProof/>
                <w:webHidden/>
              </w:rPr>
              <w:instrText xml:space="preserve"> PAGEREF _Toc1989494 \h </w:instrText>
            </w:r>
            <w:r w:rsidR="00DF20DB">
              <w:rPr>
                <w:noProof/>
                <w:webHidden/>
              </w:rPr>
            </w:r>
            <w:r w:rsidR="00DF20DB">
              <w:rPr>
                <w:noProof/>
                <w:webHidden/>
              </w:rPr>
              <w:fldChar w:fldCharType="separate"/>
            </w:r>
            <w:r w:rsidR="00DF20DB">
              <w:rPr>
                <w:noProof/>
                <w:webHidden/>
              </w:rPr>
              <w:t>16</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95" w:history="1">
            <w:r w:rsidR="00DF20DB" w:rsidRPr="001D1771">
              <w:rPr>
                <w:rStyle w:val="Hyperlink"/>
                <w:noProof/>
              </w:rPr>
              <w:t>Part 3 Approval</w:t>
            </w:r>
            <w:r w:rsidR="00DF20DB">
              <w:rPr>
                <w:noProof/>
                <w:webHidden/>
              </w:rPr>
              <w:tab/>
            </w:r>
            <w:r w:rsidR="00DF20DB">
              <w:rPr>
                <w:noProof/>
                <w:webHidden/>
              </w:rPr>
              <w:fldChar w:fldCharType="begin"/>
            </w:r>
            <w:r w:rsidR="00DF20DB">
              <w:rPr>
                <w:noProof/>
                <w:webHidden/>
              </w:rPr>
              <w:instrText xml:space="preserve"> PAGEREF _Toc1989495 \h </w:instrText>
            </w:r>
            <w:r w:rsidR="00DF20DB">
              <w:rPr>
                <w:noProof/>
                <w:webHidden/>
              </w:rPr>
            </w:r>
            <w:r w:rsidR="00DF20DB">
              <w:rPr>
                <w:noProof/>
                <w:webHidden/>
              </w:rPr>
              <w:fldChar w:fldCharType="separate"/>
            </w:r>
            <w:r w:rsidR="00DF20DB">
              <w:rPr>
                <w:noProof/>
                <w:webHidden/>
              </w:rPr>
              <w:t>17</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96" w:history="1">
            <w:r w:rsidR="00DF20DB" w:rsidRPr="001D1771">
              <w:rPr>
                <w:rStyle w:val="Hyperlink"/>
                <w:noProof/>
              </w:rPr>
              <w:t>DFA</w:t>
            </w:r>
            <w:r w:rsidR="00DF20DB">
              <w:rPr>
                <w:noProof/>
                <w:webHidden/>
              </w:rPr>
              <w:tab/>
            </w:r>
            <w:r w:rsidR="00DF20DB">
              <w:rPr>
                <w:noProof/>
                <w:webHidden/>
              </w:rPr>
              <w:fldChar w:fldCharType="begin"/>
            </w:r>
            <w:r w:rsidR="00DF20DB">
              <w:rPr>
                <w:noProof/>
                <w:webHidden/>
              </w:rPr>
              <w:instrText xml:space="preserve"> PAGEREF _Toc1989496 \h </w:instrText>
            </w:r>
            <w:r w:rsidR="00DF20DB">
              <w:rPr>
                <w:noProof/>
                <w:webHidden/>
              </w:rPr>
            </w:r>
            <w:r w:rsidR="00DF20DB">
              <w:rPr>
                <w:noProof/>
                <w:webHidden/>
              </w:rPr>
              <w:fldChar w:fldCharType="separate"/>
            </w:r>
            <w:r w:rsidR="00DF20DB">
              <w:rPr>
                <w:noProof/>
                <w:webHidden/>
              </w:rPr>
              <w:t>18</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497" w:history="1">
            <w:r w:rsidR="00DF20DB" w:rsidRPr="001D1771">
              <w:rPr>
                <w:rStyle w:val="Hyperlink"/>
                <w:noProof/>
              </w:rPr>
              <w:t>Finance Business Partners (FBP) Journey</w:t>
            </w:r>
            <w:r w:rsidR="00DF20DB">
              <w:rPr>
                <w:noProof/>
                <w:webHidden/>
              </w:rPr>
              <w:tab/>
            </w:r>
            <w:r w:rsidR="00DF20DB">
              <w:rPr>
                <w:noProof/>
                <w:webHidden/>
              </w:rPr>
              <w:fldChar w:fldCharType="begin"/>
            </w:r>
            <w:r w:rsidR="00DF20DB">
              <w:rPr>
                <w:noProof/>
                <w:webHidden/>
              </w:rPr>
              <w:instrText xml:space="preserve"> PAGEREF _Toc1989497 \h </w:instrText>
            </w:r>
            <w:r w:rsidR="00DF20DB">
              <w:rPr>
                <w:noProof/>
                <w:webHidden/>
              </w:rPr>
            </w:r>
            <w:r w:rsidR="00DF20DB">
              <w:rPr>
                <w:noProof/>
                <w:webHidden/>
              </w:rPr>
              <w:fldChar w:fldCharType="separate"/>
            </w:r>
            <w:r w:rsidR="00DF20DB">
              <w:rPr>
                <w:noProof/>
                <w:webHidden/>
              </w:rPr>
              <w:t>19</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498" w:history="1">
            <w:r w:rsidR="00DF20DB" w:rsidRPr="001D1771">
              <w:rPr>
                <w:rStyle w:val="Hyperlink"/>
                <w:noProof/>
              </w:rPr>
              <w:t>The FBP dashboard</w:t>
            </w:r>
            <w:r w:rsidR="00DF20DB">
              <w:rPr>
                <w:noProof/>
                <w:webHidden/>
              </w:rPr>
              <w:tab/>
            </w:r>
            <w:r w:rsidR="00DF20DB">
              <w:rPr>
                <w:noProof/>
                <w:webHidden/>
              </w:rPr>
              <w:fldChar w:fldCharType="begin"/>
            </w:r>
            <w:r w:rsidR="00DF20DB">
              <w:rPr>
                <w:noProof/>
                <w:webHidden/>
              </w:rPr>
              <w:instrText xml:space="preserve"> PAGEREF _Toc1989498 \h </w:instrText>
            </w:r>
            <w:r w:rsidR="00DF20DB">
              <w:rPr>
                <w:noProof/>
                <w:webHidden/>
              </w:rPr>
            </w:r>
            <w:r w:rsidR="00DF20DB">
              <w:rPr>
                <w:noProof/>
                <w:webHidden/>
              </w:rPr>
              <w:fldChar w:fldCharType="separate"/>
            </w:r>
            <w:r w:rsidR="00DF20DB">
              <w:rPr>
                <w:noProof/>
                <w:webHidden/>
              </w:rPr>
              <w:t>20</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499" w:history="1">
            <w:r w:rsidR="00DF20DB" w:rsidRPr="001D1771">
              <w:rPr>
                <w:rStyle w:val="Hyperlink"/>
                <w:noProof/>
              </w:rPr>
              <w:t>Head of Procurement (HoP) Journey</w:t>
            </w:r>
            <w:r w:rsidR="00DF20DB">
              <w:rPr>
                <w:noProof/>
                <w:webHidden/>
              </w:rPr>
              <w:tab/>
            </w:r>
            <w:r w:rsidR="00DF20DB">
              <w:rPr>
                <w:noProof/>
                <w:webHidden/>
              </w:rPr>
              <w:fldChar w:fldCharType="begin"/>
            </w:r>
            <w:r w:rsidR="00DF20DB">
              <w:rPr>
                <w:noProof/>
                <w:webHidden/>
              </w:rPr>
              <w:instrText xml:space="preserve"> PAGEREF _Toc1989499 \h </w:instrText>
            </w:r>
            <w:r w:rsidR="00DF20DB">
              <w:rPr>
                <w:noProof/>
                <w:webHidden/>
              </w:rPr>
            </w:r>
            <w:r w:rsidR="00DF20DB">
              <w:rPr>
                <w:noProof/>
                <w:webHidden/>
              </w:rPr>
              <w:fldChar w:fldCharType="separate"/>
            </w:r>
            <w:r w:rsidR="00DF20DB">
              <w:rPr>
                <w:noProof/>
                <w:webHidden/>
              </w:rPr>
              <w:t>23</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500" w:history="1">
            <w:r w:rsidR="00DF20DB" w:rsidRPr="001D1771">
              <w:rPr>
                <w:rStyle w:val="Hyperlink"/>
                <w:noProof/>
              </w:rPr>
              <w:t>Procurement Leads Journey</w:t>
            </w:r>
            <w:r w:rsidR="00DF20DB">
              <w:rPr>
                <w:noProof/>
                <w:webHidden/>
              </w:rPr>
              <w:tab/>
            </w:r>
            <w:r w:rsidR="00DF20DB">
              <w:rPr>
                <w:noProof/>
                <w:webHidden/>
              </w:rPr>
              <w:fldChar w:fldCharType="begin"/>
            </w:r>
            <w:r w:rsidR="00DF20DB">
              <w:rPr>
                <w:noProof/>
                <w:webHidden/>
              </w:rPr>
              <w:instrText xml:space="preserve"> PAGEREF _Toc1989500 \h </w:instrText>
            </w:r>
            <w:r w:rsidR="00DF20DB">
              <w:rPr>
                <w:noProof/>
                <w:webHidden/>
              </w:rPr>
            </w:r>
            <w:r w:rsidR="00DF20DB">
              <w:rPr>
                <w:noProof/>
                <w:webHidden/>
              </w:rPr>
              <w:fldChar w:fldCharType="separate"/>
            </w:r>
            <w:r w:rsidR="00DF20DB">
              <w:rPr>
                <w:noProof/>
                <w:webHidden/>
              </w:rPr>
              <w:t>24</w:t>
            </w:r>
            <w:r w:rsidR="00DF20DB">
              <w:rPr>
                <w:noProof/>
                <w:webHidden/>
              </w:rPr>
              <w:fldChar w:fldCharType="end"/>
            </w:r>
          </w:hyperlink>
        </w:p>
        <w:p w:rsidR="00DF20DB" w:rsidRDefault="00DE1BA5">
          <w:pPr>
            <w:pStyle w:val="TOC3"/>
            <w:tabs>
              <w:tab w:val="right" w:leader="dot" w:pos="9016"/>
            </w:tabs>
            <w:rPr>
              <w:rFonts w:eastAsiaTheme="minorEastAsia"/>
              <w:noProof/>
              <w:lang w:eastAsia="en-GB"/>
            </w:rPr>
          </w:pPr>
          <w:hyperlink w:anchor="_Toc1989501" w:history="1">
            <w:r w:rsidR="00DF20DB" w:rsidRPr="001D1771">
              <w:rPr>
                <w:rStyle w:val="Hyperlink"/>
                <w:noProof/>
              </w:rPr>
              <w:t>Part 3 Field Descriptions</w:t>
            </w:r>
            <w:r w:rsidR="00DF20DB">
              <w:rPr>
                <w:noProof/>
                <w:webHidden/>
              </w:rPr>
              <w:tab/>
            </w:r>
            <w:r w:rsidR="00DF20DB">
              <w:rPr>
                <w:noProof/>
                <w:webHidden/>
              </w:rPr>
              <w:fldChar w:fldCharType="begin"/>
            </w:r>
            <w:r w:rsidR="00DF20DB">
              <w:rPr>
                <w:noProof/>
                <w:webHidden/>
              </w:rPr>
              <w:instrText xml:space="preserve"> PAGEREF _Toc1989501 \h </w:instrText>
            </w:r>
            <w:r w:rsidR="00DF20DB">
              <w:rPr>
                <w:noProof/>
                <w:webHidden/>
              </w:rPr>
            </w:r>
            <w:r w:rsidR="00DF20DB">
              <w:rPr>
                <w:noProof/>
                <w:webHidden/>
              </w:rPr>
              <w:fldChar w:fldCharType="separate"/>
            </w:r>
            <w:r w:rsidR="00DF20DB">
              <w:rPr>
                <w:noProof/>
                <w:webHidden/>
              </w:rPr>
              <w:t>24</w:t>
            </w:r>
            <w:r w:rsidR="00DF20DB">
              <w:rPr>
                <w:noProof/>
                <w:webHidden/>
              </w:rPr>
              <w:fldChar w:fldCharType="end"/>
            </w:r>
          </w:hyperlink>
        </w:p>
        <w:p w:rsidR="00DF20DB" w:rsidRDefault="00DE1BA5">
          <w:pPr>
            <w:pStyle w:val="TOC3"/>
            <w:tabs>
              <w:tab w:val="right" w:leader="dot" w:pos="9016"/>
            </w:tabs>
            <w:rPr>
              <w:rFonts w:eastAsiaTheme="minorEastAsia"/>
              <w:noProof/>
              <w:lang w:eastAsia="en-GB"/>
            </w:rPr>
          </w:pPr>
          <w:hyperlink w:anchor="_Toc1989502" w:history="1">
            <w:r w:rsidR="00DF20DB" w:rsidRPr="001D1771">
              <w:rPr>
                <w:rStyle w:val="Hyperlink"/>
                <w:noProof/>
              </w:rPr>
              <w:t>Section 3b Field Descriptions</w:t>
            </w:r>
            <w:r w:rsidR="00DF20DB">
              <w:rPr>
                <w:noProof/>
                <w:webHidden/>
              </w:rPr>
              <w:tab/>
            </w:r>
            <w:r w:rsidR="00DF20DB">
              <w:rPr>
                <w:noProof/>
                <w:webHidden/>
              </w:rPr>
              <w:fldChar w:fldCharType="begin"/>
            </w:r>
            <w:r w:rsidR="00DF20DB">
              <w:rPr>
                <w:noProof/>
                <w:webHidden/>
              </w:rPr>
              <w:instrText xml:space="preserve"> PAGEREF _Toc1989502 \h </w:instrText>
            </w:r>
            <w:r w:rsidR="00DF20DB">
              <w:rPr>
                <w:noProof/>
                <w:webHidden/>
              </w:rPr>
            </w:r>
            <w:r w:rsidR="00DF20DB">
              <w:rPr>
                <w:noProof/>
                <w:webHidden/>
              </w:rPr>
              <w:fldChar w:fldCharType="separate"/>
            </w:r>
            <w:r w:rsidR="00DF20DB">
              <w:rPr>
                <w:noProof/>
                <w:webHidden/>
              </w:rPr>
              <w:t>26</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503" w:history="1">
            <w:r w:rsidR="00DF20DB" w:rsidRPr="001D1771">
              <w:rPr>
                <w:rStyle w:val="Hyperlink"/>
                <w:noProof/>
              </w:rPr>
              <w:t>The Procurement Leads dashboard</w:t>
            </w:r>
            <w:r w:rsidR="00DF20DB">
              <w:rPr>
                <w:noProof/>
                <w:webHidden/>
              </w:rPr>
              <w:tab/>
            </w:r>
            <w:r w:rsidR="00DF20DB">
              <w:rPr>
                <w:noProof/>
                <w:webHidden/>
              </w:rPr>
              <w:fldChar w:fldCharType="begin"/>
            </w:r>
            <w:r w:rsidR="00DF20DB">
              <w:rPr>
                <w:noProof/>
                <w:webHidden/>
              </w:rPr>
              <w:instrText xml:space="preserve"> PAGEREF _Toc1989503 \h </w:instrText>
            </w:r>
            <w:r w:rsidR="00DF20DB">
              <w:rPr>
                <w:noProof/>
                <w:webHidden/>
              </w:rPr>
            </w:r>
            <w:r w:rsidR="00DF20DB">
              <w:rPr>
                <w:noProof/>
                <w:webHidden/>
              </w:rPr>
              <w:fldChar w:fldCharType="separate"/>
            </w:r>
            <w:r w:rsidR="00DF20DB">
              <w:rPr>
                <w:noProof/>
                <w:webHidden/>
              </w:rPr>
              <w:t>31</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504" w:history="1">
            <w:r w:rsidR="00DF20DB" w:rsidRPr="001D1771">
              <w:rPr>
                <w:rStyle w:val="Hyperlink"/>
                <w:noProof/>
              </w:rPr>
              <w:t>Hardware Software Approvers Journey</w:t>
            </w:r>
            <w:r w:rsidR="00DF20DB">
              <w:rPr>
                <w:noProof/>
                <w:webHidden/>
              </w:rPr>
              <w:tab/>
            </w:r>
            <w:r w:rsidR="00DF20DB">
              <w:rPr>
                <w:noProof/>
                <w:webHidden/>
              </w:rPr>
              <w:fldChar w:fldCharType="begin"/>
            </w:r>
            <w:r w:rsidR="00DF20DB">
              <w:rPr>
                <w:noProof/>
                <w:webHidden/>
              </w:rPr>
              <w:instrText xml:space="preserve"> PAGEREF _Toc1989504 \h </w:instrText>
            </w:r>
            <w:r w:rsidR="00DF20DB">
              <w:rPr>
                <w:noProof/>
                <w:webHidden/>
              </w:rPr>
            </w:r>
            <w:r w:rsidR="00DF20DB">
              <w:rPr>
                <w:noProof/>
                <w:webHidden/>
              </w:rPr>
              <w:fldChar w:fldCharType="separate"/>
            </w:r>
            <w:r w:rsidR="00DF20DB">
              <w:rPr>
                <w:noProof/>
                <w:webHidden/>
              </w:rPr>
              <w:t>33</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505" w:history="1">
            <w:r w:rsidR="00DF20DB" w:rsidRPr="001D1771">
              <w:rPr>
                <w:rStyle w:val="Hyperlink"/>
                <w:noProof/>
              </w:rPr>
              <w:t>DFA Journey</w:t>
            </w:r>
            <w:r w:rsidR="00DF20DB">
              <w:rPr>
                <w:noProof/>
                <w:webHidden/>
              </w:rPr>
              <w:tab/>
            </w:r>
            <w:r w:rsidR="00DF20DB">
              <w:rPr>
                <w:noProof/>
                <w:webHidden/>
              </w:rPr>
              <w:fldChar w:fldCharType="begin"/>
            </w:r>
            <w:r w:rsidR="00DF20DB">
              <w:rPr>
                <w:noProof/>
                <w:webHidden/>
              </w:rPr>
              <w:instrText xml:space="preserve"> PAGEREF _Toc1989505 \h </w:instrText>
            </w:r>
            <w:r w:rsidR="00DF20DB">
              <w:rPr>
                <w:noProof/>
                <w:webHidden/>
              </w:rPr>
            </w:r>
            <w:r w:rsidR="00DF20DB">
              <w:rPr>
                <w:noProof/>
                <w:webHidden/>
              </w:rPr>
              <w:fldChar w:fldCharType="separate"/>
            </w:r>
            <w:r w:rsidR="00DF20DB">
              <w:rPr>
                <w:noProof/>
                <w:webHidden/>
              </w:rPr>
              <w:t>36</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506" w:history="1">
            <w:r w:rsidR="00DF20DB" w:rsidRPr="001D1771">
              <w:rPr>
                <w:rStyle w:val="Hyperlink"/>
                <w:noProof/>
              </w:rPr>
              <w:t>DFA Dashboard</w:t>
            </w:r>
            <w:r w:rsidR="00DF20DB">
              <w:rPr>
                <w:noProof/>
                <w:webHidden/>
              </w:rPr>
              <w:tab/>
            </w:r>
            <w:r w:rsidR="00DF20DB">
              <w:rPr>
                <w:noProof/>
                <w:webHidden/>
              </w:rPr>
              <w:fldChar w:fldCharType="begin"/>
            </w:r>
            <w:r w:rsidR="00DF20DB">
              <w:rPr>
                <w:noProof/>
                <w:webHidden/>
              </w:rPr>
              <w:instrText xml:space="preserve"> PAGEREF _Toc1989506 \h </w:instrText>
            </w:r>
            <w:r w:rsidR="00DF20DB">
              <w:rPr>
                <w:noProof/>
                <w:webHidden/>
              </w:rPr>
            </w:r>
            <w:r w:rsidR="00DF20DB">
              <w:rPr>
                <w:noProof/>
                <w:webHidden/>
              </w:rPr>
              <w:fldChar w:fldCharType="separate"/>
            </w:r>
            <w:r w:rsidR="00DF20DB">
              <w:rPr>
                <w:noProof/>
                <w:webHidden/>
              </w:rPr>
              <w:t>38</w:t>
            </w:r>
            <w:r w:rsidR="00DF20DB">
              <w:rPr>
                <w:noProof/>
                <w:webHidden/>
              </w:rPr>
              <w:fldChar w:fldCharType="end"/>
            </w:r>
          </w:hyperlink>
        </w:p>
        <w:p w:rsidR="00DF20DB" w:rsidRDefault="00DE1BA5">
          <w:pPr>
            <w:pStyle w:val="TOC1"/>
            <w:tabs>
              <w:tab w:val="right" w:leader="dot" w:pos="9016"/>
            </w:tabs>
            <w:rPr>
              <w:rFonts w:eastAsiaTheme="minorEastAsia"/>
              <w:noProof/>
              <w:lang w:eastAsia="en-GB"/>
            </w:rPr>
          </w:pPr>
          <w:hyperlink w:anchor="_Toc1989507" w:history="1">
            <w:r w:rsidR="00DF20DB" w:rsidRPr="001D1771">
              <w:rPr>
                <w:rStyle w:val="Hyperlink"/>
                <w:noProof/>
              </w:rPr>
              <w:t>Technical Appendix</w:t>
            </w:r>
            <w:r w:rsidR="00DF20DB">
              <w:rPr>
                <w:noProof/>
                <w:webHidden/>
              </w:rPr>
              <w:tab/>
            </w:r>
            <w:r w:rsidR="00DF20DB">
              <w:rPr>
                <w:noProof/>
                <w:webHidden/>
              </w:rPr>
              <w:fldChar w:fldCharType="begin"/>
            </w:r>
            <w:r w:rsidR="00DF20DB">
              <w:rPr>
                <w:noProof/>
                <w:webHidden/>
              </w:rPr>
              <w:instrText xml:space="preserve"> PAGEREF _Toc1989507 \h </w:instrText>
            </w:r>
            <w:r w:rsidR="00DF20DB">
              <w:rPr>
                <w:noProof/>
                <w:webHidden/>
              </w:rPr>
            </w:r>
            <w:r w:rsidR="00DF20DB">
              <w:rPr>
                <w:noProof/>
                <w:webHidden/>
              </w:rPr>
              <w:fldChar w:fldCharType="separate"/>
            </w:r>
            <w:r w:rsidR="00DF20DB">
              <w:rPr>
                <w:noProof/>
                <w:webHidden/>
              </w:rPr>
              <w:t>40</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508" w:history="1">
            <w:r w:rsidR="00DF20DB" w:rsidRPr="001D1771">
              <w:rPr>
                <w:rStyle w:val="Hyperlink"/>
                <w:noProof/>
              </w:rPr>
              <w:t>Stage Codes</w:t>
            </w:r>
            <w:r w:rsidR="00DF20DB">
              <w:rPr>
                <w:noProof/>
                <w:webHidden/>
              </w:rPr>
              <w:tab/>
            </w:r>
            <w:r w:rsidR="00DF20DB">
              <w:rPr>
                <w:noProof/>
                <w:webHidden/>
              </w:rPr>
              <w:fldChar w:fldCharType="begin"/>
            </w:r>
            <w:r w:rsidR="00DF20DB">
              <w:rPr>
                <w:noProof/>
                <w:webHidden/>
              </w:rPr>
              <w:instrText xml:space="preserve"> PAGEREF _Toc1989508 \h </w:instrText>
            </w:r>
            <w:r w:rsidR="00DF20DB">
              <w:rPr>
                <w:noProof/>
                <w:webHidden/>
              </w:rPr>
            </w:r>
            <w:r w:rsidR="00DF20DB">
              <w:rPr>
                <w:noProof/>
                <w:webHidden/>
              </w:rPr>
              <w:fldChar w:fldCharType="separate"/>
            </w:r>
            <w:r w:rsidR="00DF20DB">
              <w:rPr>
                <w:noProof/>
                <w:webHidden/>
              </w:rPr>
              <w:t>40</w:t>
            </w:r>
            <w:r w:rsidR="00DF20DB">
              <w:rPr>
                <w:noProof/>
                <w:webHidden/>
              </w:rPr>
              <w:fldChar w:fldCharType="end"/>
            </w:r>
          </w:hyperlink>
        </w:p>
        <w:p w:rsidR="00DF20DB" w:rsidRDefault="00DE1BA5">
          <w:pPr>
            <w:pStyle w:val="TOC2"/>
            <w:tabs>
              <w:tab w:val="right" w:leader="dot" w:pos="9016"/>
            </w:tabs>
            <w:rPr>
              <w:rFonts w:eastAsiaTheme="minorEastAsia"/>
              <w:noProof/>
              <w:lang w:eastAsia="en-GB"/>
            </w:rPr>
          </w:pPr>
          <w:hyperlink w:anchor="_Toc1989509" w:history="1">
            <w:r w:rsidR="00DF20DB" w:rsidRPr="001D1771">
              <w:rPr>
                <w:rStyle w:val="Hyperlink"/>
                <w:noProof/>
              </w:rPr>
              <w:t>Source Codes</w:t>
            </w:r>
            <w:r w:rsidR="00DF20DB">
              <w:rPr>
                <w:noProof/>
                <w:webHidden/>
              </w:rPr>
              <w:tab/>
            </w:r>
            <w:r w:rsidR="00DF20DB">
              <w:rPr>
                <w:noProof/>
                <w:webHidden/>
              </w:rPr>
              <w:fldChar w:fldCharType="begin"/>
            </w:r>
            <w:r w:rsidR="00DF20DB">
              <w:rPr>
                <w:noProof/>
                <w:webHidden/>
              </w:rPr>
              <w:instrText xml:space="preserve"> PAGEREF _Toc1989509 \h </w:instrText>
            </w:r>
            <w:r w:rsidR="00DF20DB">
              <w:rPr>
                <w:noProof/>
                <w:webHidden/>
              </w:rPr>
            </w:r>
            <w:r w:rsidR="00DF20DB">
              <w:rPr>
                <w:noProof/>
                <w:webHidden/>
              </w:rPr>
              <w:fldChar w:fldCharType="separate"/>
            </w:r>
            <w:r w:rsidR="00DF20DB">
              <w:rPr>
                <w:noProof/>
                <w:webHidden/>
              </w:rPr>
              <w:t>41</w:t>
            </w:r>
            <w:r w:rsidR="00DF20DB">
              <w:rPr>
                <w:noProof/>
                <w:webHidden/>
              </w:rPr>
              <w:fldChar w:fldCharType="end"/>
            </w:r>
          </w:hyperlink>
        </w:p>
        <w:p w:rsidR="00DF20DB" w:rsidRDefault="00DF20DB">
          <w:r>
            <w:rPr>
              <w:b/>
              <w:bCs/>
              <w:noProof/>
            </w:rPr>
            <w:fldChar w:fldCharType="end"/>
          </w:r>
        </w:p>
      </w:sdtContent>
    </w:sdt>
    <w:p w:rsidR="00DF20DB" w:rsidRDefault="00DF20DB">
      <w:r>
        <w:br w:type="page"/>
      </w:r>
    </w:p>
    <w:p w:rsidR="00EA08D4" w:rsidRDefault="00EA08D4" w:rsidP="00DF20DB">
      <w:pPr>
        <w:pStyle w:val="Heading1"/>
      </w:pPr>
      <w:bookmarkStart w:id="0" w:name="_Toc1989482"/>
      <w:r>
        <w:lastRenderedPageBreak/>
        <w:t>Process overview</w:t>
      </w:r>
      <w:bookmarkEnd w:id="0"/>
    </w:p>
    <w:p w:rsidR="00EA08D4" w:rsidRDefault="00EA08D4">
      <w:r>
        <w:t xml:space="preserve">Those applying for </w:t>
      </w:r>
      <w:r w:rsidR="003C15C8">
        <w:t xml:space="preserve">any </w:t>
      </w:r>
      <w:r>
        <w:t xml:space="preserve">procurement </w:t>
      </w:r>
      <w:r w:rsidR="003C15C8">
        <w:t xml:space="preserve">over £12.5k </w:t>
      </w:r>
      <w:r>
        <w:t>must complete a PRF in the online system. The form consists of 3 parts and several routing options that are defined by the information entered into the form. Everyone is required to complete part one of the form and, depending on the outcome, part 3 also.</w:t>
      </w:r>
      <w:bookmarkStart w:id="1" w:name="_GoBack"/>
      <w:bookmarkEnd w:id="1"/>
    </w:p>
    <w:p w:rsidR="00EA08D4" w:rsidRDefault="00EA08D4" w:rsidP="00DF20DB">
      <w:pPr>
        <w:pStyle w:val="Heading2"/>
      </w:pPr>
      <w:bookmarkStart w:id="2" w:name="_Toc1989483"/>
      <w:r>
        <w:t>Part1 Overview</w:t>
      </w:r>
      <w:bookmarkEnd w:id="2"/>
    </w:p>
    <w:p w:rsidR="00EA08D4" w:rsidRDefault="00EA08D4" w:rsidP="00EA08D4">
      <w:r>
        <w:t xml:space="preserve">When filling in part1 you will be required to indicate the intended use for your procurement request. If your request is for hardware or software it will be subject to approval by Information Services members pertaining to those areas. If your request has GDPR implications, you will be required to add some information about this and governance service will be notified and you can expect contact from them regarding your request. Your request will also be subject to approval by the </w:t>
      </w:r>
      <w:r w:rsidR="00D324D8">
        <w:t>Management Accountant</w:t>
      </w:r>
      <w:r>
        <w:t>s and then the Head of Procurement (</w:t>
      </w:r>
      <w:r w:rsidR="00D324D8">
        <w:t>HoP</w:t>
      </w:r>
      <w:r>
        <w:t>) or one of the nominated delegates (</w:t>
      </w:r>
      <w:r w:rsidR="00D324D8">
        <w:t>HoP Delegate</w:t>
      </w:r>
      <w:r>
        <w:t>s). Each of the approval routes can be rejected at any stage, if your request is reject</w:t>
      </w:r>
      <w:r w:rsidR="003C15C8">
        <w:t>ed</w:t>
      </w:r>
      <w:r>
        <w:t xml:space="preserve"> you will be notified with who rejected your request, when it was rejected and for what reason. If appropriate, you will have the opportunity to re-submit. Once part </w:t>
      </w:r>
      <w:r w:rsidR="003C15C8">
        <w:t xml:space="preserve">1 </w:t>
      </w:r>
      <w:r>
        <w:t xml:space="preserve">has passed all approval routes, the </w:t>
      </w:r>
      <w:r w:rsidR="00D324D8">
        <w:t>HoP</w:t>
      </w:r>
      <w:r>
        <w:t xml:space="preserve"> will decide if procurement is required. There are 3 possible outcomes:</w:t>
      </w:r>
    </w:p>
    <w:p w:rsidR="00EA08D4" w:rsidRDefault="00345A39" w:rsidP="00EA08D4">
      <w:pPr>
        <w:pStyle w:val="ListParagraph"/>
        <w:numPr>
          <w:ilvl w:val="0"/>
          <w:numId w:val="2"/>
        </w:numPr>
      </w:pPr>
      <w:r>
        <w:t xml:space="preserve">Approved and </w:t>
      </w:r>
      <w:r w:rsidR="00EA08D4">
        <w:t>Procurement is required</w:t>
      </w:r>
    </w:p>
    <w:p w:rsidR="00EA08D4" w:rsidRDefault="00EA08D4" w:rsidP="00EA08D4">
      <w:pPr>
        <w:pStyle w:val="ListParagraph"/>
        <w:numPr>
          <w:ilvl w:val="0"/>
          <w:numId w:val="2"/>
        </w:numPr>
      </w:pPr>
      <w:r>
        <w:t>You</w:t>
      </w:r>
      <w:r w:rsidR="00345A39">
        <w:t>r</w:t>
      </w:r>
      <w:r>
        <w:t xml:space="preserve"> request is rejected by the </w:t>
      </w:r>
      <w:r w:rsidR="00D324D8">
        <w:t>HoP</w:t>
      </w:r>
    </w:p>
    <w:p w:rsidR="00EA08D4" w:rsidRDefault="00345A39" w:rsidP="00EA08D4">
      <w:pPr>
        <w:pStyle w:val="ListParagraph"/>
        <w:numPr>
          <w:ilvl w:val="0"/>
          <w:numId w:val="2"/>
        </w:numPr>
      </w:pPr>
      <w:r>
        <w:t>Approved and Procurement is not required</w:t>
      </w:r>
    </w:p>
    <w:p w:rsidR="00345A39" w:rsidRPr="00DF20DB" w:rsidRDefault="00345A39" w:rsidP="00DF20DB">
      <w:r w:rsidRPr="00DF20DB">
        <w:t>Procurement Required</w:t>
      </w:r>
    </w:p>
    <w:p w:rsidR="00345A39" w:rsidRDefault="00345A39" w:rsidP="00345A39">
      <w:r>
        <w:t xml:space="preserve">If procurement is required, the </w:t>
      </w:r>
      <w:r w:rsidR="00D324D8">
        <w:t>HoP</w:t>
      </w:r>
      <w:r>
        <w:t xml:space="preserve"> will assign a </w:t>
      </w:r>
      <w:r w:rsidR="00D324D8">
        <w:t>Procurement Lead</w:t>
      </w:r>
      <w:r>
        <w:t xml:space="preserve"> to your request and they will contact you to arrange completion of part 3. You don’t have to fill in part 3 as the </w:t>
      </w:r>
      <w:r w:rsidR="00D324D8">
        <w:t>Procurement Lead</w:t>
      </w:r>
      <w:r>
        <w:t xml:space="preserve"> will do this during said contact. You will have the opportunity </w:t>
      </w:r>
      <w:r w:rsidR="003C15C8">
        <w:t xml:space="preserve">to </w:t>
      </w:r>
      <w:r>
        <w:t xml:space="preserve">see what information the </w:t>
      </w:r>
      <w:r w:rsidR="00D324D8">
        <w:t>Procurement Lead</w:t>
      </w:r>
      <w:r>
        <w:t xml:space="preserve"> is entering and upon completion you will be required to approve the </w:t>
      </w:r>
      <w:r w:rsidR="003C15C8">
        <w:t>additional information</w:t>
      </w:r>
      <w:r>
        <w:t xml:space="preserve">. This is then subject to a further </w:t>
      </w:r>
      <w:r w:rsidR="00D324D8">
        <w:t>HoP</w:t>
      </w:r>
      <w:r>
        <w:t xml:space="preserve"> approval stage and</w:t>
      </w:r>
      <w:r w:rsidR="003C15C8">
        <w:t>,</w:t>
      </w:r>
      <w:r>
        <w:t xml:space="preserve"> if approved, the request will them be subject to </w:t>
      </w:r>
      <w:r w:rsidR="00D324D8">
        <w:t>Delegated Financial Authority</w:t>
      </w:r>
      <w:r>
        <w:t xml:space="preserve"> (</w:t>
      </w:r>
      <w:r w:rsidR="00D324D8">
        <w:t>DFA</w:t>
      </w:r>
      <w:r>
        <w:t xml:space="preserve">) sign off. </w:t>
      </w:r>
    </w:p>
    <w:p w:rsidR="00345A39" w:rsidRDefault="00345A39" w:rsidP="00345A39">
      <w:r>
        <w:t xml:space="preserve">Your request is rejected by the </w:t>
      </w:r>
      <w:r w:rsidR="00D324D8">
        <w:t>HoP</w:t>
      </w:r>
    </w:p>
    <w:p w:rsidR="00345A39" w:rsidRDefault="003C15C8" w:rsidP="00345A39">
      <w:r>
        <w:t xml:space="preserve">If your request is rejected at Part 1, you will receive a reason for the rejection. Please take account of any recommendations and then resubmit your request. </w:t>
      </w:r>
    </w:p>
    <w:p w:rsidR="00345A39" w:rsidRDefault="00345A39" w:rsidP="00345A39">
      <w:r>
        <w:t>Procurement is not required</w:t>
      </w:r>
    </w:p>
    <w:p w:rsidR="00345A39" w:rsidRDefault="00345A39" w:rsidP="00345A39">
      <w:r>
        <w:t>If your request is approved and procurement is not required</w:t>
      </w:r>
      <w:r w:rsidR="00793A3E">
        <w:t xml:space="preserve"> it will subject to a non influenc</w:t>
      </w:r>
      <w:ins w:id="3" w:author="Symes, Mat" w:date="2019-01-10T11:43:00Z">
        <w:r w:rsidR="00C42275">
          <w:t>i</w:t>
        </w:r>
      </w:ins>
      <w:r w:rsidR="00793A3E">
        <w:t>ble spend process</w:t>
      </w:r>
      <w:r>
        <w:t xml:space="preserve"> </w:t>
      </w:r>
      <w:r w:rsidR="00793A3E">
        <w:t xml:space="preserve">which moves the request directly into </w:t>
      </w:r>
      <w:r w:rsidR="00D324D8">
        <w:t>Delegated Financial Authority</w:t>
      </w:r>
      <w:r>
        <w:t xml:space="preserve"> (</w:t>
      </w:r>
      <w:r w:rsidR="00D324D8">
        <w:t>DFA</w:t>
      </w:r>
      <w:r>
        <w:t>) sign off.</w:t>
      </w:r>
    </w:p>
    <w:p w:rsidR="00345A39" w:rsidRDefault="009A6B47" w:rsidP="00DF20DB">
      <w:pPr>
        <w:pStyle w:val="Heading2"/>
      </w:pPr>
      <w:bookmarkStart w:id="4" w:name="_Toc1989484"/>
      <w:r>
        <w:t>Part 3 overview</w:t>
      </w:r>
      <w:bookmarkEnd w:id="4"/>
      <w:r>
        <w:tab/>
      </w:r>
    </w:p>
    <w:p w:rsidR="00233DE0" w:rsidRDefault="009A6B47" w:rsidP="00345A39">
      <w:r>
        <w:t xml:space="preserve">If procurement is required, a </w:t>
      </w:r>
      <w:r w:rsidR="00D324D8">
        <w:t>Procurement Lead</w:t>
      </w:r>
      <w:r>
        <w:t xml:space="preserve"> will be assigned to your request. They will arrange a time to go through part 3 </w:t>
      </w:r>
      <w:r w:rsidR="0050641E">
        <w:t xml:space="preserve">with you and when complete you will be required to sign off the </w:t>
      </w:r>
      <w:r w:rsidR="0050641E">
        <w:lastRenderedPageBreak/>
        <w:t xml:space="preserve">information in the form. The </w:t>
      </w:r>
      <w:r w:rsidR="00D324D8">
        <w:t>HoP</w:t>
      </w:r>
      <w:r w:rsidR="0050641E">
        <w:t xml:space="preserve"> will also be required to approve part 3 and is able to adjust the values on part 3 before committing your request to </w:t>
      </w:r>
      <w:r w:rsidR="00D324D8">
        <w:t>DFA</w:t>
      </w:r>
      <w:r w:rsidR="0050641E">
        <w:t xml:space="preserve">. </w:t>
      </w:r>
    </w:p>
    <w:p w:rsidR="006D7918" w:rsidRDefault="00D324D8" w:rsidP="00DF20DB">
      <w:pPr>
        <w:pStyle w:val="Heading2"/>
      </w:pPr>
      <w:bookmarkStart w:id="5" w:name="_Toc1989485"/>
      <w:r>
        <w:t>DFA</w:t>
      </w:r>
      <w:r w:rsidR="00793A3E">
        <w:t xml:space="preserve"> sign off Overview</w:t>
      </w:r>
      <w:bookmarkEnd w:id="5"/>
    </w:p>
    <w:p w:rsidR="00793A3E" w:rsidRDefault="00793A3E" w:rsidP="00345A39">
      <w:r>
        <w:t xml:space="preserve">Depending on the Total contract value, your request will </w:t>
      </w:r>
      <w:r w:rsidR="00804CB7">
        <w:t xml:space="preserve">be </w:t>
      </w:r>
      <w:r>
        <w:t xml:space="preserve">subject to </w:t>
      </w:r>
      <w:r w:rsidR="00D324D8">
        <w:t>DFA</w:t>
      </w:r>
      <w:r>
        <w:t xml:space="preserve"> sign off. </w:t>
      </w:r>
      <w:r w:rsidR="00D324D8">
        <w:t>DFA</w:t>
      </w:r>
      <w:r>
        <w:t xml:space="preserve">4 sign </w:t>
      </w:r>
      <w:r w:rsidR="00804CB7">
        <w:t xml:space="preserve">off </w:t>
      </w:r>
      <w:r>
        <w:t>is the lowest level and all approved request</w:t>
      </w:r>
      <w:r w:rsidR="00804CB7">
        <w:t>s</w:t>
      </w:r>
      <w:r>
        <w:t xml:space="preserve"> are subject to this process. </w:t>
      </w:r>
      <w:r w:rsidR="00D324D8">
        <w:t>DFA</w:t>
      </w:r>
      <w:r>
        <w:t xml:space="preserve">3, 2, 1 represent increments in the total contract value. </w:t>
      </w:r>
      <w:r w:rsidR="00D324D8">
        <w:t>DFA</w:t>
      </w:r>
      <w:r>
        <w:t xml:space="preserve">1 is the highest and requires 4 stages of sign off by 4 people. Then 3 and 2 respectively for </w:t>
      </w:r>
      <w:r w:rsidR="00D324D8">
        <w:t>DFA</w:t>
      </w:r>
      <w:r>
        <w:t xml:space="preserve">3 and </w:t>
      </w:r>
      <w:r w:rsidR="00D324D8">
        <w:t>DFA</w:t>
      </w:r>
      <w:r>
        <w:t xml:space="preserve">2. Your request can be rejected at any stage of </w:t>
      </w:r>
      <w:r w:rsidR="00D324D8">
        <w:t>DFA</w:t>
      </w:r>
      <w:r>
        <w:t>, if it is, you will be notified via an email containing who rejected your request, when it was rejected and why.</w:t>
      </w:r>
    </w:p>
    <w:p w:rsidR="006D7918" w:rsidRDefault="006D7918" w:rsidP="00345A39"/>
    <w:p w:rsidR="006D7918" w:rsidRDefault="006D7918" w:rsidP="00DF20DB">
      <w:pPr>
        <w:pStyle w:val="Heading2"/>
      </w:pPr>
      <w:bookmarkStart w:id="6" w:name="_Toc1989486"/>
      <w:r>
        <w:t>Roles</w:t>
      </w:r>
      <w:bookmarkEnd w:id="6"/>
    </w:p>
    <w:tbl>
      <w:tblPr>
        <w:tblStyle w:val="TableGrid"/>
        <w:tblW w:w="0" w:type="auto"/>
        <w:tblLook w:val="04A0" w:firstRow="1" w:lastRow="0" w:firstColumn="1" w:lastColumn="0" w:noHBand="0" w:noVBand="1"/>
      </w:tblPr>
      <w:tblGrid>
        <w:gridCol w:w="4507"/>
        <w:gridCol w:w="4509"/>
      </w:tblGrid>
      <w:tr w:rsidR="000C5006" w:rsidTr="000C5006">
        <w:tc>
          <w:tcPr>
            <w:tcW w:w="4621" w:type="dxa"/>
          </w:tcPr>
          <w:p w:rsidR="000C5006" w:rsidRDefault="000C5006" w:rsidP="00345A39">
            <w:r>
              <w:t>Role</w:t>
            </w:r>
          </w:p>
        </w:tc>
        <w:tc>
          <w:tcPr>
            <w:tcW w:w="4621" w:type="dxa"/>
          </w:tcPr>
          <w:p w:rsidR="000C5006" w:rsidRDefault="000C5006" w:rsidP="00345A39">
            <w:r>
              <w:t>Description</w:t>
            </w:r>
          </w:p>
        </w:tc>
      </w:tr>
      <w:tr w:rsidR="00233DE0" w:rsidTr="000C5006">
        <w:tc>
          <w:tcPr>
            <w:tcW w:w="4621" w:type="dxa"/>
          </w:tcPr>
          <w:p w:rsidR="00233DE0" w:rsidRDefault="00D324D8" w:rsidP="00345A39">
            <w:r>
              <w:t>Requester</w:t>
            </w:r>
          </w:p>
        </w:tc>
        <w:tc>
          <w:tcPr>
            <w:tcW w:w="4621" w:type="dxa"/>
          </w:tcPr>
          <w:p w:rsidR="00233DE0" w:rsidRDefault="00233DE0" w:rsidP="00345A39">
            <w:r>
              <w:t>The person filling in Part1</w:t>
            </w:r>
          </w:p>
        </w:tc>
      </w:tr>
      <w:tr w:rsidR="000C5006" w:rsidTr="000C5006">
        <w:tc>
          <w:tcPr>
            <w:tcW w:w="4621" w:type="dxa"/>
          </w:tcPr>
          <w:p w:rsidR="000C5006" w:rsidRDefault="00D324D8" w:rsidP="00345A39">
            <w:r>
              <w:t>HoP</w:t>
            </w:r>
          </w:p>
        </w:tc>
        <w:tc>
          <w:tcPr>
            <w:tcW w:w="4621" w:type="dxa"/>
          </w:tcPr>
          <w:p w:rsidR="000C5006" w:rsidRDefault="000C5006" w:rsidP="00345A39">
            <w:r>
              <w:t>Head of Procurement, System owner and responsible for several approval stages of the process.</w:t>
            </w:r>
          </w:p>
        </w:tc>
      </w:tr>
      <w:tr w:rsidR="000C5006" w:rsidTr="000C5006">
        <w:tc>
          <w:tcPr>
            <w:tcW w:w="4621" w:type="dxa"/>
          </w:tcPr>
          <w:p w:rsidR="000C5006" w:rsidRDefault="00D324D8" w:rsidP="00345A39">
            <w:r>
              <w:t>Procurement Lead</w:t>
            </w:r>
          </w:p>
        </w:tc>
        <w:tc>
          <w:tcPr>
            <w:tcW w:w="4621" w:type="dxa"/>
          </w:tcPr>
          <w:p w:rsidR="000C5006" w:rsidRDefault="000C5006" w:rsidP="00345A39">
            <w:r>
              <w:t>Assigned when procurement is required. Assists in filling out Part 3 of the form. Main contact for your request if procurement is required.</w:t>
            </w:r>
          </w:p>
        </w:tc>
      </w:tr>
      <w:tr w:rsidR="000C5006" w:rsidTr="000C5006">
        <w:tc>
          <w:tcPr>
            <w:tcW w:w="4621" w:type="dxa"/>
          </w:tcPr>
          <w:p w:rsidR="000C5006" w:rsidRDefault="000C5006" w:rsidP="00345A39">
            <w:r>
              <w:t xml:space="preserve">Core funded </w:t>
            </w:r>
            <w:r w:rsidR="00D324D8">
              <w:t>Management Accountant</w:t>
            </w:r>
            <w:r>
              <w:t xml:space="preserve"> (CFMA) </w:t>
            </w:r>
          </w:p>
        </w:tc>
        <w:tc>
          <w:tcPr>
            <w:tcW w:w="4621" w:type="dxa"/>
          </w:tcPr>
          <w:p w:rsidR="000C5006" w:rsidRDefault="000C5006" w:rsidP="00345A39">
            <w:r>
              <w:t xml:space="preserve">Responsible for assessing and approving Part 1 if core funded is selected. </w:t>
            </w:r>
          </w:p>
        </w:tc>
      </w:tr>
      <w:tr w:rsidR="000C5006" w:rsidTr="000C5006">
        <w:tc>
          <w:tcPr>
            <w:tcW w:w="4621" w:type="dxa"/>
          </w:tcPr>
          <w:p w:rsidR="000C5006" w:rsidRDefault="000C5006" w:rsidP="00345A39">
            <w:r>
              <w:t xml:space="preserve">Externally Funded </w:t>
            </w:r>
            <w:r w:rsidR="00D324D8">
              <w:t>Management Accountant</w:t>
            </w:r>
            <w:r>
              <w:t xml:space="preserve"> (EFMA)</w:t>
            </w:r>
          </w:p>
        </w:tc>
        <w:tc>
          <w:tcPr>
            <w:tcW w:w="4621" w:type="dxa"/>
          </w:tcPr>
          <w:p w:rsidR="000C5006" w:rsidRDefault="000C5006" w:rsidP="000C5006">
            <w:r>
              <w:t>Responsible for assessing and approving Part 1 if Externally funded is selected.</w:t>
            </w:r>
          </w:p>
        </w:tc>
      </w:tr>
      <w:tr w:rsidR="000C5006" w:rsidTr="000C5006">
        <w:tc>
          <w:tcPr>
            <w:tcW w:w="4621" w:type="dxa"/>
          </w:tcPr>
          <w:p w:rsidR="000C5006" w:rsidRDefault="000C5006" w:rsidP="00345A39">
            <w:r>
              <w:t>Governance</w:t>
            </w:r>
          </w:p>
        </w:tc>
        <w:tc>
          <w:tcPr>
            <w:tcW w:w="4621" w:type="dxa"/>
          </w:tcPr>
          <w:p w:rsidR="000C5006" w:rsidRDefault="000C5006" w:rsidP="00345A39">
            <w:r>
              <w:t>Notified if your request has GDPR implications</w:t>
            </w:r>
          </w:p>
        </w:tc>
      </w:tr>
      <w:tr w:rsidR="000C5006" w:rsidTr="000C5006">
        <w:tc>
          <w:tcPr>
            <w:tcW w:w="4621" w:type="dxa"/>
          </w:tcPr>
          <w:p w:rsidR="000C5006" w:rsidRDefault="000C5006" w:rsidP="00345A39">
            <w:r>
              <w:t xml:space="preserve">Hardware </w:t>
            </w:r>
          </w:p>
        </w:tc>
        <w:tc>
          <w:tcPr>
            <w:tcW w:w="4621" w:type="dxa"/>
          </w:tcPr>
          <w:p w:rsidR="000C5006" w:rsidRDefault="000C5006" w:rsidP="00345A39">
            <w:r>
              <w:t>Responsible for assessing and approving requests for IT hardware</w:t>
            </w:r>
          </w:p>
        </w:tc>
      </w:tr>
      <w:tr w:rsidR="000C5006" w:rsidTr="000C5006">
        <w:tc>
          <w:tcPr>
            <w:tcW w:w="4621" w:type="dxa"/>
          </w:tcPr>
          <w:p w:rsidR="000C5006" w:rsidRDefault="000C5006" w:rsidP="00345A39">
            <w:r>
              <w:t>Software</w:t>
            </w:r>
          </w:p>
        </w:tc>
        <w:tc>
          <w:tcPr>
            <w:tcW w:w="4621" w:type="dxa"/>
          </w:tcPr>
          <w:p w:rsidR="000C5006" w:rsidRDefault="000C5006" w:rsidP="000C5006">
            <w:r>
              <w:t>Responsible for assessing and approving requests for IT software</w:t>
            </w:r>
          </w:p>
        </w:tc>
      </w:tr>
      <w:tr w:rsidR="000C5006" w:rsidTr="000C5006">
        <w:tc>
          <w:tcPr>
            <w:tcW w:w="4621" w:type="dxa"/>
          </w:tcPr>
          <w:p w:rsidR="000C5006" w:rsidRDefault="00D324D8" w:rsidP="00345A39">
            <w:r>
              <w:t>DFA</w:t>
            </w:r>
            <w:r w:rsidR="000C5006">
              <w:t>4</w:t>
            </w:r>
          </w:p>
        </w:tc>
        <w:tc>
          <w:tcPr>
            <w:tcW w:w="4621" w:type="dxa"/>
          </w:tcPr>
          <w:p w:rsidR="000C5006" w:rsidRDefault="000C5006" w:rsidP="000C5006">
            <w:r>
              <w:t>Responsible for assessing and approving all requests that are approved at part1 or part3</w:t>
            </w:r>
          </w:p>
        </w:tc>
      </w:tr>
      <w:tr w:rsidR="000C5006" w:rsidTr="000C5006">
        <w:tc>
          <w:tcPr>
            <w:tcW w:w="4621" w:type="dxa"/>
          </w:tcPr>
          <w:p w:rsidR="000C5006" w:rsidRDefault="00D324D8" w:rsidP="00345A39">
            <w:r>
              <w:t>DFA</w:t>
            </w:r>
            <w:r w:rsidR="000C5006">
              <w:t>3</w:t>
            </w:r>
          </w:p>
        </w:tc>
        <w:tc>
          <w:tcPr>
            <w:tcW w:w="4621" w:type="dxa"/>
          </w:tcPr>
          <w:p w:rsidR="000C5006" w:rsidRDefault="000C5006" w:rsidP="000C5006">
            <w:r>
              <w:t>Responsible for assessing and approving requests that are approved at part1 or part3 if the Total Value is over a defined threshold</w:t>
            </w:r>
          </w:p>
        </w:tc>
      </w:tr>
      <w:tr w:rsidR="000C5006" w:rsidTr="000C5006">
        <w:tc>
          <w:tcPr>
            <w:tcW w:w="4621" w:type="dxa"/>
          </w:tcPr>
          <w:p w:rsidR="000C5006" w:rsidRDefault="00D324D8" w:rsidP="00345A39">
            <w:r>
              <w:t>DFA</w:t>
            </w:r>
            <w:r w:rsidR="000C5006">
              <w:t>2</w:t>
            </w:r>
          </w:p>
        </w:tc>
        <w:tc>
          <w:tcPr>
            <w:tcW w:w="4621" w:type="dxa"/>
          </w:tcPr>
          <w:p w:rsidR="000C5006" w:rsidRDefault="000C5006" w:rsidP="000C5006">
            <w:r>
              <w:t>Responsible for assessing and approving requests if the Total Value is over a defined threshold</w:t>
            </w:r>
          </w:p>
        </w:tc>
      </w:tr>
      <w:tr w:rsidR="000C5006" w:rsidTr="000C5006">
        <w:tc>
          <w:tcPr>
            <w:tcW w:w="4621" w:type="dxa"/>
          </w:tcPr>
          <w:p w:rsidR="000C5006" w:rsidRDefault="00D324D8" w:rsidP="00345A39">
            <w:r>
              <w:t>DFA</w:t>
            </w:r>
            <w:r w:rsidR="000C5006">
              <w:t>1</w:t>
            </w:r>
          </w:p>
        </w:tc>
        <w:tc>
          <w:tcPr>
            <w:tcW w:w="4621" w:type="dxa"/>
          </w:tcPr>
          <w:p w:rsidR="000C5006" w:rsidRDefault="000C5006" w:rsidP="000C5006">
            <w:r>
              <w:t>Responsible for assessing and approving requests if the Total Value is over a defined threshold</w:t>
            </w:r>
          </w:p>
        </w:tc>
      </w:tr>
    </w:tbl>
    <w:p w:rsidR="006D7918" w:rsidRDefault="006D7918" w:rsidP="00345A39"/>
    <w:p w:rsidR="009A6B47" w:rsidRDefault="009A6B47">
      <w:r>
        <w:br w:type="page"/>
      </w:r>
    </w:p>
    <w:p w:rsidR="00233DE0" w:rsidRDefault="00D324D8" w:rsidP="00DF20DB">
      <w:pPr>
        <w:pStyle w:val="Heading1"/>
      </w:pPr>
      <w:bookmarkStart w:id="7" w:name="_Toc1989487"/>
      <w:r>
        <w:t>Requester</w:t>
      </w:r>
      <w:r w:rsidR="00233DE0">
        <w:t xml:space="preserve"> Journey</w:t>
      </w:r>
      <w:bookmarkEnd w:id="7"/>
    </w:p>
    <w:p w:rsidR="00C94B97" w:rsidRDefault="00C94B97" w:rsidP="00C94B97">
      <w:pPr>
        <w:spacing w:after="0"/>
      </w:pPr>
    </w:p>
    <w:p w:rsidR="00233DE0" w:rsidRDefault="00233DE0" w:rsidP="00DF20DB">
      <w:pPr>
        <w:pStyle w:val="Heading2"/>
      </w:pPr>
      <w:bookmarkStart w:id="8" w:name="_Toc1989488"/>
      <w:r>
        <w:t>Part 1</w:t>
      </w:r>
      <w:bookmarkEnd w:id="8"/>
    </w:p>
    <w:p w:rsidR="00C94B97" w:rsidRDefault="00C94B97" w:rsidP="00C94B97">
      <w:pPr>
        <w:spacing w:after="0"/>
      </w:pPr>
    </w:p>
    <w:p w:rsidR="00233DE0" w:rsidRDefault="00C94B97" w:rsidP="00C94B97">
      <w:pPr>
        <w:spacing w:after="0"/>
      </w:pPr>
      <w:r>
        <w:t>You can start a new request either from you</w:t>
      </w:r>
      <w:r w:rsidR="00880C8E">
        <w:t>r</w:t>
      </w:r>
      <w:r>
        <w:t xml:space="preserve"> dashboard (see below) or by using the direct link:</w:t>
      </w:r>
    </w:p>
    <w:p w:rsidR="00C94B97" w:rsidRDefault="00C94B97" w:rsidP="00C94B97">
      <w:pPr>
        <w:spacing w:after="0"/>
      </w:pPr>
    </w:p>
    <w:p w:rsidR="00C94B97" w:rsidRDefault="00C94B97" w:rsidP="00C94B97">
      <w:pPr>
        <w:spacing w:after="0"/>
      </w:pPr>
      <w:r>
        <w:t>https://bpm.napier.ac.uk/</w:t>
      </w:r>
      <w:r w:rsidRPr="00C94B97">
        <w:t>Runti</w:t>
      </w:r>
      <w:r>
        <w:t>me/Runtime/Form/myPRF1Dashboard</w:t>
      </w:r>
    </w:p>
    <w:p w:rsidR="00C94B97" w:rsidRDefault="00C94B97" w:rsidP="00C94B97">
      <w:pPr>
        <w:spacing w:after="0"/>
      </w:pPr>
      <w:r>
        <w:t>https://bpm.napier.ac.uk/</w:t>
      </w:r>
      <w:r w:rsidRPr="00C94B97">
        <w:t>Runtime/Runtime/Form/PRF1Main/</w:t>
      </w:r>
    </w:p>
    <w:p w:rsidR="00C94B97" w:rsidRDefault="00C94B97"/>
    <w:p w:rsidR="00C94B97" w:rsidRDefault="00C94B97">
      <w:r>
        <w:t>To start a new request from you</w:t>
      </w:r>
      <w:r w:rsidR="00880C8E">
        <w:t>r</w:t>
      </w:r>
      <w:r>
        <w:t xml:space="preserve"> dashboard click the “Create new” button in the “My Saved Requests” tab as shown.</w:t>
      </w:r>
    </w:p>
    <w:p w:rsidR="00C94B97" w:rsidRDefault="00C94B97">
      <w:r>
        <w:rPr>
          <w:noProof/>
          <w:lang w:eastAsia="en-GB"/>
        </w:rPr>
        <w:drawing>
          <wp:inline distT="0" distB="0" distL="0" distR="0" wp14:anchorId="08E19E13" wp14:editId="5279EEA2">
            <wp:extent cx="349567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95675" cy="1495425"/>
                    </a:xfrm>
                    <a:prstGeom prst="rect">
                      <a:avLst/>
                    </a:prstGeom>
                  </pic:spPr>
                </pic:pic>
              </a:graphicData>
            </a:graphic>
          </wp:inline>
        </w:drawing>
      </w:r>
    </w:p>
    <w:p w:rsidR="00C94B97" w:rsidRDefault="00C94B97">
      <w:r>
        <w:t xml:space="preserve">1a </w:t>
      </w:r>
      <w:r w:rsidR="00D324D8">
        <w:t>Requester</w:t>
      </w:r>
      <w:r>
        <w:tab/>
      </w:r>
    </w:p>
    <w:p w:rsidR="00C94B97" w:rsidRDefault="00C94B97">
      <w:r>
        <w:t xml:space="preserve">This section is filled automatically when the form loads, if any of the information in here is wrong please contact your HR representative. </w:t>
      </w:r>
    </w:p>
    <w:p w:rsidR="00C94B97" w:rsidRDefault="00C94B97">
      <w:r>
        <w:t xml:space="preserve">1b Basic information </w:t>
      </w:r>
    </w:p>
    <w:p w:rsidR="00C94B97" w:rsidRDefault="00C94B97">
      <w:r>
        <w:rPr>
          <w:noProof/>
          <w:lang w:eastAsia="en-GB"/>
        </w:rPr>
        <w:drawing>
          <wp:inline distT="0" distB="0" distL="0" distR="0" wp14:anchorId="71D23513" wp14:editId="284B025B">
            <wp:extent cx="27813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81300" cy="1952625"/>
                    </a:xfrm>
                    <a:prstGeom prst="rect">
                      <a:avLst/>
                    </a:prstGeom>
                  </pic:spPr>
                </pic:pic>
              </a:graphicData>
            </a:graphic>
          </wp:inline>
        </w:drawing>
      </w:r>
    </w:p>
    <w:p w:rsidR="00C94B97" w:rsidRDefault="00C94B97">
      <w:r>
        <w:t>Request Friendly Name</w:t>
      </w:r>
    </w:p>
    <w:p w:rsidR="00C94B97" w:rsidRDefault="00C94B97">
      <w:r>
        <w:t>Please enter a memorable name for you</w:t>
      </w:r>
      <w:r w:rsidR="00880C8E">
        <w:t>r</w:t>
      </w:r>
      <w:r>
        <w:t xml:space="preserve"> request, this is to make easier for you to identify your request. </w:t>
      </w:r>
    </w:p>
    <w:p w:rsidR="00C94B97" w:rsidRDefault="00C94B97">
      <w:r>
        <w:t>Primary Folder/Budget Number/Cost Code (Mandatory)</w:t>
      </w:r>
    </w:p>
    <w:p w:rsidR="00C94B97" w:rsidRDefault="00C94B97">
      <w:r>
        <w:t xml:space="preserve">Please enter the Cost Code or Budget Number or Primary Folder name that you wish </w:t>
      </w:r>
      <w:r w:rsidR="00880C8E">
        <w:t xml:space="preserve">to </w:t>
      </w:r>
      <w:r>
        <w:t xml:space="preserve">place your request against. </w:t>
      </w:r>
      <w:r w:rsidR="00723E05">
        <w:t xml:space="preserve">This is </w:t>
      </w:r>
      <w:r w:rsidR="00880C8E">
        <w:t xml:space="preserve">the </w:t>
      </w:r>
      <w:r w:rsidR="00723E05">
        <w:t xml:space="preserve">main Agresso folder the purchase will be charged to. Example: D803-00 </w:t>
      </w:r>
    </w:p>
    <w:p w:rsidR="00C94B97" w:rsidRDefault="00C94B97">
      <w:r>
        <w:t>Additional Folder/Budget Number/Cost code (Optional)</w:t>
      </w:r>
    </w:p>
    <w:p w:rsidR="00C94B97" w:rsidRDefault="00C94B97">
      <w:r>
        <w:t>You can optionally enter an additional Cost Code or Budget Number or Folder name here.</w:t>
      </w:r>
      <w:r w:rsidR="00723E05">
        <w:t xml:space="preserve"> If there is a shared cost; the second Agresso folder can be added here. Example: D920-00</w:t>
      </w:r>
    </w:p>
    <w:p w:rsidR="00C94B97" w:rsidRDefault="00060365">
      <w:r>
        <w:t>Funding Source</w:t>
      </w:r>
    </w:p>
    <w:p w:rsidR="00060365" w:rsidRDefault="00060365">
      <w:r>
        <w:t>Select whether your request is core funded or tied to a project</w:t>
      </w:r>
      <w:r w:rsidR="00880C8E">
        <w:t xml:space="preserve"> and has an </w:t>
      </w:r>
      <w:r>
        <w:t>externa</w:t>
      </w:r>
      <w:r w:rsidR="00880C8E">
        <w:t>l</w:t>
      </w:r>
      <w:r>
        <w:t xml:space="preserve"> funding source. When selected please choose a </w:t>
      </w:r>
      <w:r w:rsidR="00D324D8">
        <w:t>Management Accountant</w:t>
      </w:r>
      <w:r>
        <w:t xml:space="preserve"> from the appropriate dropdown. NB the drop down contents will change depending on chosen funding source.</w:t>
      </w:r>
    </w:p>
    <w:p w:rsidR="00060365" w:rsidRDefault="00060365">
      <w:r>
        <w:rPr>
          <w:noProof/>
          <w:lang w:eastAsia="en-GB"/>
        </w:rPr>
        <w:drawing>
          <wp:inline distT="0" distB="0" distL="0" distR="0" wp14:anchorId="4A1857E4" wp14:editId="22F0993A">
            <wp:extent cx="2952750" cy="1323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52750" cy="1323975"/>
                    </a:xfrm>
                    <a:prstGeom prst="rect">
                      <a:avLst/>
                    </a:prstGeom>
                  </pic:spPr>
                </pic:pic>
              </a:graphicData>
            </a:graphic>
          </wp:inline>
        </w:drawing>
      </w:r>
    </w:p>
    <w:p w:rsidR="00723E05" w:rsidRDefault="00723E05">
      <w:r w:rsidRPr="00723E05">
        <w:t xml:space="preserve">Externally Funded/Core Funded </w:t>
      </w:r>
      <w:r w:rsidR="00D324D8">
        <w:t>Management Accountant</w:t>
      </w:r>
    </w:p>
    <w:p w:rsidR="00723E05" w:rsidRDefault="00723E05">
      <w:r w:rsidRPr="00723E05">
        <w:t>Name of your School/Department’s Finance Business Partner/</w:t>
      </w:r>
      <w:r w:rsidR="00D324D8">
        <w:t>Management Accountant</w:t>
      </w:r>
      <w:r>
        <w:t>. Example: Emma Johnston</w:t>
      </w:r>
    </w:p>
    <w:p w:rsidR="00060365" w:rsidRDefault="00060365">
      <w:r>
        <w:t>Total Contract Value</w:t>
      </w:r>
      <w:r w:rsidR="00723E05">
        <w:t xml:space="preserve"> Excl. VAT</w:t>
      </w:r>
    </w:p>
    <w:p w:rsidR="00060365" w:rsidRDefault="00723E05">
      <w:r>
        <w:rPr>
          <w:lang w:eastAsia="en-GB"/>
        </w:rPr>
        <w:t>The total cost of this purchase. If this is an ongoing cost, the value should be for the length of the contract (if defined) or over four years (if rolling contract)</w:t>
      </w:r>
      <w:r w:rsidR="00060365">
        <w:t xml:space="preserve"> (This value is subject to change if procurement is required) </w:t>
      </w:r>
    </w:p>
    <w:p w:rsidR="00060365" w:rsidRDefault="00060365">
      <w:r>
        <w:rPr>
          <w:noProof/>
          <w:lang w:eastAsia="en-GB"/>
        </w:rPr>
        <w:drawing>
          <wp:inline distT="0" distB="0" distL="0" distR="0" wp14:anchorId="120EA1DE" wp14:editId="5664762C">
            <wp:extent cx="244792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47925" cy="485775"/>
                    </a:xfrm>
                    <a:prstGeom prst="rect">
                      <a:avLst/>
                    </a:prstGeom>
                  </pic:spPr>
                </pic:pic>
              </a:graphicData>
            </a:graphic>
          </wp:inline>
        </w:drawing>
      </w:r>
    </w:p>
    <w:p w:rsidR="00060365" w:rsidRDefault="00060365">
      <w:r>
        <w:t>Rational</w:t>
      </w:r>
      <w:r w:rsidR="003E7571">
        <w:t>e</w:t>
      </w:r>
      <w:r>
        <w:t xml:space="preserve"> For Total Contract Value</w:t>
      </w:r>
    </w:p>
    <w:p w:rsidR="00060365" w:rsidRDefault="00060365">
      <w:r>
        <w:t xml:space="preserve">Please supply </w:t>
      </w:r>
      <w:r w:rsidR="00723E05">
        <w:t>an explanation</w:t>
      </w:r>
      <w:r>
        <w:t xml:space="preserve"> for</w:t>
      </w:r>
      <w:r w:rsidR="00723E05">
        <w:t xml:space="preserve"> how the</w:t>
      </w:r>
      <w:r>
        <w:t xml:space="preserve"> value you have entered in the Total Contract Value</w:t>
      </w:r>
      <w:r w:rsidR="00723E05">
        <w:t xml:space="preserve"> has been calculated</w:t>
      </w:r>
      <w:r>
        <w:t>. Please supply as much information as possible to help Procurement make a decision about your request.</w:t>
      </w:r>
    </w:p>
    <w:p w:rsidR="00060365" w:rsidRDefault="00060365">
      <w:r>
        <w:rPr>
          <w:noProof/>
          <w:lang w:eastAsia="en-GB"/>
        </w:rPr>
        <w:drawing>
          <wp:inline distT="0" distB="0" distL="0" distR="0" wp14:anchorId="09A1A457" wp14:editId="192A4FBC">
            <wp:extent cx="30861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86100" cy="838200"/>
                    </a:xfrm>
                    <a:prstGeom prst="rect">
                      <a:avLst/>
                    </a:prstGeom>
                  </pic:spPr>
                </pic:pic>
              </a:graphicData>
            </a:graphic>
          </wp:inline>
        </w:drawing>
      </w:r>
    </w:p>
    <w:p w:rsidR="000C5006" w:rsidRDefault="00060365">
      <w:r>
        <w:t>Brief Description and justification of Requirements</w:t>
      </w:r>
    </w:p>
    <w:p w:rsidR="00060365" w:rsidRDefault="00060365">
      <w:r>
        <w:t xml:space="preserve">Please provide an </w:t>
      </w:r>
      <w:r w:rsidR="00723E05">
        <w:t>explanation of why this purchase is necessary and what market research has been carried out.</w:t>
      </w:r>
    </w:p>
    <w:p w:rsidR="00060365" w:rsidRDefault="00060365">
      <w:r>
        <w:rPr>
          <w:noProof/>
          <w:lang w:eastAsia="en-GB"/>
        </w:rPr>
        <w:drawing>
          <wp:inline distT="0" distB="0" distL="0" distR="0" wp14:anchorId="0741A6A2" wp14:editId="7CA24554">
            <wp:extent cx="351472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14725" cy="838200"/>
                    </a:xfrm>
                    <a:prstGeom prst="rect">
                      <a:avLst/>
                    </a:prstGeom>
                  </pic:spPr>
                </pic:pic>
              </a:graphicData>
            </a:graphic>
          </wp:inline>
        </w:drawing>
      </w:r>
    </w:p>
    <w:p w:rsidR="00060365" w:rsidRDefault="004E3CD6">
      <w:r>
        <w:t xml:space="preserve">Desired Time frame </w:t>
      </w:r>
    </w:p>
    <w:p w:rsidR="00723E05" w:rsidRDefault="00723E05">
      <w:r>
        <w:t>Provide a deadline for delivery or installation</w:t>
      </w:r>
    </w:p>
    <w:p w:rsidR="00060365" w:rsidRDefault="00403485">
      <w:r>
        <w:rPr>
          <w:noProof/>
          <w:lang w:eastAsia="en-GB"/>
        </w:rPr>
        <w:drawing>
          <wp:inline distT="0" distB="0" distL="0" distR="0" wp14:anchorId="784A955B" wp14:editId="6050CF33">
            <wp:extent cx="29337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33700" cy="923925"/>
                    </a:xfrm>
                    <a:prstGeom prst="rect">
                      <a:avLst/>
                    </a:prstGeom>
                  </pic:spPr>
                </pic:pic>
              </a:graphicData>
            </a:graphic>
          </wp:inline>
        </w:drawing>
      </w:r>
    </w:p>
    <w:p w:rsidR="00403485" w:rsidRDefault="00403485">
      <w:r>
        <w:t>1c Data Protection</w:t>
      </w:r>
    </w:p>
    <w:p w:rsidR="00403485" w:rsidRDefault="00403485">
      <w:r>
        <w:t xml:space="preserve">If your request involves a system that processes personal data you must inform governance services. Use the radio button to indicate if your request falls </w:t>
      </w:r>
      <w:r w:rsidR="003E7571">
        <w:t xml:space="preserve">under </w:t>
      </w:r>
      <w:r>
        <w:t xml:space="preserve">the GDPR criteria. If you select Yes, an additional text area will appear. Enter as much information as possible. When submitted, Governance services will be notified and this information will be sent for assessment.   </w:t>
      </w:r>
    </w:p>
    <w:p w:rsidR="00060365" w:rsidRDefault="00403485">
      <w:r>
        <w:rPr>
          <w:noProof/>
          <w:lang w:eastAsia="en-GB"/>
        </w:rPr>
        <w:drawing>
          <wp:inline distT="0" distB="0" distL="0" distR="0" wp14:anchorId="11BFDABF" wp14:editId="08377C53">
            <wp:extent cx="3524250" cy="2495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24250" cy="2495550"/>
                    </a:xfrm>
                    <a:prstGeom prst="rect">
                      <a:avLst/>
                    </a:prstGeom>
                  </pic:spPr>
                </pic:pic>
              </a:graphicData>
            </a:graphic>
          </wp:inline>
        </w:drawing>
      </w:r>
    </w:p>
    <w:p w:rsidR="00060365" w:rsidRDefault="00403485">
      <w:r>
        <w:t>1d Broader Detail</w:t>
      </w:r>
    </w:p>
    <w:p w:rsidR="00403485" w:rsidRDefault="00403485">
      <w:r>
        <w:t>If you</w:t>
      </w:r>
      <w:r w:rsidR="003E7571">
        <w:t>r</w:t>
      </w:r>
      <w:r>
        <w:t xml:space="preserve"> purchase is for hardware select “yes” on the appropriate radio button. If you select yes your request will be routed to Infrastructure Leads in Information Services for approval.</w:t>
      </w:r>
    </w:p>
    <w:p w:rsidR="00403485" w:rsidRDefault="00403485">
      <w:r>
        <w:t xml:space="preserve">If your purchase is for software, select “yes” on the appropriate radio button. If you select yes, your request will be sent to Software Leads in </w:t>
      </w:r>
      <w:r w:rsidR="003E7571">
        <w:t>I</w:t>
      </w:r>
      <w:r>
        <w:t xml:space="preserve">nformation </w:t>
      </w:r>
      <w:r w:rsidR="003E7571">
        <w:t>S</w:t>
      </w:r>
      <w:r>
        <w:t>ervices for approval.</w:t>
      </w:r>
    </w:p>
    <w:p w:rsidR="00060365" w:rsidRDefault="00403485">
      <w:r>
        <w:rPr>
          <w:noProof/>
          <w:lang w:eastAsia="en-GB"/>
        </w:rPr>
        <w:drawing>
          <wp:inline distT="0" distB="0" distL="0" distR="0" wp14:anchorId="5B2D3DFB" wp14:editId="71AFBF7D">
            <wp:extent cx="2009775" cy="1504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9775" cy="1504950"/>
                    </a:xfrm>
                    <a:prstGeom prst="rect">
                      <a:avLst/>
                    </a:prstGeom>
                  </pic:spPr>
                </pic:pic>
              </a:graphicData>
            </a:graphic>
          </wp:inline>
        </w:drawing>
      </w:r>
    </w:p>
    <w:p w:rsidR="00060365" w:rsidRDefault="00403485">
      <w:r>
        <w:t>Declaration (Mandatory)</w:t>
      </w:r>
    </w:p>
    <w:p w:rsidR="00403485" w:rsidRDefault="00403485">
      <w:r>
        <w:t>In order to progress you</w:t>
      </w:r>
      <w:r w:rsidR="003E7571">
        <w:t>r</w:t>
      </w:r>
      <w:r>
        <w:t xml:space="preserve"> request you must indicate the information you have supplied is true and to the best of your knowledge. If you don’t check this box you cannot submit your request.</w:t>
      </w:r>
    </w:p>
    <w:p w:rsidR="00403485" w:rsidRDefault="00403485">
      <w:r>
        <w:rPr>
          <w:noProof/>
          <w:lang w:eastAsia="en-GB"/>
        </w:rPr>
        <w:drawing>
          <wp:inline distT="0" distB="0" distL="0" distR="0" wp14:anchorId="547419E8" wp14:editId="0512B2F9">
            <wp:extent cx="4857750" cy="942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57750" cy="942975"/>
                    </a:xfrm>
                    <a:prstGeom prst="rect">
                      <a:avLst/>
                    </a:prstGeom>
                  </pic:spPr>
                </pic:pic>
              </a:graphicData>
            </a:graphic>
          </wp:inline>
        </w:drawing>
      </w:r>
    </w:p>
    <w:p w:rsidR="00403485" w:rsidRDefault="00403485"/>
    <w:p w:rsidR="00403485" w:rsidRDefault="00473972" w:rsidP="00DF20DB">
      <w:pPr>
        <w:pStyle w:val="Heading2"/>
      </w:pPr>
      <w:bookmarkStart w:id="9" w:name="_Toc1989489"/>
      <w:r>
        <w:t xml:space="preserve">Saving your </w:t>
      </w:r>
      <w:r w:rsidR="00403485">
        <w:t>Submission</w:t>
      </w:r>
      <w:bookmarkEnd w:id="9"/>
      <w:r>
        <w:t xml:space="preserve"> </w:t>
      </w:r>
    </w:p>
    <w:p w:rsidR="00403485" w:rsidRDefault="00A36098">
      <w:r>
        <w:t>You can save your request and revisit it if you have more information to add at a later date, if you save you</w:t>
      </w:r>
      <w:r w:rsidR="00795996">
        <w:t>r</w:t>
      </w:r>
      <w:r>
        <w:t xml:space="preserve"> request you will directed to you</w:t>
      </w:r>
      <w:r w:rsidR="00795996">
        <w:t>r</w:t>
      </w:r>
      <w:r>
        <w:t xml:space="preserve"> dashboard and you</w:t>
      </w:r>
      <w:r w:rsidR="00795996">
        <w:t>r</w:t>
      </w:r>
      <w:r>
        <w:t xml:space="preserve"> saved request will appear in the “my saved requests” </w:t>
      </w:r>
    </w:p>
    <w:p w:rsidR="00A36098" w:rsidRDefault="00A36098">
      <w:r>
        <w:t>To save your request click the “Save” button.</w:t>
      </w:r>
    </w:p>
    <w:p w:rsidR="00A36098" w:rsidRDefault="00A36098">
      <w:r>
        <w:rPr>
          <w:noProof/>
          <w:lang w:eastAsia="en-GB"/>
        </w:rPr>
        <w:drawing>
          <wp:inline distT="0" distB="0" distL="0" distR="0" wp14:anchorId="3080F593" wp14:editId="5E59E024">
            <wp:extent cx="22955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95525" cy="847725"/>
                    </a:xfrm>
                    <a:prstGeom prst="rect">
                      <a:avLst/>
                    </a:prstGeom>
                  </pic:spPr>
                </pic:pic>
              </a:graphicData>
            </a:graphic>
          </wp:inline>
        </w:drawing>
      </w:r>
    </w:p>
    <w:p w:rsidR="00A36098" w:rsidRDefault="00A36098">
      <w:r>
        <w:t>Submit</w:t>
      </w:r>
    </w:p>
    <w:p w:rsidR="00A36098" w:rsidRDefault="00A36098">
      <w:r>
        <w:t xml:space="preserve">When you are ready you can submit your request for part one multi stage approval. Please note, you cannot change or alter any of the information in your form once it has been submitted, if you made a mistake or omitted any information on your from you can ask the </w:t>
      </w:r>
      <w:r w:rsidR="00D324D8">
        <w:t>Management Accountant</w:t>
      </w:r>
      <w:r>
        <w:t xml:space="preserve"> or </w:t>
      </w:r>
      <w:r w:rsidR="00D324D8">
        <w:t>HoP</w:t>
      </w:r>
      <w:r>
        <w:t xml:space="preserve"> to reject it where you will have the opportunity to adjust and re-submit.</w:t>
      </w:r>
    </w:p>
    <w:p w:rsidR="00A36098" w:rsidRDefault="00A36098">
      <w:r>
        <w:t>To submit your request click the “Submit” button.</w:t>
      </w:r>
    </w:p>
    <w:p w:rsidR="00A36098" w:rsidRDefault="00A36098">
      <w:r>
        <w:rPr>
          <w:noProof/>
          <w:lang w:eastAsia="en-GB"/>
        </w:rPr>
        <w:drawing>
          <wp:inline distT="0" distB="0" distL="0" distR="0" wp14:anchorId="06141B96" wp14:editId="4C730223">
            <wp:extent cx="2200275" cy="581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00275" cy="581025"/>
                    </a:xfrm>
                    <a:prstGeom prst="rect">
                      <a:avLst/>
                    </a:prstGeom>
                  </pic:spPr>
                </pic:pic>
              </a:graphicData>
            </a:graphic>
          </wp:inline>
        </w:drawing>
      </w:r>
    </w:p>
    <w:p w:rsidR="00A36098" w:rsidRDefault="00A36098">
      <w:r>
        <w:t>When you submit you</w:t>
      </w:r>
      <w:r w:rsidR="004D7B96">
        <w:t xml:space="preserve"> will be directed to your dashboard and</w:t>
      </w:r>
      <w:r>
        <w:t xml:space="preserve"> receive a notification via email similar to the one shown below:</w:t>
      </w:r>
    </w:p>
    <w:p w:rsidR="00A36098" w:rsidRDefault="00A36098">
      <w:r>
        <w:rPr>
          <w:noProof/>
          <w:lang w:eastAsia="en-GB"/>
        </w:rPr>
        <w:drawing>
          <wp:inline distT="0" distB="0" distL="0" distR="0" wp14:anchorId="7325DED7" wp14:editId="0EE2CE0D">
            <wp:extent cx="5731510" cy="4417427"/>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4417427"/>
                    </a:xfrm>
                    <a:prstGeom prst="rect">
                      <a:avLst/>
                    </a:prstGeom>
                  </pic:spPr>
                </pic:pic>
              </a:graphicData>
            </a:graphic>
          </wp:inline>
        </w:drawing>
      </w:r>
    </w:p>
    <w:p w:rsidR="00A36098" w:rsidRDefault="00A36098"/>
    <w:p w:rsidR="004D7B96" w:rsidRDefault="004D7B96">
      <w:r>
        <w:t>Your request will have moved from the “My Saved Requests” tab to the “My Submitted Requests” tab in you</w:t>
      </w:r>
      <w:r w:rsidR="00795996">
        <w:t>r</w:t>
      </w:r>
      <w:r>
        <w:t xml:space="preserve"> dashboard and you will be automatically routed to that tab when you click submit.</w:t>
      </w:r>
    </w:p>
    <w:p w:rsidR="004D7B96" w:rsidRDefault="004D7B96">
      <w:r>
        <w:rPr>
          <w:noProof/>
          <w:lang w:eastAsia="en-GB"/>
        </w:rPr>
        <w:drawing>
          <wp:inline distT="0" distB="0" distL="0" distR="0" wp14:anchorId="01558D57" wp14:editId="4A1BFF13">
            <wp:extent cx="4552950" cy="2066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52950" cy="2066925"/>
                    </a:xfrm>
                    <a:prstGeom prst="rect">
                      <a:avLst/>
                    </a:prstGeom>
                  </pic:spPr>
                </pic:pic>
              </a:graphicData>
            </a:graphic>
          </wp:inline>
        </w:drawing>
      </w:r>
    </w:p>
    <w:p w:rsidR="004D7B96" w:rsidRDefault="004D7B96">
      <w:r>
        <w:t>As stated earlier, you cannot change any of the information in the request once submitted. You can view a read only version of your request by double clicking the desired line in the “My Submitted Requests”</w:t>
      </w:r>
    </w:p>
    <w:p w:rsidR="003842AF" w:rsidRDefault="003842AF" w:rsidP="00DF20DB">
      <w:pPr>
        <w:pStyle w:val="Heading1"/>
      </w:pPr>
      <w:bookmarkStart w:id="10" w:name="_Toc1989490"/>
      <w:r>
        <w:t xml:space="preserve">Part 3 </w:t>
      </w:r>
      <w:r w:rsidR="00C42275">
        <w:t>Requester</w:t>
      </w:r>
      <w:r>
        <w:t xml:space="preserve"> Journey</w:t>
      </w:r>
      <w:bookmarkEnd w:id="10"/>
    </w:p>
    <w:p w:rsidR="003842AF" w:rsidRDefault="003842AF">
      <w:r>
        <w:t xml:space="preserve">If your request is deemed applicable for procurement, the </w:t>
      </w:r>
      <w:r w:rsidR="00D324D8">
        <w:t>HoP</w:t>
      </w:r>
      <w:r>
        <w:t xml:space="preserve"> will approve Part1 and assign a </w:t>
      </w:r>
      <w:r w:rsidR="00D324D8">
        <w:t>Procurement Lead</w:t>
      </w:r>
      <w:r>
        <w:t>. You will also receive an email similar to the one below:</w:t>
      </w:r>
    </w:p>
    <w:p w:rsidR="003842AF" w:rsidRDefault="003842AF">
      <w:r>
        <w:rPr>
          <w:noProof/>
          <w:lang w:eastAsia="en-GB"/>
        </w:rPr>
        <w:drawing>
          <wp:inline distT="0" distB="0" distL="0" distR="0" wp14:anchorId="6B22E396" wp14:editId="3481E602">
            <wp:extent cx="5731510" cy="4070842"/>
            <wp:effectExtent l="0" t="0" r="254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4070842"/>
                    </a:xfrm>
                    <a:prstGeom prst="rect">
                      <a:avLst/>
                    </a:prstGeom>
                  </pic:spPr>
                </pic:pic>
              </a:graphicData>
            </a:graphic>
          </wp:inline>
        </w:drawing>
      </w:r>
      <w:r>
        <w:t xml:space="preserve"> </w:t>
      </w:r>
    </w:p>
    <w:p w:rsidR="003842AF" w:rsidRDefault="003842AF">
      <w:r>
        <w:t xml:space="preserve">You also note that your request has moved in your dashboard from “Part 1 </w:t>
      </w:r>
      <w:r w:rsidR="00D324D8">
        <w:t>HoP</w:t>
      </w:r>
      <w:r>
        <w:t xml:space="preserve"> approval” to “Part 3 ready”.</w:t>
      </w:r>
    </w:p>
    <w:p w:rsidR="003842AF" w:rsidRDefault="003842AF">
      <w:r>
        <w:t xml:space="preserve">Part 3 of the form is different in so much as, apart from quotes, the </w:t>
      </w:r>
      <w:r w:rsidR="00D324D8">
        <w:t>Requester</w:t>
      </w:r>
      <w:r>
        <w:t xml:space="preserve"> does not have any editable areas of part 3. This is because the </w:t>
      </w:r>
      <w:r w:rsidR="00D324D8">
        <w:t>Procurement Lead</w:t>
      </w:r>
      <w:r>
        <w:t xml:space="preserve"> assigned to your request will fill this in with you. The </w:t>
      </w:r>
      <w:r w:rsidR="00D324D8">
        <w:t>Procurement Lead</w:t>
      </w:r>
      <w:r w:rsidR="00524E29">
        <w:t xml:space="preserve"> </w:t>
      </w:r>
      <w:r>
        <w:t xml:space="preserve">has control over part 3, once contacted, the </w:t>
      </w:r>
      <w:r w:rsidR="00D324D8">
        <w:t>Procurement Lead</w:t>
      </w:r>
      <w:r w:rsidR="00524E29">
        <w:t xml:space="preserve"> </w:t>
      </w:r>
      <w:r>
        <w:t xml:space="preserve">will start to fill in part 3. If you are talking with the </w:t>
      </w:r>
      <w:r w:rsidR="00D324D8">
        <w:t>Procurement Lead</w:t>
      </w:r>
      <w:r>
        <w:t xml:space="preserve"> during this time you can follow what they are doing by double clicking the request in the “part 3 ready” tab on your dashboard. This will open a version of part3 you can a) Add quotes to and b) refresh. Refreshing will reveal any of the changes the </w:t>
      </w:r>
      <w:r w:rsidR="00D324D8">
        <w:t>Procurement Lead</w:t>
      </w:r>
      <w:r>
        <w:t xml:space="preserve"> had made to the form. </w:t>
      </w:r>
    </w:p>
    <w:p w:rsidR="003842AF" w:rsidRDefault="003842AF">
      <w:r>
        <w:t xml:space="preserve">Note: changes can only be observed after the </w:t>
      </w:r>
      <w:r w:rsidR="00D324D8">
        <w:t>Procurement Lead</w:t>
      </w:r>
      <w:r>
        <w:t xml:space="preserve"> has clicked “save” at their end.  </w:t>
      </w:r>
    </w:p>
    <w:p w:rsidR="003842AF" w:rsidRDefault="003842AF">
      <w:r>
        <w:t xml:space="preserve">Although Part 3 is filled in by the </w:t>
      </w:r>
      <w:r w:rsidR="00D324D8">
        <w:t>Procurement Lead</w:t>
      </w:r>
      <w:r>
        <w:t>, it is good to be able to assist them by understanding the elements in part 3. Below is a table of all the fields in part 3, a description for each and an example value of what might enter into those fields:</w:t>
      </w:r>
    </w:p>
    <w:p w:rsidR="003842AF" w:rsidRDefault="003842AF"/>
    <w:p w:rsidR="003842AF" w:rsidRDefault="003842AF"/>
    <w:tbl>
      <w:tblPr>
        <w:tblW w:w="0" w:type="auto"/>
        <w:tblCellMar>
          <w:left w:w="0" w:type="dxa"/>
          <w:right w:w="0" w:type="dxa"/>
        </w:tblCellMar>
        <w:tblLook w:val="04A0" w:firstRow="1" w:lastRow="0" w:firstColumn="1" w:lastColumn="0" w:noHBand="0" w:noVBand="1"/>
      </w:tblPr>
      <w:tblGrid>
        <w:gridCol w:w="2866"/>
        <w:gridCol w:w="3363"/>
        <w:gridCol w:w="2777"/>
      </w:tblGrid>
      <w:tr w:rsidR="003842AF" w:rsidTr="003842A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42AF" w:rsidRPr="00C11B79" w:rsidRDefault="00C11B79">
            <w:pPr>
              <w:rPr>
                <w:rFonts w:ascii="Calibri" w:hAnsi="Calibri"/>
                <w:b/>
                <w:lang w:eastAsia="en-GB"/>
              </w:rPr>
            </w:pPr>
            <w:r w:rsidRPr="00C11B79">
              <w:rPr>
                <w:rFonts w:ascii="Calibri" w:hAnsi="Calibri"/>
                <w:b/>
                <w:lang w:eastAsia="en-GB"/>
              </w:rPr>
              <w:t>Field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b/>
                <w:bCs/>
                <w:lang w:eastAsia="en-GB"/>
              </w:rPr>
            </w:pPr>
            <w:r>
              <w:rPr>
                <w:b/>
                <w:bCs/>
                <w:lang w:eastAsia="en-GB"/>
              </w:rPr>
              <w:t>Explanation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b/>
                <w:bCs/>
                <w:lang w:eastAsia="en-GB"/>
              </w:rPr>
            </w:pPr>
            <w:r>
              <w:rPr>
                <w:b/>
                <w:bCs/>
                <w:lang w:eastAsia="en-GB"/>
              </w:rPr>
              <w:t>Example</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request linked with a research project?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Does this purchase link to funding for a research project?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a Goods, Services or Works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What type of thing are you buying – is it an actual product or a service to be delivered or construction works to be carried out?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Goods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Type of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purchase a one off or will it be ongoing over a number of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One off</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Type of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the first time the University has purchased this or is it a replacement?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New</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explored alternative options to purchasing new?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researched whether there could be a second hand purchase, loan or collaboration instead of a new purchase?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If yes, which options have you considered?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Consider the options given or add your own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Buy/borrow from another School/ department</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Are any of the options feasible as an alternative to purchasing new?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Would any option potentially negate your requirement to purchase new?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Please give rationale for above answer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Explain why the option is feasible or why not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Another School only requires this equipment on a part time basis so we can borrow it when needed</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Current supply arrangements in place (if applicable)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Do you already have a contract or informal arrangement with a company for this good, service, works?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there a contract in place?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there a formal signed contract e.g. has the Uni and the company signed an agreement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Current spend on existing arrangements/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How much do you currently spend?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£50,000 per annum</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had any discussions with potential suppliers regarding this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discussed the upcoming purchase with the current or other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State name of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Give names of companies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42AF" w:rsidRDefault="003842AF">
            <w:pPr>
              <w:rPr>
                <w:rFonts w:ascii="Calibri" w:hAnsi="Calibri"/>
                <w:lang w:eastAsia="en-GB"/>
              </w:rPr>
            </w:pP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there a Conflict of Interest with this supplier/any of these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 xml:space="preserve">Is there any reason why the choice of supplier could be seen as subjective?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had a demo or trial with this supplier/any of these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visited or had suppliers on campus to showcase their product?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received quotes? Please upload any quotes received in the view below this section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already researched the market price through obtaining supplier quotes?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Do you have a preferred supplier?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there one supplier you would prefer for this purchase for any reason?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bl>
    <w:p w:rsidR="003842AF" w:rsidRDefault="003842AF"/>
    <w:p w:rsidR="003842AF" w:rsidRDefault="003842AF">
      <w:r>
        <w:t>Financial Breakdown</w:t>
      </w:r>
    </w:p>
    <w:p w:rsidR="003842AF" w:rsidRDefault="003842AF">
      <w:r>
        <w:t xml:space="preserve">This section shows the breakdown of costs for the total length of the proposed contract. The </w:t>
      </w:r>
      <w:r w:rsidR="00D324D8">
        <w:t>Procurement Lead</w:t>
      </w:r>
      <w:r>
        <w:t xml:space="preserve"> will go through these costs with you and adjust accordingly. Note: the total contract value entered in part 1 may not reflect the same value after these adjustments and so the value in the breakdown is then used as the total contract value going forward. Financial breakdown is split into years and </w:t>
      </w:r>
      <w:r w:rsidR="00C11B79">
        <w:t>expenditure types;</w:t>
      </w:r>
      <w:r>
        <w:t xml:space="preserve"> capital or revenue.</w:t>
      </w:r>
    </w:p>
    <w:p w:rsidR="00C11B79" w:rsidRDefault="00C11B79" w:rsidP="00DF20DB">
      <w:pPr>
        <w:pStyle w:val="Heading2"/>
      </w:pPr>
      <w:bookmarkStart w:id="11" w:name="_Toc1989491"/>
      <w:r>
        <w:t>Part 3 approval</w:t>
      </w:r>
      <w:bookmarkEnd w:id="11"/>
    </w:p>
    <w:p w:rsidR="00C11B79" w:rsidRDefault="00C11B79">
      <w:r>
        <w:t xml:space="preserve">In order for a measure to be recorded, you are required to sign off part 3. The measures have been put in place to help procurement identify bottlenecks in the overall process. Your approval of part 3 provides a record of your agreement with what the </w:t>
      </w:r>
      <w:r w:rsidR="00D324D8">
        <w:t>Procurement Lead</w:t>
      </w:r>
      <w:r>
        <w:t xml:space="preserve"> </w:t>
      </w:r>
      <w:r w:rsidR="00524E29">
        <w:t>h</w:t>
      </w:r>
      <w:r>
        <w:t>as done</w:t>
      </w:r>
      <w:r w:rsidR="00E574BF">
        <w:t xml:space="preserve"> with you</w:t>
      </w:r>
      <w:r>
        <w:t xml:space="preserve"> and</w:t>
      </w:r>
      <w:r w:rsidR="00E574BF">
        <w:t xml:space="preserve"> a</w:t>
      </w:r>
      <w:r>
        <w:t xml:space="preserve"> time stamp to measure performance. Once part 3 has been completed with the </w:t>
      </w:r>
      <w:r w:rsidR="00D324D8">
        <w:t>Procurement Lead</w:t>
      </w:r>
      <w:r w:rsidR="00E574BF">
        <w:t>,</w:t>
      </w:r>
      <w:r>
        <w:t xml:space="preserve"> the </w:t>
      </w:r>
      <w:r w:rsidR="00D324D8">
        <w:t>Procurement Lead</w:t>
      </w:r>
      <w:r w:rsidR="00524E29">
        <w:t xml:space="preserve"> </w:t>
      </w:r>
      <w:r>
        <w:t>will submit those changes for part 3 approval. Par</w:t>
      </w:r>
      <w:r w:rsidR="00E574BF">
        <w:t>t 3 approval consists of a 2 st</w:t>
      </w:r>
      <w:r>
        <w:t xml:space="preserve">age sign off. The first stage is the </w:t>
      </w:r>
      <w:r w:rsidR="00D324D8">
        <w:t>Requester</w:t>
      </w:r>
      <w:r>
        <w:t xml:space="preserve"> agreement stage, the second stage is </w:t>
      </w:r>
      <w:r w:rsidR="00524E29">
        <w:t xml:space="preserve">by the </w:t>
      </w:r>
      <w:r w:rsidR="00D324D8">
        <w:t>HoP</w:t>
      </w:r>
      <w:r>
        <w:t xml:space="preserve">. </w:t>
      </w:r>
      <w:r w:rsidR="00524E29">
        <w:t xml:space="preserve">The </w:t>
      </w:r>
      <w:r w:rsidR="00D324D8">
        <w:t>HoP</w:t>
      </w:r>
      <w:r>
        <w:t xml:space="preserve"> can reject part 3 at any point. If the </w:t>
      </w:r>
      <w:r w:rsidR="00D324D8">
        <w:t>HoP</w:t>
      </w:r>
      <w:r>
        <w:t xml:space="preserve"> approves part 3, the request will be subject to </w:t>
      </w:r>
      <w:r w:rsidR="00D324D8">
        <w:t>DFA</w:t>
      </w:r>
      <w:r>
        <w:t xml:space="preserve"> sign off at 1 to 4 levels depending on the value entered as actual contract value in the financial breakdown in part 3. Once completed you will receive an email similar to the one below:</w:t>
      </w:r>
    </w:p>
    <w:p w:rsidR="00C11B79" w:rsidRDefault="00C11B79">
      <w:r>
        <w:rPr>
          <w:noProof/>
          <w:lang w:eastAsia="en-GB"/>
        </w:rPr>
        <w:drawing>
          <wp:inline distT="0" distB="0" distL="0" distR="0" wp14:anchorId="66533DD5" wp14:editId="2277F005">
            <wp:extent cx="5731510" cy="375916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3759160"/>
                    </a:xfrm>
                    <a:prstGeom prst="rect">
                      <a:avLst/>
                    </a:prstGeom>
                  </pic:spPr>
                </pic:pic>
              </a:graphicData>
            </a:graphic>
          </wp:inline>
        </w:drawing>
      </w:r>
    </w:p>
    <w:p w:rsidR="00C11B79" w:rsidRDefault="00C11B79" w:rsidP="00DF20DB">
      <w:pPr>
        <w:pStyle w:val="Heading3"/>
      </w:pPr>
      <w:bookmarkStart w:id="12" w:name="_Toc1989492"/>
      <w:r>
        <w:t>To approve part 3</w:t>
      </w:r>
      <w:bookmarkEnd w:id="12"/>
    </w:p>
    <w:p w:rsidR="00C11B79" w:rsidRDefault="00C11B79" w:rsidP="00C11B79">
      <w:pPr>
        <w:pStyle w:val="ListParagraph"/>
        <w:numPr>
          <w:ilvl w:val="0"/>
          <w:numId w:val="15"/>
        </w:numPr>
      </w:pPr>
      <w:r>
        <w:t>Click on the link in the email when received</w:t>
      </w:r>
    </w:p>
    <w:p w:rsidR="00C11B79" w:rsidRDefault="00C11B79" w:rsidP="00C11B79">
      <w:pPr>
        <w:pStyle w:val="ListParagraph"/>
        <w:numPr>
          <w:ilvl w:val="0"/>
          <w:numId w:val="15"/>
        </w:numPr>
      </w:pPr>
      <w:r>
        <w:t>Scroll to the bottom of the form and use the check box to indicate your agreement</w:t>
      </w:r>
    </w:p>
    <w:p w:rsidR="00C11B79" w:rsidRDefault="00C11B79" w:rsidP="00C11B79">
      <w:r>
        <w:rPr>
          <w:noProof/>
          <w:lang w:eastAsia="en-GB"/>
        </w:rPr>
        <w:drawing>
          <wp:inline distT="0" distB="0" distL="0" distR="0" wp14:anchorId="6E3FA8E9" wp14:editId="1B3FDC39">
            <wp:extent cx="5438775" cy="2819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38775" cy="2819400"/>
                    </a:xfrm>
                    <a:prstGeom prst="rect">
                      <a:avLst/>
                    </a:prstGeom>
                  </pic:spPr>
                </pic:pic>
              </a:graphicData>
            </a:graphic>
          </wp:inline>
        </w:drawing>
      </w:r>
    </w:p>
    <w:p w:rsidR="00C11B79" w:rsidRDefault="00C11B79" w:rsidP="00C11B79">
      <w:pPr>
        <w:pStyle w:val="ListParagraph"/>
        <w:numPr>
          <w:ilvl w:val="0"/>
          <w:numId w:val="15"/>
        </w:numPr>
      </w:pPr>
      <w:r>
        <w:t>Click submit*</w:t>
      </w:r>
    </w:p>
    <w:p w:rsidR="003842AF" w:rsidRDefault="00C11B79" w:rsidP="00C11B79">
      <w:r>
        <w:t xml:space="preserve">*If you spot an error that would mean you would not normally agree, please contact the </w:t>
      </w:r>
      <w:r w:rsidR="00D324D8">
        <w:t>Procurement Lead</w:t>
      </w:r>
      <w:r>
        <w:t xml:space="preserve"> immediately with the details. Sometimes the </w:t>
      </w:r>
      <w:r w:rsidR="00D324D8">
        <w:t>HoP</w:t>
      </w:r>
      <w:r>
        <w:t xml:space="preserve"> can adjust this mistake for you without having to reject the request.    </w:t>
      </w:r>
      <w:r w:rsidR="003842AF">
        <w:br w:type="page"/>
      </w:r>
    </w:p>
    <w:p w:rsidR="00A36098" w:rsidRDefault="00A36098"/>
    <w:p w:rsidR="004D7B96" w:rsidRDefault="004D7B96"/>
    <w:p w:rsidR="00A36098" w:rsidRDefault="00A36098" w:rsidP="00DF20DB">
      <w:pPr>
        <w:pStyle w:val="Heading2"/>
      </w:pPr>
      <w:bookmarkStart w:id="13" w:name="_Toc1989493"/>
      <w:r>
        <w:t>Your Dashboard</w:t>
      </w:r>
      <w:bookmarkEnd w:id="13"/>
    </w:p>
    <w:p w:rsidR="00A36098" w:rsidRDefault="004D7B96">
      <w:r>
        <w:t>You</w:t>
      </w:r>
      <w:r w:rsidR="00524E29">
        <w:t>r</w:t>
      </w:r>
      <w:r>
        <w:t xml:space="preserve"> dashboard comprises of several tabs th</w:t>
      </w:r>
      <w:r w:rsidR="00524E29">
        <w:t>at</w:t>
      </w:r>
      <w:r>
        <w:t xml:space="preserve"> indicate the jou</w:t>
      </w:r>
      <w:r w:rsidR="00524E29">
        <w:t>r</w:t>
      </w:r>
      <w:r>
        <w:t>ne</w:t>
      </w:r>
      <w:r w:rsidR="0029404C">
        <w:t>y your request is taking, as on</w:t>
      </w:r>
      <w:r>
        <w:t>e stage completes, the request will disappear from one tab and move to the tab that matche</w:t>
      </w:r>
      <w:r w:rsidR="00524E29">
        <w:t>s</w:t>
      </w:r>
      <w:r>
        <w:t xml:space="preserve"> the stage of the process. </w:t>
      </w:r>
    </w:p>
    <w:p w:rsidR="004D7B96" w:rsidRDefault="0029404C">
      <w:r>
        <w:t>Overview of tabs in your dashboard</w:t>
      </w:r>
    </w:p>
    <w:p w:rsidR="0029404C" w:rsidRDefault="0029404C">
      <w:r>
        <w:t>My Saved Requests</w:t>
      </w:r>
    </w:p>
    <w:p w:rsidR="0029404C" w:rsidRDefault="0029404C">
      <w:r>
        <w:t>This tab contains all the requests you have saved but not submitted. You can double click on the desired line in the view to reopen you</w:t>
      </w:r>
      <w:r w:rsidR="00524E29">
        <w:t>r</w:t>
      </w:r>
      <w:r>
        <w:t xml:space="preserve"> request and continue to edit. You can either save again, cancel your changes or submit.</w:t>
      </w:r>
    </w:p>
    <w:p w:rsidR="0029404C" w:rsidRDefault="0029404C">
      <w:r>
        <w:t>My Submitted Requests</w:t>
      </w:r>
    </w:p>
    <w:p w:rsidR="001514EA" w:rsidRDefault="0029404C">
      <w:r>
        <w:t>This tab contains the</w:t>
      </w:r>
      <w:r w:rsidR="001514EA">
        <w:t xml:space="preserve"> view that contains all of your part 1 submitted requests. Depending on the information entered, this will sit here until all of the stages are approved or your request is rejected. While these approval stages are in progress you can view a read only </w:t>
      </w:r>
      <w:r w:rsidR="00524E29">
        <w:t xml:space="preserve">version </w:t>
      </w:r>
      <w:r w:rsidR="001514EA">
        <w:t>of your request by double clicking the appropriate line.</w:t>
      </w:r>
    </w:p>
    <w:p w:rsidR="001514EA" w:rsidRDefault="001514EA">
      <w:r>
        <w:t>Rejected Part 1</w:t>
      </w:r>
    </w:p>
    <w:p w:rsidR="0029404C" w:rsidRDefault="001514EA">
      <w:r>
        <w:t xml:space="preserve">If your request is rejected at any point in the approval process it will move to this tab. Here you can double click on the rejected request and if appropriate adjust it and resubmit. If you wish to resubmit, it is advisable to save your request straight away. This will move it back to the “My Saved Requests” tab and you can resubmit from there.   </w:t>
      </w:r>
    </w:p>
    <w:p w:rsidR="00A36098" w:rsidRDefault="001514EA">
      <w:r>
        <w:t>Part 3 Ready</w:t>
      </w:r>
    </w:p>
    <w:p w:rsidR="001514EA" w:rsidRDefault="001514EA">
      <w:r>
        <w:t>The view in this tab shows all of your approved part 1 requests. Double clicking here will open a read</w:t>
      </w:r>
      <w:r w:rsidR="009C1C39">
        <w:t xml:space="preserve"> </w:t>
      </w:r>
      <w:r>
        <w:t xml:space="preserve">only version of the part 3 form. The assigned </w:t>
      </w:r>
      <w:r w:rsidR="00D324D8">
        <w:t>Procurement Lead</w:t>
      </w:r>
      <w:r>
        <w:t xml:space="preserve"> will go through this with you and you can click refresh on the part 3 form to see the data being entered by the </w:t>
      </w:r>
      <w:r w:rsidR="00D324D8">
        <w:t>Procurement Lead</w:t>
      </w:r>
      <w:r>
        <w:t>. You don’t have to fill out this section at all.</w:t>
      </w:r>
    </w:p>
    <w:p w:rsidR="001514EA" w:rsidRDefault="001514EA">
      <w:r>
        <w:t>Part 3 Sign off Pending</w:t>
      </w:r>
    </w:p>
    <w:p w:rsidR="001514EA" w:rsidRDefault="001514EA">
      <w:r>
        <w:t xml:space="preserve">The view in this tab shows all of your requests that require you to agree the changes your </w:t>
      </w:r>
      <w:r w:rsidR="00D324D8">
        <w:t>Procurement Lead</w:t>
      </w:r>
      <w:r>
        <w:t xml:space="preserve"> made when you worked with the assigned </w:t>
      </w:r>
      <w:r w:rsidR="00D324D8">
        <w:t>Procurement Lead</w:t>
      </w:r>
      <w:r>
        <w:t xml:space="preserve"> on part 3. Double clicking the desired row in the view will open a form </w:t>
      </w:r>
      <w:r w:rsidR="00524E29">
        <w:t xml:space="preserve">with an </w:t>
      </w:r>
      <w:r>
        <w:t xml:space="preserve">invite to click the agree check box at the bottom. Once agreed the request will move to the </w:t>
      </w:r>
      <w:r w:rsidR="009B007C">
        <w:t xml:space="preserve">Part 3 </w:t>
      </w:r>
      <w:r w:rsidR="00524E29">
        <w:t>Waiting</w:t>
      </w:r>
      <w:r w:rsidR="009B007C">
        <w:t xml:space="preserve"> for </w:t>
      </w:r>
      <w:r w:rsidR="00D324D8">
        <w:t>HoP</w:t>
      </w:r>
      <w:r w:rsidR="009B007C">
        <w:t xml:space="preserve"> tab.</w:t>
      </w:r>
    </w:p>
    <w:p w:rsidR="009B007C" w:rsidRDefault="009B007C">
      <w:r>
        <w:t xml:space="preserve">Part 3 waiting for </w:t>
      </w:r>
      <w:r w:rsidR="00D324D8">
        <w:t>HoP</w:t>
      </w:r>
    </w:p>
    <w:p w:rsidR="009B007C" w:rsidRDefault="009B007C">
      <w:r>
        <w:t xml:space="preserve">This tab shows all of your requests that are sitting with </w:t>
      </w:r>
      <w:r w:rsidR="00D324D8">
        <w:t>HoP</w:t>
      </w:r>
      <w:r>
        <w:t xml:space="preserve"> or their delegates for Part 3 sign off. You cannot change the information at this stage but you can see a read</w:t>
      </w:r>
      <w:r w:rsidR="00A400ED">
        <w:t xml:space="preserve"> </w:t>
      </w:r>
      <w:r>
        <w:t>only version of your request by double clicking the desired row.</w:t>
      </w:r>
      <w:r w:rsidR="00F71E5E">
        <w:t xml:space="preserve"> You can also view the progress by clicking “view progress”</w:t>
      </w:r>
    </w:p>
    <w:p w:rsidR="009C1C39" w:rsidRDefault="009C1C39"/>
    <w:p w:rsidR="009B007C" w:rsidRDefault="00D324D8">
      <w:r>
        <w:t>DFA</w:t>
      </w:r>
      <w:r w:rsidR="009B007C">
        <w:t>s</w:t>
      </w:r>
    </w:p>
    <w:p w:rsidR="009B007C" w:rsidRDefault="009B007C">
      <w:r>
        <w:t>This tab shows all of your request</w:t>
      </w:r>
      <w:r w:rsidR="00E23447">
        <w:t>s</w:t>
      </w:r>
      <w:r>
        <w:t xml:space="preserve"> that are</w:t>
      </w:r>
      <w:r w:rsidR="00E23447">
        <w:t xml:space="preserve"> in</w:t>
      </w:r>
      <w:r>
        <w:t xml:space="preserve"> the </w:t>
      </w:r>
      <w:r w:rsidR="00D324D8">
        <w:t>DFA</w:t>
      </w:r>
      <w:r>
        <w:t xml:space="preserve"> stages of the process. You can view a read</w:t>
      </w:r>
      <w:r w:rsidR="00E23447">
        <w:t xml:space="preserve"> </w:t>
      </w:r>
      <w:r>
        <w:t>only version of the request by double clicking the applicable row in the view.</w:t>
      </w:r>
      <w:r w:rsidR="00F71E5E">
        <w:t xml:space="preserve"> You can also view the progress of the request by clicking the View Progress link*. The view shows all the people assigned to review your request. If there is date next to the person’s name; this means that the request has been processed by that person and for </w:t>
      </w:r>
      <w:r w:rsidR="00D324D8">
        <w:t>DFA</w:t>
      </w:r>
      <w:r w:rsidR="00F71E5E">
        <w:t xml:space="preserve"> 3, 2 and 1 processes, it is now sitting with the next person in the chain. </w:t>
      </w:r>
      <w:r w:rsidR="000E6196">
        <w:t xml:space="preserve">For a </w:t>
      </w:r>
      <w:r w:rsidR="00D324D8">
        <w:t>DFA</w:t>
      </w:r>
      <w:r w:rsidR="000E6196">
        <w:t xml:space="preserve"> 4 process, the request will either move to Rejected or Complete tabs after being process by the </w:t>
      </w:r>
      <w:r w:rsidR="00D324D8">
        <w:t>DFA</w:t>
      </w:r>
      <w:r w:rsidR="000E6196">
        <w:t xml:space="preserve"> assigned to level 4.  </w:t>
      </w:r>
    </w:p>
    <w:p w:rsidR="00F71E5E" w:rsidRDefault="00F71E5E">
      <w:r>
        <w:t xml:space="preserve">*A browser that supports Silverlight must be used </w:t>
      </w:r>
    </w:p>
    <w:p w:rsidR="009B007C" w:rsidRDefault="00D324D8">
      <w:r>
        <w:t>DFA</w:t>
      </w:r>
      <w:r w:rsidR="00E23447">
        <w:t xml:space="preserve"> Rejected</w:t>
      </w:r>
    </w:p>
    <w:p w:rsidR="00E23447" w:rsidRDefault="00E23447">
      <w:r>
        <w:t xml:space="preserve">If any of your requests are rejected at </w:t>
      </w:r>
      <w:r w:rsidR="00D324D8">
        <w:t>DFA</w:t>
      </w:r>
      <w:r>
        <w:t xml:space="preserve">; these will show in the view in this </w:t>
      </w:r>
      <w:r w:rsidR="00DB3036">
        <w:t>tab.</w:t>
      </w:r>
      <w:r w:rsidR="00F71E5E">
        <w:t xml:space="preserve"> When the request is rejected at any </w:t>
      </w:r>
      <w:r w:rsidR="00D324D8">
        <w:t>DFA</w:t>
      </w:r>
      <w:r w:rsidR="00F71E5E">
        <w:t xml:space="preserve"> level, it must go back to the very start of the process. It is advisable to open the request from the </w:t>
      </w:r>
      <w:r w:rsidR="00D324D8">
        <w:t>DFA</w:t>
      </w:r>
      <w:r w:rsidR="00F71E5E">
        <w:t xml:space="preserve"> rejected tab and click “save” straight away. This will return the request to the “My saved requests” tab where you can work on it and re-submit if necessary.  </w:t>
      </w:r>
      <w:r w:rsidR="00DB3036">
        <w:t xml:space="preserve"> </w:t>
      </w:r>
    </w:p>
    <w:p w:rsidR="00E23447" w:rsidRDefault="00E23447">
      <w:r>
        <w:t>Complete</w:t>
      </w:r>
    </w:p>
    <w:p w:rsidR="00E23447" w:rsidRDefault="00E23447">
      <w:r>
        <w:t>Finally any completed and approved requests will show here, you can double click the applicable row in the view to see you</w:t>
      </w:r>
      <w:r w:rsidR="00E45A37">
        <w:t>r</w:t>
      </w:r>
      <w:r>
        <w:t xml:space="preserve"> completed request. </w:t>
      </w:r>
    </w:p>
    <w:p w:rsidR="009B007C" w:rsidRDefault="00665775">
      <w:r>
        <w:t>Viewing the progress of a request</w:t>
      </w:r>
    </w:p>
    <w:p w:rsidR="00665775" w:rsidRDefault="00665775">
      <w:r>
        <w:t>Each request has 3 processes</w:t>
      </w:r>
      <w:r w:rsidR="00A400ED">
        <w:t>:</w:t>
      </w:r>
      <w:r>
        <w:t xml:space="preserve"> part1</w:t>
      </w:r>
      <w:r w:rsidR="00A400ED">
        <w:t>,</w:t>
      </w:r>
      <w:r>
        <w:t xml:space="preserve"> part 3 and </w:t>
      </w:r>
      <w:r w:rsidR="00D324D8">
        <w:t>DFA</w:t>
      </w:r>
      <w:r>
        <w:t xml:space="preserve">. You can view the progress of each request when your request is in an un-actionable state. At all other times the request </w:t>
      </w:r>
      <w:r w:rsidR="00A400ED">
        <w:t xml:space="preserve">is </w:t>
      </w:r>
      <w:r>
        <w:t>actionable, this means it’s sitting with you.</w:t>
      </w:r>
    </w:p>
    <w:p w:rsidR="00665775" w:rsidRDefault="00665775">
      <w:r>
        <w:t xml:space="preserve">If your request is </w:t>
      </w:r>
      <w:r w:rsidR="00A400ED">
        <w:t xml:space="preserve">in </w:t>
      </w:r>
      <w:r>
        <w:t xml:space="preserve">an un-actionable state, (My Submitted Requests), (Part3 waiting for </w:t>
      </w:r>
      <w:r w:rsidR="00D324D8">
        <w:t>HoP</w:t>
      </w:r>
      <w:r>
        <w:t>) and (</w:t>
      </w:r>
      <w:r w:rsidR="00D324D8">
        <w:t>DFA</w:t>
      </w:r>
      <w:r>
        <w:t>) you can monitor its progress by clicking the “View progress” link in the appropriate row. When you click the link, provided you are in a browser with Silverlight installed, you will the</w:t>
      </w:r>
      <w:r w:rsidR="00A400ED">
        <w:t>n</w:t>
      </w:r>
      <w:r>
        <w:t xml:space="preserve"> see the process. All green boxes in the process means that stage of the process is complete.  </w:t>
      </w:r>
    </w:p>
    <w:p w:rsidR="00665775" w:rsidRDefault="00665775">
      <w:r>
        <w:br w:type="page"/>
      </w:r>
    </w:p>
    <w:p w:rsidR="00665775" w:rsidRDefault="00665775" w:rsidP="00DF20DB">
      <w:pPr>
        <w:pStyle w:val="Heading2"/>
      </w:pPr>
      <w:bookmarkStart w:id="14" w:name="_Toc1989494"/>
      <w:r>
        <w:t>Part 1 Approval</w:t>
      </w:r>
      <w:bookmarkEnd w:id="14"/>
    </w:p>
    <w:p w:rsidR="00665775" w:rsidRDefault="00665775">
      <w:r>
        <w:rPr>
          <w:noProof/>
          <w:lang w:eastAsia="en-GB"/>
        </w:rPr>
        <w:drawing>
          <wp:inline distT="0" distB="0" distL="0" distR="0" wp14:anchorId="5155C234" wp14:editId="620838CE">
            <wp:extent cx="5731510" cy="6703907"/>
            <wp:effectExtent l="0" t="0" r="254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31510" cy="6703907"/>
                    </a:xfrm>
                    <a:prstGeom prst="rect">
                      <a:avLst/>
                    </a:prstGeom>
                  </pic:spPr>
                </pic:pic>
              </a:graphicData>
            </a:graphic>
          </wp:inline>
        </w:drawing>
      </w:r>
    </w:p>
    <w:p w:rsidR="00665775" w:rsidRDefault="00665775">
      <w:r>
        <w:br w:type="page"/>
      </w:r>
    </w:p>
    <w:p w:rsidR="00665775" w:rsidRDefault="00665775" w:rsidP="00DF20DB">
      <w:pPr>
        <w:pStyle w:val="Heading2"/>
      </w:pPr>
      <w:bookmarkStart w:id="15" w:name="_Toc1989495"/>
      <w:r>
        <w:t>Part 3 Approval</w:t>
      </w:r>
      <w:bookmarkEnd w:id="15"/>
    </w:p>
    <w:p w:rsidR="00665775" w:rsidRDefault="00665775">
      <w:r>
        <w:rPr>
          <w:noProof/>
          <w:lang w:eastAsia="en-GB"/>
        </w:rPr>
        <w:drawing>
          <wp:inline distT="0" distB="0" distL="0" distR="0" wp14:anchorId="70781099" wp14:editId="4921AEA6">
            <wp:extent cx="5731510" cy="5326716"/>
            <wp:effectExtent l="0" t="0" r="254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5326716"/>
                    </a:xfrm>
                    <a:prstGeom prst="rect">
                      <a:avLst/>
                    </a:prstGeom>
                  </pic:spPr>
                </pic:pic>
              </a:graphicData>
            </a:graphic>
          </wp:inline>
        </w:drawing>
      </w:r>
    </w:p>
    <w:p w:rsidR="00665775" w:rsidRDefault="00665775">
      <w:r>
        <w:br w:type="page"/>
      </w:r>
    </w:p>
    <w:p w:rsidR="00665775" w:rsidRDefault="00D324D8" w:rsidP="00DF20DB">
      <w:pPr>
        <w:pStyle w:val="Heading2"/>
      </w:pPr>
      <w:bookmarkStart w:id="16" w:name="_Toc1989496"/>
      <w:r>
        <w:t>DFA</w:t>
      </w:r>
      <w:bookmarkEnd w:id="16"/>
    </w:p>
    <w:p w:rsidR="00665775" w:rsidRDefault="00665775">
      <w:r>
        <w:rPr>
          <w:noProof/>
          <w:lang w:eastAsia="en-GB"/>
        </w:rPr>
        <w:drawing>
          <wp:inline distT="0" distB="0" distL="0" distR="0" wp14:anchorId="29C58495" wp14:editId="197C1396">
            <wp:extent cx="5731510" cy="5308382"/>
            <wp:effectExtent l="0" t="0" r="254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5308382"/>
                    </a:xfrm>
                    <a:prstGeom prst="rect">
                      <a:avLst/>
                    </a:prstGeom>
                  </pic:spPr>
                </pic:pic>
              </a:graphicData>
            </a:graphic>
          </wp:inline>
        </w:drawing>
      </w:r>
    </w:p>
    <w:p w:rsidR="00665775" w:rsidRDefault="00665775">
      <w:r>
        <w:t xml:space="preserve">  </w:t>
      </w:r>
    </w:p>
    <w:p w:rsidR="00E45A37" w:rsidRDefault="009C1C39" w:rsidP="00DF20DB">
      <w:pPr>
        <w:pStyle w:val="Heading1"/>
      </w:pPr>
      <w:r>
        <w:br w:type="page"/>
      </w:r>
      <w:bookmarkStart w:id="17" w:name="_Toc1989497"/>
      <w:r w:rsidR="006C391C">
        <w:t>Finance Business Partners (FBP</w:t>
      </w:r>
      <w:r w:rsidR="00E45A37">
        <w:t>)</w:t>
      </w:r>
      <w:r w:rsidR="00C42275">
        <w:t xml:space="preserve"> Journey</w:t>
      </w:r>
      <w:bookmarkEnd w:id="17"/>
    </w:p>
    <w:p w:rsidR="00E45A37" w:rsidRDefault="006C391C" w:rsidP="00E45A37">
      <w:r>
        <w:t xml:space="preserve">Finance Business Partners </w:t>
      </w:r>
      <w:r w:rsidR="00E45A37">
        <w:t>are required to review and approve part</w:t>
      </w:r>
      <w:r w:rsidR="00744EFF">
        <w:t xml:space="preserve"> </w:t>
      </w:r>
      <w:r w:rsidR="00E45A37">
        <w:t xml:space="preserve">1 of the request. You can either process the request by clicking on the email notification that requires </w:t>
      </w:r>
      <w:r>
        <w:t xml:space="preserve">Finance Business Partner </w:t>
      </w:r>
      <w:r w:rsidR="008A0801">
        <w:t>approval or use the FBP</w:t>
      </w:r>
      <w:r w:rsidR="00E45A37">
        <w:t xml:space="preserve"> dashboard located at the link below:</w:t>
      </w:r>
    </w:p>
    <w:p w:rsidR="00E45A37" w:rsidRDefault="00DE1BA5" w:rsidP="00E45A37">
      <w:hyperlink r:id="rId28" w:history="1">
        <w:r w:rsidR="00E45A37" w:rsidRPr="008A0222">
          <w:rPr>
            <w:rStyle w:val="Hyperlink"/>
          </w:rPr>
          <w:t>https://bpm.napier.ac.uk/runtime/runtime/form/MADasboard</w:t>
        </w:r>
      </w:hyperlink>
    </w:p>
    <w:p w:rsidR="00E45A37" w:rsidRDefault="00E45A37" w:rsidP="00E45A37">
      <w:r>
        <w:t>Email Notification example</w:t>
      </w:r>
    </w:p>
    <w:p w:rsidR="00E45A37" w:rsidRDefault="00E45A37" w:rsidP="00E45A37">
      <w:r>
        <w:rPr>
          <w:noProof/>
          <w:lang w:eastAsia="en-GB"/>
        </w:rPr>
        <w:drawing>
          <wp:inline distT="0" distB="0" distL="0" distR="0" wp14:anchorId="7376BF58" wp14:editId="2D978144">
            <wp:extent cx="5731510" cy="4829532"/>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31510" cy="4829532"/>
                    </a:xfrm>
                    <a:prstGeom prst="rect">
                      <a:avLst/>
                    </a:prstGeom>
                  </pic:spPr>
                </pic:pic>
              </a:graphicData>
            </a:graphic>
          </wp:inline>
        </w:drawing>
      </w:r>
    </w:p>
    <w:p w:rsidR="00E45A37" w:rsidRDefault="00E45A37" w:rsidP="00E45A37"/>
    <w:p w:rsidR="00E45A37" w:rsidRDefault="00E45A37" w:rsidP="00E45A37">
      <w:r>
        <w:t>When clicking on the link in the email or double clicking the relevant row in the “</w:t>
      </w:r>
      <w:r w:rsidR="008E2813">
        <w:t>Approval</w:t>
      </w:r>
      <w:r>
        <w:t xml:space="preserve"> Pending” tab in the </w:t>
      </w:r>
      <w:r w:rsidR="008E2813">
        <w:t>dashboard,</w:t>
      </w:r>
      <w:r>
        <w:t xml:space="preserve"> you will be transported to the P</w:t>
      </w:r>
      <w:r w:rsidR="006C391C">
        <w:t>art 1 workflow action form for FBP</w:t>
      </w:r>
      <w:r>
        <w:t>s.</w:t>
      </w:r>
    </w:p>
    <w:p w:rsidR="00E45A37" w:rsidRDefault="008E2813" w:rsidP="00E45A37">
      <w:r>
        <w:rPr>
          <w:noProof/>
          <w:lang w:eastAsia="en-GB"/>
        </w:rPr>
        <w:drawing>
          <wp:inline distT="0" distB="0" distL="0" distR="0" wp14:anchorId="2846CF91" wp14:editId="3F95BA8D">
            <wp:extent cx="4429125" cy="2771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429125" cy="2771775"/>
                    </a:xfrm>
                    <a:prstGeom prst="rect">
                      <a:avLst/>
                    </a:prstGeom>
                  </pic:spPr>
                </pic:pic>
              </a:graphicData>
            </a:graphic>
          </wp:inline>
        </w:drawing>
      </w:r>
      <w:r w:rsidR="00E45A37">
        <w:t xml:space="preserve"> </w:t>
      </w:r>
    </w:p>
    <w:p w:rsidR="008E2813" w:rsidRDefault="008E2813" w:rsidP="00E45A37">
      <w:r>
        <w:t xml:space="preserve">Use the drop down list in the “Approval Action” section at the bottom of the form to indicate your decision. Whichever option is selected, you will be required to enter a reason in the text area below the drop down list. If you don’t, you cannot progress the request.  </w:t>
      </w:r>
      <w:r w:rsidR="00431E5F">
        <w:t xml:space="preserve">If a request is rejected, the reason will be captured in a log and sent </w:t>
      </w:r>
      <w:r w:rsidR="00744EFF">
        <w:t xml:space="preserve">to </w:t>
      </w:r>
      <w:r w:rsidR="00431E5F">
        <w:t xml:space="preserve">the original </w:t>
      </w:r>
      <w:r w:rsidR="00D324D8">
        <w:t>Requester</w:t>
      </w:r>
      <w:r w:rsidR="00431E5F">
        <w:t xml:space="preserve">. If the request is approved the data will </w:t>
      </w:r>
      <w:r w:rsidR="00744EFF">
        <w:t xml:space="preserve">be </w:t>
      </w:r>
      <w:r w:rsidR="00431E5F">
        <w:t xml:space="preserve">captured in the main data area and displayed to the </w:t>
      </w:r>
      <w:r w:rsidR="00D324D8">
        <w:t>HoP</w:t>
      </w:r>
      <w:r w:rsidR="00431E5F">
        <w:t xml:space="preserve"> and the </w:t>
      </w:r>
      <w:r w:rsidR="00D324D8">
        <w:t>DFA</w:t>
      </w:r>
      <w:r w:rsidR="00431E5F">
        <w:t>s. If a request is reject</w:t>
      </w:r>
      <w:r w:rsidR="00744EFF">
        <w:t>ed</w:t>
      </w:r>
      <w:r w:rsidR="00431E5F">
        <w:t xml:space="preserve"> further down </w:t>
      </w:r>
      <w:r w:rsidR="00744EFF">
        <w:t xml:space="preserve">the </w:t>
      </w:r>
      <w:r w:rsidR="00431E5F">
        <w:t xml:space="preserve">process and the original </w:t>
      </w:r>
      <w:r w:rsidR="00D324D8">
        <w:t>Requester</w:t>
      </w:r>
      <w:r w:rsidR="00431E5F">
        <w:t xml:space="preserve"> re-submits, you will </w:t>
      </w:r>
      <w:r w:rsidR="00744EFF">
        <w:t xml:space="preserve">be </w:t>
      </w:r>
      <w:r w:rsidR="00431E5F">
        <w:t>required to fill this out again in res</w:t>
      </w:r>
      <w:r w:rsidR="008C2BC6">
        <w:t>p</w:t>
      </w:r>
      <w:r w:rsidR="00431E5F">
        <w:t>onse to any adjustments the originator may make to part1.</w:t>
      </w:r>
    </w:p>
    <w:p w:rsidR="008E2813" w:rsidRDefault="008E2813" w:rsidP="00E45A37">
      <w:r>
        <w:rPr>
          <w:noProof/>
          <w:lang w:eastAsia="en-GB"/>
        </w:rPr>
        <w:drawing>
          <wp:inline distT="0" distB="0" distL="0" distR="0" wp14:anchorId="1C309732" wp14:editId="0F252405">
            <wp:extent cx="3305175" cy="2247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05175" cy="2247900"/>
                    </a:xfrm>
                    <a:prstGeom prst="rect">
                      <a:avLst/>
                    </a:prstGeom>
                  </pic:spPr>
                </pic:pic>
              </a:graphicData>
            </a:graphic>
          </wp:inline>
        </w:drawing>
      </w:r>
    </w:p>
    <w:p w:rsidR="008E2813" w:rsidRDefault="008E2813" w:rsidP="00E45A37">
      <w:r>
        <w:t>When ready, click the submit button and you will be redirected to the “Approved” tab on the MA dashboard.</w:t>
      </w:r>
    </w:p>
    <w:p w:rsidR="008E2813" w:rsidRDefault="008A0801" w:rsidP="00E45A37">
      <w:bookmarkStart w:id="18" w:name="_Toc1989498"/>
      <w:r w:rsidRPr="00DF20DB">
        <w:rPr>
          <w:rStyle w:val="Heading2Char"/>
        </w:rPr>
        <w:t>The FBP</w:t>
      </w:r>
      <w:r w:rsidR="008E2813" w:rsidRPr="00DF20DB">
        <w:rPr>
          <w:rStyle w:val="Heading2Char"/>
        </w:rPr>
        <w:t xml:space="preserve"> dashboard</w:t>
      </w:r>
      <w:bookmarkEnd w:id="18"/>
      <w:r>
        <w:t>*</w:t>
      </w:r>
    </w:p>
    <w:p w:rsidR="007515A0" w:rsidRDefault="008E2813" w:rsidP="00E45A37">
      <w:r>
        <w:t xml:space="preserve">The </w:t>
      </w:r>
      <w:r w:rsidR="008A0801">
        <w:t>FBP</w:t>
      </w:r>
      <w:r>
        <w:t xml:space="preserve"> dashboard is personalised meaning only the requests where you have been identified as the </w:t>
      </w:r>
      <w:r w:rsidR="008A0801">
        <w:t>FBP</w:t>
      </w:r>
      <w:r>
        <w:t xml:space="preserve"> will show. If the request is rejected furt</w:t>
      </w:r>
      <w:r w:rsidR="008A0801">
        <w:t>her along the process and the FBP</w:t>
      </w:r>
      <w:r>
        <w:t xml:space="preserve"> is changed as a result. You will no longer see the request in your dashboard. </w:t>
      </w:r>
      <w:r w:rsidR="008A0801">
        <w:t>The FBP</w:t>
      </w:r>
      <w:r w:rsidR="007515A0">
        <w:t xml:space="preserve"> dashboard comprises of 3 tabs:</w:t>
      </w:r>
    </w:p>
    <w:p w:rsidR="007515A0" w:rsidRDefault="007515A0" w:rsidP="00E45A37">
      <w:r>
        <w:t>Approval Pending</w:t>
      </w:r>
    </w:p>
    <w:p w:rsidR="007515A0" w:rsidRDefault="007515A0" w:rsidP="00E45A37">
      <w:r>
        <w:t>These are all the requests that require action from you. Double clicking a row here will allow you</w:t>
      </w:r>
      <w:r w:rsidR="00744EFF">
        <w:t xml:space="preserve"> to</w:t>
      </w:r>
      <w:r>
        <w:t xml:space="preserve"> action the request. </w:t>
      </w:r>
    </w:p>
    <w:p w:rsidR="007515A0" w:rsidRDefault="007515A0" w:rsidP="00E45A37">
      <w:r>
        <w:t>Approved</w:t>
      </w:r>
    </w:p>
    <w:p w:rsidR="007515A0" w:rsidRDefault="007515A0" w:rsidP="00E45A37">
      <w:r>
        <w:t>These are the requests you have approved. You can double click here to see a copy of the approved request.</w:t>
      </w:r>
    </w:p>
    <w:p w:rsidR="007515A0" w:rsidRDefault="007515A0" w:rsidP="00E45A37">
      <w:r>
        <w:t xml:space="preserve">Rejected </w:t>
      </w:r>
    </w:p>
    <w:p w:rsidR="007515A0" w:rsidRDefault="007515A0" w:rsidP="00E45A37">
      <w:r>
        <w:t xml:space="preserve">There are all the requests you have rejected, if a request resubmitted, it will disappear from this view. Double clicking a row here will open a read only version of the request for review. </w:t>
      </w:r>
    </w:p>
    <w:p w:rsidR="007515A0" w:rsidRDefault="007515A0" w:rsidP="00E45A37">
      <w:r>
        <w:t>Selected Filters</w:t>
      </w:r>
    </w:p>
    <w:p w:rsidR="007515A0" w:rsidRDefault="007515A0" w:rsidP="00E45A37">
      <w:r>
        <w:t>Each view in your dashboard has search functionality to help you find a request see below:</w:t>
      </w:r>
    </w:p>
    <w:p w:rsidR="007515A0" w:rsidRDefault="007515A0" w:rsidP="00E45A37">
      <w:r>
        <w:rPr>
          <w:noProof/>
          <w:lang w:eastAsia="en-GB"/>
        </w:rPr>
        <w:drawing>
          <wp:inline distT="0" distB="0" distL="0" distR="0" wp14:anchorId="453C1851" wp14:editId="2D7DAA7A">
            <wp:extent cx="5731510" cy="263307"/>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31510" cy="263307"/>
                    </a:xfrm>
                    <a:prstGeom prst="rect">
                      <a:avLst/>
                    </a:prstGeom>
                  </pic:spPr>
                </pic:pic>
              </a:graphicData>
            </a:graphic>
          </wp:inline>
        </w:drawing>
      </w:r>
    </w:p>
    <w:p w:rsidR="007515A0" w:rsidRDefault="007515A0" w:rsidP="00E45A37">
      <w:r>
        <w:t>Entering a value in the highlighted box will filter the request by any visible value in the view. “Request friendly name” or “</w:t>
      </w:r>
      <w:r w:rsidR="00D324D8">
        <w:t>Request ID</w:t>
      </w:r>
      <w:r>
        <w:t xml:space="preserve">” are two examples.  </w:t>
      </w:r>
    </w:p>
    <w:p w:rsidR="007515A0" w:rsidRDefault="007515A0" w:rsidP="00E45A37">
      <w:r>
        <w:t>Unfiltered</w:t>
      </w:r>
    </w:p>
    <w:p w:rsidR="007515A0" w:rsidRDefault="007515A0" w:rsidP="00E45A37">
      <w:r>
        <w:rPr>
          <w:noProof/>
          <w:lang w:eastAsia="en-GB"/>
        </w:rPr>
        <w:drawing>
          <wp:inline distT="0" distB="0" distL="0" distR="0" wp14:anchorId="706C147D" wp14:editId="7D5AFF4F">
            <wp:extent cx="5731510" cy="2167074"/>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31510" cy="2167074"/>
                    </a:xfrm>
                    <a:prstGeom prst="rect">
                      <a:avLst/>
                    </a:prstGeom>
                  </pic:spPr>
                </pic:pic>
              </a:graphicData>
            </a:graphic>
          </wp:inline>
        </w:drawing>
      </w:r>
    </w:p>
    <w:p w:rsidR="007515A0" w:rsidRDefault="007515A0" w:rsidP="00E45A37">
      <w:r>
        <w:t>Filtered</w:t>
      </w:r>
    </w:p>
    <w:p w:rsidR="007515A0" w:rsidRDefault="007515A0" w:rsidP="00E45A37">
      <w:r>
        <w:rPr>
          <w:noProof/>
          <w:lang w:eastAsia="en-GB"/>
        </w:rPr>
        <w:drawing>
          <wp:inline distT="0" distB="0" distL="0" distR="0" wp14:anchorId="27017C4D" wp14:editId="7F0A6086">
            <wp:extent cx="5731510" cy="821761"/>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31510" cy="821761"/>
                    </a:xfrm>
                    <a:prstGeom prst="rect">
                      <a:avLst/>
                    </a:prstGeom>
                  </pic:spPr>
                </pic:pic>
              </a:graphicData>
            </a:graphic>
          </wp:inline>
        </w:drawing>
      </w:r>
      <w:r>
        <w:t>You can also pin point search</w:t>
      </w:r>
      <w:r w:rsidR="00102E16">
        <w:t>es</w:t>
      </w:r>
      <w:r>
        <w:t xml:space="preserve"> by selecting a single field to search from the middle drop down see below:</w:t>
      </w:r>
    </w:p>
    <w:p w:rsidR="008C2BC6" w:rsidRDefault="007515A0" w:rsidP="00E45A37">
      <w:r>
        <w:rPr>
          <w:noProof/>
          <w:lang w:eastAsia="en-GB"/>
        </w:rPr>
        <w:drawing>
          <wp:inline distT="0" distB="0" distL="0" distR="0" wp14:anchorId="4C25EA9E" wp14:editId="65A6857D">
            <wp:extent cx="5731510" cy="1354498"/>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31510" cy="1354498"/>
                    </a:xfrm>
                    <a:prstGeom prst="rect">
                      <a:avLst/>
                    </a:prstGeom>
                  </pic:spPr>
                </pic:pic>
              </a:graphicData>
            </a:graphic>
          </wp:inline>
        </w:drawing>
      </w:r>
    </w:p>
    <w:p w:rsidR="001E7944" w:rsidRDefault="008C2BC6" w:rsidP="00E45A37">
      <w:r>
        <w:t>Note: If a request is rejected further down the line, it may be removed from the approved view until it is reprocessed.</w:t>
      </w:r>
    </w:p>
    <w:p w:rsidR="001E7944" w:rsidRDefault="008A0801">
      <w:r>
        <w:t>*Note the URL of the FBP dashboard does not contain the acronym FBP, this is because the department was renamed during development and URLs cannot be changed on existing forms in hosting platform.</w:t>
      </w:r>
      <w:r w:rsidR="001E7944">
        <w:br w:type="page"/>
      </w:r>
    </w:p>
    <w:p w:rsidR="008C2BC6" w:rsidRDefault="001E7944" w:rsidP="00DF20DB">
      <w:pPr>
        <w:pStyle w:val="Heading1"/>
      </w:pPr>
      <w:bookmarkStart w:id="19" w:name="_Toc1989499"/>
      <w:r>
        <w:t>Head of Procurement</w:t>
      </w:r>
      <w:r w:rsidR="00AA034E">
        <w:t xml:space="preserve"> (</w:t>
      </w:r>
      <w:r w:rsidR="00D324D8">
        <w:t>HoP</w:t>
      </w:r>
      <w:r w:rsidR="00AA034E">
        <w:t>)</w:t>
      </w:r>
      <w:r w:rsidR="005270F1">
        <w:t xml:space="preserve"> Journey</w:t>
      </w:r>
      <w:bookmarkEnd w:id="19"/>
    </w:p>
    <w:p w:rsidR="00AA034E" w:rsidRDefault="00AA034E" w:rsidP="00E45A37">
      <w:r>
        <w:t xml:space="preserve">The Head of procurement is responsible for approving key stages of the process. This is irrespective of </w:t>
      </w:r>
      <w:r w:rsidR="00273AE5">
        <w:t xml:space="preserve">whether </w:t>
      </w:r>
      <w:r>
        <w:t xml:space="preserve">procurement is required or not. In addition, the </w:t>
      </w:r>
      <w:r w:rsidR="00D324D8">
        <w:t>HoP</w:t>
      </w:r>
      <w:r>
        <w:t xml:space="preserve"> or their delegates are responsible for identifying those responsible for </w:t>
      </w:r>
      <w:r w:rsidR="00D324D8">
        <w:t>DFA</w:t>
      </w:r>
      <w:r>
        <w:t xml:space="preserve"> sign off. </w:t>
      </w:r>
      <w:r w:rsidR="00D324D8">
        <w:t>HoP Delegate</w:t>
      </w:r>
      <w:r>
        <w:t xml:space="preserve">s can also perform this function as part of a shared task similar </w:t>
      </w:r>
      <w:r w:rsidR="000E2CC6">
        <w:t>to Hardware and Software authorisation.</w:t>
      </w:r>
    </w:p>
    <w:p w:rsidR="000E2CC6" w:rsidRDefault="000E2CC6" w:rsidP="00E45A37">
      <w:r>
        <w:t>Part one sign off</w:t>
      </w:r>
      <w:r>
        <w:tab/>
      </w:r>
    </w:p>
    <w:p w:rsidR="000E2CC6" w:rsidRDefault="000E2CC6" w:rsidP="00E45A37">
      <w:r>
        <w:t xml:space="preserve">After the MA and after any HW or SW approvals the </w:t>
      </w:r>
      <w:r w:rsidR="00D324D8">
        <w:t>HoP</w:t>
      </w:r>
      <w:r>
        <w:t xml:space="preserve"> or his delegates are required to asses</w:t>
      </w:r>
      <w:r w:rsidR="00744EFF">
        <w:t>s</w:t>
      </w:r>
      <w:r>
        <w:t xml:space="preserve"> and approve or reject part1. There are three options:</w:t>
      </w:r>
    </w:p>
    <w:p w:rsidR="000E2CC6" w:rsidRDefault="000E2CC6" w:rsidP="000E2CC6">
      <w:pPr>
        <w:pStyle w:val="ListParagraph"/>
        <w:numPr>
          <w:ilvl w:val="0"/>
          <w:numId w:val="11"/>
        </w:numPr>
      </w:pPr>
      <w:r>
        <w:t>No Procurement is required</w:t>
      </w:r>
    </w:p>
    <w:p w:rsidR="000E2CC6" w:rsidRDefault="000E2CC6" w:rsidP="000E2CC6">
      <w:pPr>
        <w:pStyle w:val="ListParagraph"/>
        <w:numPr>
          <w:ilvl w:val="0"/>
          <w:numId w:val="11"/>
        </w:numPr>
      </w:pPr>
      <w:r>
        <w:t xml:space="preserve">Procurement is required </w:t>
      </w:r>
    </w:p>
    <w:p w:rsidR="000E2CC6" w:rsidRDefault="000E2CC6" w:rsidP="000E2CC6">
      <w:pPr>
        <w:pStyle w:val="ListParagraph"/>
        <w:numPr>
          <w:ilvl w:val="0"/>
          <w:numId w:val="11"/>
        </w:numPr>
      </w:pPr>
      <w:r>
        <w:t>Straight rejection</w:t>
      </w:r>
    </w:p>
    <w:p w:rsidR="000E2CC6" w:rsidRDefault="000E2CC6" w:rsidP="000E2CC6">
      <w:r>
        <w:t xml:space="preserve">If no procurement is required the </w:t>
      </w:r>
      <w:r w:rsidR="00D324D8">
        <w:t>HoP</w:t>
      </w:r>
      <w:r>
        <w:t xml:space="preserve"> is required to provide a reason and if not a straight rejection, then assign the various </w:t>
      </w:r>
      <w:r w:rsidR="00D324D8">
        <w:t>DFA</w:t>
      </w:r>
      <w:r>
        <w:t xml:space="preserve"> people for </w:t>
      </w:r>
      <w:r w:rsidR="00D324D8">
        <w:t>DFA</w:t>
      </w:r>
      <w:r>
        <w:t xml:space="preserve"> approvals depending on the Total contract value.</w:t>
      </w:r>
    </w:p>
    <w:p w:rsidR="000E2CC6" w:rsidRDefault="000E2CC6" w:rsidP="000E2CC6">
      <w:r>
        <w:t xml:space="preserve">If procurement is required, the </w:t>
      </w:r>
      <w:r w:rsidR="00D324D8">
        <w:t>HoP</w:t>
      </w:r>
      <w:r>
        <w:t xml:space="preserve"> is required to assign a </w:t>
      </w:r>
      <w:r w:rsidR="00D324D8">
        <w:t>Procurement Lead</w:t>
      </w:r>
      <w:r>
        <w:t xml:space="preserve"> to continue the application process with the original </w:t>
      </w:r>
      <w:r w:rsidR="00D324D8">
        <w:t>Requester</w:t>
      </w:r>
      <w:r>
        <w:t>.</w:t>
      </w:r>
    </w:p>
    <w:p w:rsidR="000E2CC6" w:rsidRDefault="000E2CC6" w:rsidP="000E2CC6">
      <w:r>
        <w:t xml:space="preserve">If the contents of part 1 do not satisfy quality criteria the </w:t>
      </w:r>
      <w:r w:rsidR="00D324D8">
        <w:t>HoP</w:t>
      </w:r>
      <w:r>
        <w:t xml:space="preserve"> will perform a straight rejection.</w:t>
      </w:r>
    </w:p>
    <w:p w:rsidR="000E2CC6" w:rsidRDefault="000E2CC6" w:rsidP="00E45A37">
      <w:r>
        <w:t>Other system responsibilities</w:t>
      </w:r>
    </w:p>
    <w:p w:rsidR="00273AE5" w:rsidRDefault="00273AE5" w:rsidP="00E45A37">
      <w:r>
        <w:t xml:space="preserve">The </w:t>
      </w:r>
      <w:r w:rsidR="00D324D8">
        <w:t>HoP</w:t>
      </w:r>
      <w:r>
        <w:t xml:space="preserve"> is also the system owner and as such has control over system configurations:</w:t>
      </w:r>
    </w:p>
    <w:p w:rsidR="00273AE5" w:rsidRDefault="00273AE5" w:rsidP="00273AE5">
      <w:pPr>
        <w:pStyle w:val="ListParagraph"/>
        <w:numPr>
          <w:ilvl w:val="0"/>
          <w:numId w:val="12"/>
        </w:numPr>
      </w:pPr>
      <w:r>
        <w:t>Procure</w:t>
      </w:r>
      <w:r w:rsidR="00744EFF">
        <w:t>ment</w:t>
      </w:r>
      <w:r>
        <w:t xml:space="preserve"> Process definitions*</w:t>
      </w:r>
    </w:p>
    <w:p w:rsidR="00273AE5" w:rsidRDefault="00D324D8" w:rsidP="00273AE5">
      <w:pPr>
        <w:pStyle w:val="ListParagraph"/>
        <w:numPr>
          <w:ilvl w:val="0"/>
          <w:numId w:val="12"/>
        </w:numPr>
      </w:pPr>
      <w:r>
        <w:t>DFA</w:t>
      </w:r>
      <w:r w:rsidR="00273AE5">
        <w:t xml:space="preserve"> Thresholds (Phase 2)</w:t>
      </w:r>
    </w:p>
    <w:p w:rsidR="00273AE5" w:rsidRDefault="00D324D8" w:rsidP="00273AE5">
      <w:pPr>
        <w:pStyle w:val="ListParagraph"/>
        <w:numPr>
          <w:ilvl w:val="0"/>
          <w:numId w:val="12"/>
        </w:numPr>
      </w:pPr>
      <w:r>
        <w:t>Procurement Lead</w:t>
      </w:r>
      <w:r w:rsidR="00273AE5">
        <w:t>s list</w:t>
      </w:r>
    </w:p>
    <w:p w:rsidR="00273AE5" w:rsidRDefault="00D324D8" w:rsidP="00273AE5">
      <w:pPr>
        <w:pStyle w:val="ListParagraph"/>
        <w:numPr>
          <w:ilvl w:val="0"/>
          <w:numId w:val="12"/>
        </w:numPr>
      </w:pPr>
      <w:r>
        <w:t>HoP Delegate</w:t>
      </w:r>
      <w:r w:rsidR="00273AE5">
        <w:t>s</w:t>
      </w:r>
    </w:p>
    <w:p w:rsidR="00273AE5" w:rsidRDefault="00273AE5" w:rsidP="00273AE5">
      <w:pPr>
        <w:pStyle w:val="ListParagraph"/>
        <w:numPr>
          <w:ilvl w:val="0"/>
          <w:numId w:val="12"/>
        </w:numPr>
      </w:pPr>
      <w:r>
        <w:t>No Procurement required reasons*</w:t>
      </w:r>
    </w:p>
    <w:p w:rsidR="00273AE5" w:rsidRDefault="00273AE5" w:rsidP="00273AE5">
      <w:pPr>
        <w:pStyle w:val="ListParagraph"/>
        <w:numPr>
          <w:ilvl w:val="0"/>
          <w:numId w:val="12"/>
        </w:numPr>
      </w:pPr>
      <w:r>
        <w:t>Purchase alternative reasons*</w:t>
      </w:r>
    </w:p>
    <w:p w:rsidR="00273AE5" w:rsidRDefault="00273AE5" w:rsidP="00273AE5">
      <w:pPr>
        <w:pStyle w:val="ListParagraph"/>
        <w:numPr>
          <w:ilvl w:val="0"/>
          <w:numId w:val="12"/>
        </w:numPr>
      </w:pPr>
      <w:r>
        <w:t>Core funded management account lists</w:t>
      </w:r>
    </w:p>
    <w:p w:rsidR="00273AE5" w:rsidRDefault="00273AE5" w:rsidP="00273AE5">
      <w:pPr>
        <w:pStyle w:val="ListParagraph"/>
        <w:numPr>
          <w:ilvl w:val="0"/>
          <w:numId w:val="12"/>
        </w:numPr>
      </w:pPr>
      <w:r>
        <w:t xml:space="preserve">Externally funded </w:t>
      </w:r>
      <w:r w:rsidR="00D324D8">
        <w:t>Management Accountant</w:t>
      </w:r>
      <w:r>
        <w:t xml:space="preserve"> list</w:t>
      </w:r>
    </w:p>
    <w:p w:rsidR="00273AE5" w:rsidRDefault="00D324D8" w:rsidP="00273AE5">
      <w:pPr>
        <w:pStyle w:val="ListParagraph"/>
        <w:numPr>
          <w:ilvl w:val="0"/>
          <w:numId w:val="12"/>
        </w:numPr>
      </w:pPr>
      <w:r>
        <w:t>DFA</w:t>
      </w:r>
      <w:r w:rsidR="00273AE5">
        <w:t>1 user set</w:t>
      </w:r>
    </w:p>
    <w:p w:rsidR="00273AE5" w:rsidRDefault="00D324D8" w:rsidP="00273AE5">
      <w:pPr>
        <w:pStyle w:val="ListParagraph"/>
        <w:numPr>
          <w:ilvl w:val="0"/>
          <w:numId w:val="12"/>
        </w:numPr>
      </w:pPr>
      <w:r>
        <w:t>DFA</w:t>
      </w:r>
      <w:r w:rsidR="00273AE5">
        <w:t xml:space="preserve">2 user set </w:t>
      </w:r>
    </w:p>
    <w:p w:rsidR="00273AE5" w:rsidRDefault="00D324D8" w:rsidP="00273AE5">
      <w:pPr>
        <w:pStyle w:val="ListParagraph"/>
        <w:numPr>
          <w:ilvl w:val="0"/>
          <w:numId w:val="12"/>
        </w:numPr>
      </w:pPr>
      <w:r>
        <w:t>DFA</w:t>
      </w:r>
      <w:r w:rsidR="00273AE5">
        <w:t>3 user set</w:t>
      </w:r>
    </w:p>
    <w:p w:rsidR="00273AE5" w:rsidRDefault="00D324D8" w:rsidP="00273AE5">
      <w:pPr>
        <w:pStyle w:val="ListParagraph"/>
        <w:numPr>
          <w:ilvl w:val="0"/>
          <w:numId w:val="12"/>
        </w:numPr>
      </w:pPr>
      <w:r>
        <w:t>DFA</w:t>
      </w:r>
      <w:r w:rsidR="00273AE5">
        <w:t>4 user set</w:t>
      </w:r>
    </w:p>
    <w:p w:rsidR="00273AE5" w:rsidRDefault="00273AE5" w:rsidP="00273AE5">
      <w:r>
        <w:t>*To preserve historical data it is advised to append only to these lists</w:t>
      </w:r>
    </w:p>
    <w:p w:rsidR="00273AE5" w:rsidRDefault="00273AE5">
      <w:r>
        <w:br w:type="page"/>
      </w:r>
    </w:p>
    <w:p w:rsidR="00273AE5" w:rsidRDefault="00D324D8" w:rsidP="00DF20DB">
      <w:pPr>
        <w:pStyle w:val="Heading1"/>
      </w:pPr>
      <w:bookmarkStart w:id="20" w:name="_Toc1989500"/>
      <w:r>
        <w:t>Procurement Lead</w:t>
      </w:r>
      <w:r w:rsidR="00415BA5">
        <w:t>s</w:t>
      </w:r>
      <w:r w:rsidR="005270F1">
        <w:t xml:space="preserve"> Journey</w:t>
      </w:r>
      <w:bookmarkEnd w:id="20"/>
    </w:p>
    <w:p w:rsidR="00415BA5" w:rsidRDefault="00415BA5" w:rsidP="00273AE5">
      <w:r>
        <w:t xml:space="preserve">As a </w:t>
      </w:r>
      <w:r w:rsidR="00D324D8">
        <w:t>Procurement Lead</w:t>
      </w:r>
      <w:r>
        <w:t>, you are responsible for completing the remaining parts of the form AKA part 3. If</w:t>
      </w:r>
      <w:r w:rsidR="00744EFF">
        <w:t>,</w:t>
      </w:r>
      <w:r>
        <w:t xml:space="preserve"> at the end of part 1, the </w:t>
      </w:r>
      <w:r w:rsidR="00D324D8">
        <w:t>HoP</w:t>
      </w:r>
      <w:r>
        <w:t xml:space="preserve"> or one of his delegates decide that procurement </w:t>
      </w:r>
      <w:r w:rsidR="00744EFF">
        <w:t xml:space="preserve">is </w:t>
      </w:r>
      <w:r>
        <w:t>required</w:t>
      </w:r>
      <w:r w:rsidR="00744EFF">
        <w:t>, t</w:t>
      </w:r>
      <w:r>
        <w:t xml:space="preserve">hey will assign a </w:t>
      </w:r>
      <w:r w:rsidR="00D324D8">
        <w:t>Procurement Lead</w:t>
      </w:r>
      <w:r>
        <w:t xml:space="preserve">. The </w:t>
      </w:r>
      <w:r w:rsidR="00D324D8">
        <w:t>Procurement Lead</w:t>
      </w:r>
      <w:r>
        <w:t xml:space="preserve"> is notified via an email similar to the one below:</w:t>
      </w:r>
    </w:p>
    <w:p w:rsidR="00415BA5" w:rsidRDefault="00415BA5" w:rsidP="00273AE5">
      <w:r>
        <w:rPr>
          <w:noProof/>
          <w:lang w:eastAsia="en-GB"/>
        </w:rPr>
        <w:drawing>
          <wp:inline distT="0" distB="0" distL="0" distR="0" wp14:anchorId="4DB29A55" wp14:editId="57D77BD4">
            <wp:extent cx="5731510" cy="3117427"/>
            <wp:effectExtent l="0" t="0" r="254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31510" cy="3117427"/>
                    </a:xfrm>
                    <a:prstGeom prst="rect">
                      <a:avLst/>
                    </a:prstGeom>
                  </pic:spPr>
                </pic:pic>
              </a:graphicData>
            </a:graphic>
          </wp:inline>
        </w:drawing>
      </w:r>
    </w:p>
    <w:p w:rsidR="00415BA5" w:rsidRDefault="00D72F2A" w:rsidP="00273AE5">
      <w:r>
        <w:t xml:space="preserve">You can either action the request from the link in the email or use the personalised </w:t>
      </w:r>
      <w:r w:rsidR="00D324D8">
        <w:t>Procurement Lead</w:t>
      </w:r>
      <w:r>
        <w:t xml:space="preserve"> dashboard. When opening a request, you will be automatically moved to the part 3 tab. Part 3 is designed to be filled in in conjunction with the original </w:t>
      </w:r>
      <w:r w:rsidR="00D324D8">
        <w:t>Requester</w:t>
      </w:r>
      <w:r>
        <w:t xml:space="preserve">. The original </w:t>
      </w:r>
      <w:r w:rsidR="00D324D8">
        <w:t>Requester</w:t>
      </w:r>
      <w:r>
        <w:t xml:space="preserve"> gets</w:t>
      </w:r>
      <w:r w:rsidR="0031140F">
        <w:t xml:space="preserve"> a</w:t>
      </w:r>
      <w:r>
        <w:t xml:space="preserve"> link to </w:t>
      </w:r>
      <w:r w:rsidR="00744EFF">
        <w:t xml:space="preserve">a </w:t>
      </w:r>
      <w:r>
        <w:t xml:space="preserve">version of the request that they can’t edit. Instead they can refresh the form and view what data has been entered into after each time the </w:t>
      </w:r>
      <w:r w:rsidR="00D324D8">
        <w:t>Procurement Lead</w:t>
      </w:r>
      <w:r>
        <w:t xml:space="preserve">’s version is saved. The only control the </w:t>
      </w:r>
      <w:r w:rsidR="00D324D8">
        <w:t>Requester</w:t>
      </w:r>
      <w:r>
        <w:t xml:space="preserve"> can use is in the “Quotes” section where they can upload any quotes that support the defined procurement process. </w:t>
      </w:r>
      <w:r w:rsidR="0031140F">
        <w:t xml:space="preserve">This is because it is usually the </w:t>
      </w:r>
      <w:r w:rsidR="00D324D8">
        <w:t>Requester</w:t>
      </w:r>
      <w:r w:rsidR="0031140F">
        <w:t xml:space="preserve"> that arranges and holds any quotes pertaining to the requested purchase and it helps prevent the request being rejected further up the chain.</w:t>
      </w:r>
    </w:p>
    <w:p w:rsidR="0031140F" w:rsidRDefault="0031140F" w:rsidP="00DF20DB">
      <w:pPr>
        <w:pStyle w:val="Heading3"/>
      </w:pPr>
      <w:bookmarkStart w:id="21" w:name="_Toc1989501"/>
      <w:r>
        <w:t>Part 3 Field Descriptions</w:t>
      </w:r>
      <w:bookmarkEnd w:id="21"/>
    </w:p>
    <w:tbl>
      <w:tblPr>
        <w:tblW w:w="0" w:type="auto"/>
        <w:tblCellMar>
          <w:left w:w="0" w:type="dxa"/>
          <w:right w:w="0" w:type="dxa"/>
        </w:tblCellMar>
        <w:tblLook w:val="04A0" w:firstRow="1" w:lastRow="0" w:firstColumn="1" w:lastColumn="0" w:noHBand="0" w:noVBand="1"/>
      </w:tblPr>
      <w:tblGrid>
        <w:gridCol w:w="2866"/>
        <w:gridCol w:w="3363"/>
        <w:gridCol w:w="2777"/>
      </w:tblGrid>
      <w:tr w:rsidR="003842AF" w:rsidTr="003842A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42AF" w:rsidRDefault="003842AF">
            <w:pPr>
              <w:rPr>
                <w:rFonts w:ascii="Calibri" w:hAnsi="Calibri"/>
                <w:lang w:eastAsia="en-GB"/>
              </w:rPr>
            </w:pPr>
            <w:r>
              <w:rPr>
                <w:rFonts w:ascii="Calibri" w:hAnsi="Calibri"/>
                <w:lang w:eastAsia="en-GB"/>
              </w:rPr>
              <w:t>Field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b/>
                <w:bCs/>
                <w:lang w:eastAsia="en-GB"/>
              </w:rPr>
            </w:pPr>
            <w:r>
              <w:rPr>
                <w:b/>
                <w:bCs/>
                <w:lang w:eastAsia="en-GB"/>
              </w:rPr>
              <w:t>Explanation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b/>
                <w:bCs/>
                <w:lang w:eastAsia="en-GB"/>
              </w:rPr>
            </w:pPr>
            <w:r>
              <w:rPr>
                <w:b/>
                <w:bCs/>
                <w:lang w:eastAsia="en-GB"/>
              </w:rPr>
              <w:t>Example</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request linked with a research project?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Does this purchase link to funding for a research project?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a Goods, Services or Works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What type of thing are you buying – is it an actual product or a service to be delivered or construction works to be carried out?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Goods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Type of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purchase a one off or will it be ongoing over a number of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One off</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Type of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this the first time the University has purchased this or is it a replacement?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New</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explored alternative options to purchasing new?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researched whether there could be a second hand purchase, loan or collaboration instead of a new purchase?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If yes, which options have you considered?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Consider the options given or add your own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Buy/borrow from another School/ department</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Are any of the options feasible as an alternative to purchasing new?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Would any option potentially negate your requirement to purchase new?</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Please give rationale for above answer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Explain why the option is feasible or why not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Another School only requires this equipment on a part time basis so we can borrow it when needed</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Current supply arrangements in place (if applicable)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Do you already have a contract or informal arrangement with a company for this good, service, works?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there a contract in place?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 xml:space="preserve">Is there a formal signed contract e.g. has the Uni and the company signed an </w:t>
            </w:r>
            <w:r w:rsidR="00D324D8">
              <w:rPr>
                <w:lang w:eastAsia="en-GB"/>
              </w:rPr>
              <w:t>agreement?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Current spend on existing arrangements/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How much do you currently spend?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£50,000 per annum</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had any discussions with potential suppliers regarding this requirement?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discussed the upcoming purchase with the current or other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State name of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Give names of companies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42AF" w:rsidRDefault="003842AF">
            <w:pPr>
              <w:rPr>
                <w:rFonts w:ascii="Calibri" w:hAnsi="Calibri"/>
                <w:lang w:eastAsia="en-GB"/>
              </w:rPr>
            </w:pP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there a Conflict of Interest with this supplier/any of these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 xml:space="preserve">Is there any reason why the choice of supplier could be seen as subjective?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had a demo or trial with this supplier/any of these suppliers?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visited or had suppliers on campus to showcase their product?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received quotes? Please upload any quotes received in the view below this section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Have you already researched the market price through obtaining supplier quotes?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r w:rsidR="003842AF" w:rsidTr="003842A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Do you have a preferred supplier?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Is there one supplier you would prefer for this purchase for any reason?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842AF" w:rsidRDefault="003842AF">
            <w:pPr>
              <w:rPr>
                <w:rFonts w:ascii="Calibri" w:hAnsi="Calibri"/>
                <w:lang w:eastAsia="en-GB"/>
              </w:rPr>
            </w:pPr>
            <w:r>
              <w:rPr>
                <w:lang w:eastAsia="en-GB"/>
              </w:rPr>
              <w:t>Yes</w:t>
            </w:r>
          </w:p>
        </w:tc>
      </w:tr>
    </w:tbl>
    <w:p w:rsidR="00F014A0" w:rsidRDefault="00F014A0"/>
    <w:p w:rsidR="00F014A0" w:rsidRDefault="00F014A0" w:rsidP="00DF20DB">
      <w:pPr>
        <w:pStyle w:val="Heading3"/>
      </w:pPr>
      <w:bookmarkStart w:id="22" w:name="_Toc1989502"/>
      <w:r>
        <w:t>Section 3b Field Descriptions</w:t>
      </w:r>
      <w:bookmarkEnd w:id="22"/>
    </w:p>
    <w:tbl>
      <w:tblPr>
        <w:tblW w:w="5000" w:type="pct"/>
        <w:tblLayout w:type="fixed"/>
        <w:tblCellMar>
          <w:left w:w="0" w:type="dxa"/>
          <w:right w:w="0" w:type="dxa"/>
        </w:tblCellMar>
        <w:tblLook w:val="04A0" w:firstRow="1" w:lastRow="0" w:firstColumn="1" w:lastColumn="0" w:noHBand="0" w:noVBand="1"/>
      </w:tblPr>
      <w:tblGrid>
        <w:gridCol w:w="1455"/>
        <w:gridCol w:w="5281"/>
        <w:gridCol w:w="2270"/>
      </w:tblGrid>
      <w:tr w:rsidR="00F014A0" w:rsidTr="00F014A0">
        <w:tc>
          <w:tcPr>
            <w:tcW w:w="8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b/>
                <w:bCs/>
                <w:lang w:eastAsia="en-GB"/>
              </w:rPr>
            </w:pPr>
            <w:r>
              <w:rPr>
                <w:b/>
                <w:bCs/>
                <w:lang w:eastAsia="en-GB"/>
              </w:rPr>
              <w:t>Field</w:t>
            </w:r>
          </w:p>
        </w:tc>
        <w:tc>
          <w:tcPr>
            <w:tcW w:w="2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b/>
                <w:bCs/>
                <w:lang w:eastAsia="en-GB"/>
              </w:rPr>
            </w:pPr>
            <w:r>
              <w:rPr>
                <w:b/>
                <w:bCs/>
                <w:lang w:eastAsia="en-GB"/>
              </w:rPr>
              <w:t>Explanation</w:t>
            </w:r>
          </w:p>
        </w:tc>
        <w:tc>
          <w:tcPr>
            <w:tcW w:w="1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b/>
                <w:bCs/>
                <w:lang w:eastAsia="en-GB"/>
              </w:rPr>
            </w:pPr>
            <w:r>
              <w:rPr>
                <w:b/>
                <w:bCs/>
                <w:lang w:eastAsia="en-GB"/>
              </w:rPr>
              <w:t>Example</w:t>
            </w:r>
          </w:p>
        </w:tc>
      </w:tr>
      <w:tr w:rsidR="00980112"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80112" w:rsidRDefault="00980112">
            <w:pPr>
              <w:rPr>
                <w:lang w:eastAsia="en-GB"/>
              </w:rPr>
            </w:pPr>
            <w:r w:rsidRPr="00980112">
              <w:rPr>
                <w:lang w:eastAsia="en-GB"/>
              </w:rPr>
              <w:t>Process</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980112" w:rsidRDefault="00980112">
            <w:pPr>
              <w:rPr>
                <w:lang w:eastAsia="en-GB"/>
              </w:rPr>
            </w:pPr>
            <w:r w:rsidRPr="00980112">
              <w:rPr>
                <w:lang w:eastAsia="en-GB"/>
              </w:rPr>
              <w:t>Procurement process determined by the requirement and the contract value</w:t>
            </w:r>
          </w:p>
        </w:tc>
        <w:tc>
          <w:tcPr>
            <w:tcW w:w="1261" w:type="pct"/>
            <w:tcBorders>
              <w:top w:val="nil"/>
              <w:left w:val="nil"/>
              <w:bottom w:val="single" w:sz="8" w:space="0" w:color="auto"/>
              <w:right w:val="single" w:sz="8" w:space="0" w:color="auto"/>
            </w:tcBorders>
            <w:tcMar>
              <w:top w:w="0" w:type="dxa"/>
              <w:left w:w="108" w:type="dxa"/>
              <w:bottom w:w="0" w:type="dxa"/>
              <w:right w:w="108" w:type="dxa"/>
            </w:tcMar>
          </w:tcPr>
          <w:p w:rsidR="00980112" w:rsidRDefault="00980112">
            <w:pPr>
              <w:rPr>
                <w:lang w:eastAsia="en-GB"/>
              </w:rPr>
            </w:pPr>
            <w:r w:rsidRPr="00980112">
              <w:rPr>
                <w:lang w:eastAsia="en-GB"/>
              </w:rPr>
              <w:t>Further competition under existing framework</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Stakeholder Group (UIG)</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 xml:space="preserve">Who will be involved with defining the requirement and evaluating any tender bids?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Names of relevant individuals</w:t>
            </w:r>
          </w:p>
        </w:tc>
      </w:tr>
      <w:tr w:rsidR="00980112"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80112" w:rsidRDefault="00980112">
            <w:pPr>
              <w:rPr>
                <w:lang w:eastAsia="en-GB"/>
              </w:rPr>
            </w:pPr>
            <w:r w:rsidRPr="00980112">
              <w:rPr>
                <w:lang w:eastAsia="en-GB"/>
              </w:rPr>
              <w:t>Framework Agreement</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980112" w:rsidRDefault="00980112">
            <w:pPr>
              <w:rPr>
                <w:lang w:eastAsia="en-GB"/>
              </w:rPr>
            </w:pPr>
            <w:r w:rsidRPr="00980112">
              <w:rPr>
                <w:lang w:eastAsia="en-GB"/>
              </w:rPr>
              <w:t>A sector wide contract which offers a possible route to market with agreed pricing, terms and conditions and warranty</w:t>
            </w:r>
          </w:p>
        </w:tc>
        <w:tc>
          <w:tcPr>
            <w:tcW w:w="1261" w:type="pct"/>
            <w:tcBorders>
              <w:top w:val="nil"/>
              <w:left w:val="nil"/>
              <w:bottom w:val="single" w:sz="8" w:space="0" w:color="auto"/>
              <w:right w:val="single" w:sz="8" w:space="0" w:color="auto"/>
            </w:tcBorders>
            <w:tcMar>
              <w:top w:w="0" w:type="dxa"/>
              <w:left w:w="108" w:type="dxa"/>
              <w:bottom w:w="0" w:type="dxa"/>
              <w:right w:w="108" w:type="dxa"/>
            </w:tcMar>
          </w:tcPr>
          <w:p w:rsidR="00980112" w:rsidRDefault="00980112">
            <w:pPr>
              <w:rPr>
                <w:lang w:eastAsia="en-GB"/>
              </w:rPr>
            </w:pPr>
            <w:r w:rsidRPr="00980112">
              <w:rPr>
                <w:lang w:eastAsia="en-GB"/>
              </w:rPr>
              <w:t>APUC Framework Agreement for Furniture</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General Data Protection Regulations (GDPR) requirements</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lang w:eastAsia="en-GB"/>
              </w:rPr>
            </w:pPr>
            <w:r>
              <w:rPr>
                <w:lang w:eastAsia="en-GB"/>
              </w:rPr>
              <w:t>Will any personal data be processed in relation to this requirement which may put the University in a position of data processor or controller under the GDPR? This is particularly relevant for ICT/ software purchases.</w:t>
            </w:r>
          </w:p>
          <w:p w:rsidR="00F014A0" w:rsidRDefault="00F014A0">
            <w:pPr>
              <w:rPr>
                <w:lang w:eastAsia="en-GB"/>
              </w:rPr>
            </w:pPr>
          </w:p>
          <w:p w:rsidR="00F014A0" w:rsidRDefault="00F014A0">
            <w:pPr>
              <w:rPr>
                <w:lang w:eastAsia="en-GB"/>
              </w:rPr>
            </w:pPr>
            <w:r>
              <w:rPr>
                <w:lang w:eastAsia="en-GB"/>
              </w:rPr>
              <w:t>Further information available here:</w:t>
            </w:r>
          </w:p>
          <w:p w:rsidR="00F014A0" w:rsidRDefault="00DE1BA5">
            <w:pPr>
              <w:rPr>
                <w:rFonts w:ascii="Calibri" w:hAnsi="Calibri"/>
                <w:lang w:eastAsia="en-GB"/>
              </w:rPr>
            </w:pPr>
            <w:hyperlink r:id="rId37" w:history="1">
              <w:r w:rsidR="00F014A0">
                <w:rPr>
                  <w:rStyle w:val="Hyperlink"/>
                  <w:lang w:eastAsia="en-GB"/>
                </w:rPr>
                <w:t>https://ico.org.uk/for-organisations/guide-to-the-general-data-protection-regulation-gdpr/</w:t>
              </w:r>
            </w:hyperlink>
            <w:r w:rsidR="00F014A0">
              <w:rPr>
                <w:lang w:eastAsia="en-GB"/>
              </w:rPr>
              <w:t xml:space="preserve">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 xml:space="preserve">Yes, software will integrate with Active Directory and process staff/student names, phone numbers and emails </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Community Benefits</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lang w:eastAsia="en-GB"/>
              </w:rPr>
            </w:pPr>
            <w:r>
              <w:rPr>
                <w:lang w:eastAsia="en-GB"/>
              </w:rPr>
              <w:t>Does this requirement offer opportunities for targeted recruitment and training, including vocational qualifications, support for disadvantaged groups, small business and social enterprise development and community engagement or initiatives? If so, please give details.</w:t>
            </w:r>
          </w:p>
          <w:p w:rsidR="00F014A0" w:rsidRDefault="00F014A0">
            <w:pPr>
              <w:rPr>
                <w:lang w:eastAsia="en-GB"/>
              </w:rPr>
            </w:pPr>
          </w:p>
          <w:p w:rsidR="00F014A0" w:rsidRDefault="00F014A0">
            <w:pPr>
              <w:rPr>
                <w:lang w:eastAsia="en-GB"/>
              </w:rPr>
            </w:pPr>
            <w:r>
              <w:rPr>
                <w:lang w:eastAsia="en-GB"/>
              </w:rPr>
              <w:t>Further info available here:</w:t>
            </w:r>
          </w:p>
          <w:p w:rsidR="00F014A0" w:rsidRDefault="00DE1BA5">
            <w:pPr>
              <w:rPr>
                <w:lang w:eastAsia="en-GB"/>
              </w:rPr>
            </w:pPr>
            <w:hyperlink r:id="rId38" w:history="1">
              <w:r w:rsidR="00F014A0">
                <w:rPr>
                  <w:rStyle w:val="Hyperlink"/>
                  <w:lang w:eastAsia="en-GB"/>
                </w:rPr>
                <w:t>http://www.gov.scot/Resource/0049/00496919.pdf</w:t>
              </w:r>
            </w:hyperlink>
          </w:p>
          <w:p w:rsidR="00F014A0" w:rsidRDefault="00DE1BA5">
            <w:pPr>
              <w:rPr>
                <w:rFonts w:ascii="Calibri" w:hAnsi="Calibri"/>
                <w:lang w:eastAsia="en-GB"/>
              </w:rPr>
            </w:pPr>
            <w:hyperlink r:id="rId39" w:history="1">
              <w:r w:rsidR="00F014A0">
                <w:rPr>
                  <w:rStyle w:val="Hyperlink"/>
                  <w:lang w:eastAsia="en-GB"/>
                </w:rPr>
                <w:t>https://www.gov.scot/publications/sustainable-procurement-guidance/</w:t>
              </w:r>
            </w:hyperlink>
            <w:r w:rsidR="00F014A0">
              <w:rPr>
                <w:lang w:eastAsia="en-GB"/>
              </w:rPr>
              <w:t xml:space="preserve">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Yes, we would like the successful supplier to offer summer placements to students as part of the contract</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Fair Work Practices</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lang w:eastAsia="en-GB"/>
              </w:rPr>
            </w:pPr>
            <w:r>
              <w:rPr>
                <w:lang w:eastAsia="en-GB"/>
              </w:rPr>
              <w:t>Is it important that any potential suppliers offer fair working practices such as:</w:t>
            </w:r>
          </w:p>
          <w:p w:rsidR="00F014A0" w:rsidRDefault="00F014A0" w:rsidP="00F014A0">
            <w:pPr>
              <w:numPr>
                <w:ilvl w:val="0"/>
                <w:numId w:val="22"/>
              </w:numPr>
              <w:spacing w:after="0" w:line="240" w:lineRule="auto"/>
              <w:rPr>
                <w:rFonts w:eastAsia="Times New Roman"/>
                <w:lang w:eastAsia="en-GB"/>
              </w:rPr>
            </w:pPr>
            <w:r>
              <w:rPr>
                <w:rFonts w:eastAsia="Times New Roman"/>
                <w:lang w:eastAsia="en-GB"/>
              </w:rPr>
              <w:t>offering employee training and skills development;</w:t>
            </w:r>
          </w:p>
          <w:p w:rsidR="00F014A0" w:rsidRDefault="00F014A0" w:rsidP="00F014A0">
            <w:pPr>
              <w:numPr>
                <w:ilvl w:val="0"/>
                <w:numId w:val="22"/>
              </w:numPr>
              <w:spacing w:after="0" w:line="240" w:lineRule="auto"/>
              <w:rPr>
                <w:rFonts w:eastAsia="Times New Roman"/>
                <w:lang w:eastAsia="en-GB"/>
              </w:rPr>
            </w:pPr>
            <w:r>
              <w:rPr>
                <w:rFonts w:eastAsia="Times New Roman"/>
                <w:lang w:eastAsia="en-GB"/>
              </w:rPr>
              <w:t>paying the National Living Wage and ideally the Scotland Living Wage;</w:t>
            </w:r>
          </w:p>
          <w:p w:rsidR="00F014A0" w:rsidRDefault="00F014A0" w:rsidP="00F014A0">
            <w:pPr>
              <w:numPr>
                <w:ilvl w:val="0"/>
                <w:numId w:val="22"/>
              </w:numPr>
              <w:spacing w:after="0" w:line="240" w:lineRule="auto"/>
              <w:rPr>
                <w:rFonts w:eastAsia="Times New Roman"/>
                <w:lang w:eastAsia="en-GB"/>
              </w:rPr>
            </w:pPr>
            <w:r>
              <w:rPr>
                <w:rFonts w:eastAsia="Times New Roman"/>
                <w:lang w:eastAsia="en-GB"/>
              </w:rPr>
              <w:t xml:space="preserve">not using zero hours contracts; </w:t>
            </w:r>
          </w:p>
          <w:p w:rsidR="00F014A0" w:rsidRDefault="00F014A0" w:rsidP="00F014A0">
            <w:pPr>
              <w:numPr>
                <w:ilvl w:val="0"/>
                <w:numId w:val="22"/>
              </w:numPr>
              <w:spacing w:after="0" w:line="240" w:lineRule="auto"/>
              <w:rPr>
                <w:rFonts w:eastAsia="Times New Roman"/>
                <w:lang w:eastAsia="en-GB"/>
              </w:rPr>
            </w:pPr>
            <w:r>
              <w:rPr>
                <w:rFonts w:eastAsia="Times New Roman"/>
                <w:lang w:eastAsia="en-GB"/>
              </w:rPr>
              <w:t>encouraging trade union or other employee representation;</w:t>
            </w:r>
          </w:p>
          <w:p w:rsidR="00F014A0" w:rsidRDefault="00F014A0" w:rsidP="00F014A0">
            <w:pPr>
              <w:numPr>
                <w:ilvl w:val="0"/>
                <w:numId w:val="22"/>
              </w:numPr>
              <w:spacing w:after="0" w:line="240" w:lineRule="auto"/>
              <w:rPr>
                <w:rFonts w:eastAsia="Times New Roman"/>
                <w:lang w:eastAsia="en-GB"/>
              </w:rPr>
            </w:pPr>
            <w:r>
              <w:rPr>
                <w:rFonts w:eastAsia="Times New Roman"/>
                <w:lang w:eastAsia="en-GB"/>
              </w:rPr>
              <w:t>taking steps to increase employee diversity;</w:t>
            </w:r>
          </w:p>
          <w:p w:rsidR="00F014A0" w:rsidRDefault="00F014A0">
            <w:pPr>
              <w:rPr>
                <w:lang w:eastAsia="en-GB"/>
              </w:rPr>
            </w:pPr>
          </w:p>
          <w:p w:rsidR="00F014A0" w:rsidRDefault="00F014A0">
            <w:pPr>
              <w:rPr>
                <w:lang w:eastAsia="en-GB"/>
              </w:rPr>
            </w:pPr>
            <w:r>
              <w:rPr>
                <w:lang w:eastAsia="en-GB"/>
              </w:rPr>
              <w:t>This is particularly relevant for the purchase of services, and works but could be applicable in other procurements. This is recommended for contracts over £50k</w:t>
            </w:r>
          </w:p>
          <w:p w:rsidR="00F014A0" w:rsidRDefault="00F014A0">
            <w:pPr>
              <w:rPr>
                <w:lang w:eastAsia="en-GB"/>
              </w:rPr>
            </w:pPr>
          </w:p>
          <w:p w:rsidR="00F014A0" w:rsidRDefault="00F014A0">
            <w:pPr>
              <w:rPr>
                <w:lang w:eastAsia="en-GB"/>
              </w:rPr>
            </w:pPr>
            <w:r>
              <w:rPr>
                <w:lang w:eastAsia="en-GB"/>
              </w:rPr>
              <w:t>Further info available here:</w:t>
            </w:r>
          </w:p>
          <w:p w:rsidR="00F014A0" w:rsidRDefault="00DE1BA5">
            <w:pPr>
              <w:rPr>
                <w:rFonts w:ascii="Calibri" w:hAnsi="Calibri"/>
                <w:lang w:eastAsia="en-GB"/>
              </w:rPr>
            </w:pPr>
            <w:hyperlink r:id="rId40" w:history="1">
              <w:r w:rsidR="00F014A0">
                <w:rPr>
                  <w:rStyle w:val="Hyperlink"/>
                  <w:lang w:eastAsia="en-GB"/>
                </w:rPr>
                <w:t>http://www.gov.scot/Resource/0048/00486741.pdf</w:t>
              </w:r>
            </w:hyperlink>
            <w:r w:rsidR="00F014A0">
              <w:rPr>
                <w:lang w:eastAsia="en-GB"/>
              </w:rPr>
              <w:t xml:space="preserve">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Yes, this is relevant as the requirement is for a service over £50k</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Equality Issues</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lang w:eastAsia="en-GB"/>
              </w:rPr>
            </w:pPr>
            <w:r>
              <w:rPr>
                <w:lang w:eastAsia="en-GB"/>
              </w:rPr>
              <w:t>Should potential suppliers for this requirement be assessed on considerations to enable the University to better perform the equality duty? These duties are to:</w:t>
            </w:r>
          </w:p>
          <w:p w:rsidR="00F014A0" w:rsidRDefault="00F014A0">
            <w:pPr>
              <w:rPr>
                <w:lang w:eastAsia="en-GB"/>
              </w:rPr>
            </w:pPr>
          </w:p>
          <w:p w:rsidR="00F014A0" w:rsidRDefault="00F014A0" w:rsidP="00F014A0">
            <w:pPr>
              <w:numPr>
                <w:ilvl w:val="0"/>
                <w:numId w:val="23"/>
              </w:numPr>
              <w:spacing w:after="0" w:line="240" w:lineRule="auto"/>
              <w:rPr>
                <w:rFonts w:eastAsia="Times New Roman"/>
                <w:lang w:eastAsia="en-GB"/>
              </w:rPr>
            </w:pPr>
            <w:r>
              <w:rPr>
                <w:rFonts w:eastAsia="Times New Roman"/>
                <w:lang w:eastAsia="en-GB"/>
              </w:rPr>
              <w:t>eliminate unlawful discrimination, harassment and victimisation and other prohibited conduct</w:t>
            </w:r>
          </w:p>
          <w:p w:rsidR="00F014A0" w:rsidRDefault="00F014A0" w:rsidP="00F014A0">
            <w:pPr>
              <w:numPr>
                <w:ilvl w:val="0"/>
                <w:numId w:val="23"/>
              </w:numPr>
              <w:spacing w:after="0" w:line="240" w:lineRule="auto"/>
              <w:rPr>
                <w:rFonts w:eastAsia="Times New Roman"/>
                <w:lang w:eastAsia="en-GB"/>
              </w:rPr>
            </w:pPr>
            <w:r>
              <w:rPr>
                <w:rFonts w:eastAsia="Times New Roman"/>
                <w:lang w:eastAsia="en-GB"/>
              </w:rPr>
              <w:t>advance equality of opportunity between people who share a relevant protected characteristic and those who do not</w:t>
            </w:r>
          </w:p>
          <w:p w:rsidR="00F014A0" w:rsidRDefault="00F014A0" w:rsidP="00F014A0">
            <w:pPr>
              <w:numPr>
                <w:ilvl w:val="0"/>
                <w:numId w:val="23"/>
              </w:numPr>
              <w:spacing w:after="0" w:line="240" w:lineRule="auto"/>
              <w:rPr>
                <w:rFonts w:eastAsia="Times New Roman"/>
                <w:lang w:eastAsia="en-GB"/>
              </w:rPr>
            </w:pPr>
            <w:r>
              <w:rPr>
                <w:rFonts w:eastAsia="Times New Roman"/>
                <w:lang w:eastAsia="en-GB"/>
              </w:rPr>
              <w:t>foster good relations between people who share a protected characteristic and those who do not</w:t>
            </w:r>
          </w:p>
          <w:p w:rsidR="00F014A0" w:rsidRDefault="00F014A0">
            <w:pPr>
              <w:rPr>
                <w:lang w:eastAsia="en-GB"/>
              </w:rPr>
            </w:pPr>
          </w:p>
          <w:p w:rsidR="00F014A0" w:rsidRDefault="00F014A0">
            <w:pPr>
              <w:rPr>
                <w:lang w:eastAsia="en-GB"/>
              </w:rPr>
            </w:pPr>
            <w:r>
              <w:rPr>
                <w:lang w:eastAsia="en-GB"/>
              </w:rPr>
              <w:t>Further info available here:</w:t>
            </w:r>
          </w:p>
          <w:p w:rsidR="00F014A0" w:rsidRDefault="00DE1BA5">
            <w:pPr>
              <w:rPr>
                <w:u w:val="single"/>
                <w:lang w:eastAsia="en-GB"/>
              </w:rPr>
            </w:pPr>
            <w:hyperlink r:id="rId41" w:history="1">
              <w:r w:rsidR="00F014A0">
                <w:rPr>
                  <w:rStyle w:val="Hyperlink"/>
                  <w:lang w:eastAsia="en-GB"/>
                </w:rPr>
                <w:t>http://www.gov.scot/Topics/Government/Procurement/policy/corporate-responsibility/Sustainability/Equality</w:t>
              </w:r>
            </w:hyperlink>
          </w:p>
          <w:p w:rsidR="00F014A0" w:rsidRDefault="00DE1BA5">
            <w:pPr>
              <w:rPr>
                <w:rFonts w:ascii="Calibri" w:hAnsi="Calibri"/>
                <w:lang w:eastAsia="en-GB"/>
              </w:rPr>
            </w:pPr>
            <w:hyperlink r:id="rId42" w:history="1">
              <w:r w:rsidR="00F014A0">
                <w:rPr>
                  <w:rStyle w:val="Hyperlink"/>
                  <w:lang w:eastAsia="en-GB"/>
                </w:rPr>
                <w:t>https://www.gov.scot/publications/sustainable-procurement-guidance/</w:t>
              </w:r>
            </w:hyperlink>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Yes, this is relevant as the requirement relates to HR software</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TUPE</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b/>
                <w:bCs/>
                <w:lang w:eastAsia="en-GB"/>
              </w:rPr>
            </w:pPr>
            <w:r>
              <w:rPr>
                <w:b/>
                <w:bCs/>
                <w:lang w:eastAsia="en-GB"/>
              </w:rPr>
              <w:t>Service provision changes</w:t>
            </w:r>
          </w:p>
          <w:p w:rsidR="00F014A0" w:rsidRDefault="00F014A0">
            <w:pPr>
              <w:rPr>
                <w:lang w:eastAsia="en-GB"/>
              </w:rPr>
            </w:pPr>
            <w:r>
              <w:rPr>
                <w:lang w:eastAsia="en-GB"/>
              </w:rPr>
              <w:t>This is when:</w:t>
            </w:r>
          </w:p>
          <w:p w:rsidR="00F014A0" w:rsidRDefault="00F014A0" w:rsidP="00F014A0">
            <w:pPr>
              <w:numPr>
                <w:ilvl w:val="0"/>
                <w:numId w:val="24"/>
              </w:numPr>
              <w:spacing w:after="0" w:line="240" w:lineRule="auto"/>
              <w:rPr>
                <w:rFonts w:eastAsia="Times New Roman"/>
                <w:lang w:eastAsia="en-GB"/>
              </w:rPr>
            </w:pPr>
            <w:r>
              <w:rPr>
                <w:rFonts w:eastAsia="Times New Roman"/>
                <w:lang w:eastAsia="en-GB"/>
              </w:rPr>
              <w:t>a service provided in-house (e.g. cleaning, workplace catering) is awarded to a contractor</w:t>
            </w:r>
          </w:p>
          <w:p w:rsidR="00F014A0" w:rsidRDefault="00F014A0" w:rsidP="00F014A0">
            <w:pPr>
              <w:numPr>
                <w:ilvl w:val="0"/>
                <w:numId w:val="24"/>
              </w:numPr>
              <w:spacing w:after="0" w:line="240" w:lineRule="auto"/>
              <w:rPr>
                <w:rFonts w:eastAsia="Times New Roman"/>
                <w:lang w:eastAsia="en-GB"/>
              </w:rPr>
            </w:pPr>
            <w:r>
              <w:rPr>
                <w:rFonts w:eastAsia="Times New Roman"/>
                <w:lang w:eastAsia="en-GB"/>
              </w:rPr>
              <w:t>a contract ends and is given to a new contractor</w:t>
            </w:r>
          </w:p>
          <w:p w:rsidR="00F014A0" w:rsidRDefault="00F014A0" w:rsidP="00F014A0">
            <w:pPr>
              <w:numPr>
                <w:ilvl w:val="0"/>
                <w:numId w:val="24"/>
              </w:numPr>
              <w:spacing w:after="0" w:line="240" w:lineRule="auto"/>
              <w:rPr>
                <w:rFonts w:eastAsia="Times New Roman"/>
                <w:lang w:eastAsia="en-GB"/>
              </w:rPr>
            </w:pPr>
            <w:r>
              <w:rPr>
                <w:rFonts w:eastAsia="Times New Roman"/>
                <w:lang w:eastAsia="en-GB"/>
              </w:rPr>
              <w:t>a contract ends and the work is transferred in-house by the former customer</w:t>
            </w:r>
          </w:p>
          <w:p w:rsidR="00F014A0" w:rsidRDefault="00F014A0">
            <w:pPr>
              <w:rPr>
                <w:lang w:eastAsia="en-GB"/>
              </w:rPr>
            </w:pPr>
          </w:p>
          <w:p w:rsidR="00F014A0" w:rsidRDefault="00F014A0">
            <w:pPr>
              <w:rPr>
                <w:lang w:eastAsia="en-GB"/>
              </w:rPr>
            </w:pPr>
            <w:r>
              <w:rPr>
                <w:lang w:eastAsia="en-GB"/>
              </w:rPr>
              <w:t>When Transfer of Undertakings (Protection of Employment) regulations (TUPE) applies:</w:t>
            </w:r>
          </w:p>
          <w:p w:rsidR="00F014A0" w:rsidRDefault="00F014A0" w:rsidP="00F014A0">
            <w:pPr>
              <w:numPr>
                <w:ilvl w:val="0"/>
                <w:numId w:val="25"/>
              </w:numPr>
              <w:spacing w:after="0" w:line="240" w:lineRule="auto"/>
              <w:rPr>
                <w:rFonts w:eastAsia="Times New Roman"/>
                <w:lang w:eastAsia="en-GB"/>
              </w:rPr>
            </w:pPr>
            <w:r>
              <w:rPr>
                <w:rFonts w:eastAsia="Times New Roman"/>
                <w:lang w:eastAsia="en-GB"/>
              </w:rPr>
              <w:t xml:space="preserve">the employees’ jobs usually transfer over to the new company </w:t>
            </w:r>
          </w:p>
          <w:p w:rsidR="00F014A0" w:rsidRDefault="00F014A0" w:rsidP="00F014A0">
            <w:pPr>
              <w:numPr>
                <w:ilvl w:val="0"/>
                <w:numId w:val="25"/>
              </w:numPr>
              <w:spacing w:after="0" w:line="240" w:lineRule="auto"/>
              <w:rPr>
                <w:rFonts w:eastAsia="Times New Roman"/>
                <w:lang w:eastAsia="en-GB"/>
              </w:rPr>
            </w:pPr>
            <w:r>
              <w:rPr>
                <w:rFonts w:eastAsia="Times New Roman"/>
                <w:lang w:eastAsia="en-GB"/>
              </w:rPr>
              <w:t>their employment terms and conditions transfer</w:t>
            </w:r>
          </w:p>
          <w:p w:rsidR="00F014A0" w:rsidRDefault="00F014A0" w:rsidP="00F014A0">
            <w:pPr>
              <w:numPr>
                <w:ilvl w:val="0"/>
                <w:numId w:val="25"/>
              </w:numPr>
              <w:spacing w:after="0" w:line="240" w:lineRule="auto"/>
              <w:rPr>
                <w:rFonts w:eastAsia="Times New Roman"/>
                <w:lang w:eastAsia="en-GB"/>
              </w:rPr>
            </w:pPr>
            <w:r>
              <w:rPr>
                <w:rFonts w:eastAsia="Times New Roman"/>
                <w:lang w:eastAsia="en-GB"/>
              </w:rPr>
              <w:t>continuity of employment is maintained</w:t>
            </w:r>
          </w:p>
          <w:p w:rsidR="00F014A0" w:rsidRDefault="00F014A0">
            <w:pPr>
              <w:rPr>
                <w:lang w:eastAsia="en-GB"/>
              </w:rPr>
            </w:pPr>
          </w:p>
          <w:p w:rsidR="00F014A0" w:rsidRDefault="00F014A0">
            <w:pPr>
              <w:rPr>
                <w:lang w:eastAsia="en-GB"/>
              </w:rPr>
            </w:pPr>
            <w:r>
              <w:rPr>
                <w:lang w:eastAsia="en-GB"/>
              </w:rPr>
              <w:t>Further info available here:</w:t>
            </w:r>
          </w:p>
          <w:p w:rsidR="00F014A0" w:rsidRDefault="00DE1BA5">
            <w:pPr>
              <w:rPr>
                <w:rFonts w:ascii="Calibri" w:hAnsi="Calibri"/>
                <w:lang w:eastAsia="en-GB"/>
              </w:rPr>
            </w:pPr>
            <w:hyperlink r:id="rId43" w:history="1">
              <w:r w:rsidR="00F014A0">
                <w:rPr>
                  <w:rStyle w:val="Hyperlink"/>
                  <w:lang w:eastAsia="en-GB"/>
                </w:rPr>
                <w:t>https://www.gov.uk/transfers-takeovers</w:t>
              </w:r>
            </w:hyperlink>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No, this is for goods and not services</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Sustainability opportunities (Circular Economy, Environmental, etc.)</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pStyle w:val="NoSpacing"/>
              <w:rPr>
                <w:rFonts w:ascii="Calibri" w:hAnsi="Calibri"/>
              </w:rPr>
            </w:pPr>
            <w:r>
              <w:rPr>
                <w:rFonts w:ascii="Calibri" w:hAnsi="Calibri"/>
              </w:rPr>
              <w:t>Does this requirement offer relevant opportunities for any type of social, environmental or ethical benefits? For example in relation to:</w:t>
            </w:r>
          </w:p>
          <w:p w:rsidR="00F014A0" w:rsidRDefault="00F014A0">
            <w:pPr>
              <w:pStyle w:val="NoSpacing"/>
              <w:rPr>
                <w:rFonts w:ascii="Calibri" w:hAnsi="Calibri"/>
              </w:rPr>
            </w:pP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Biosecurity;</w:t>
            </w: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Biodiversity;</w:t>
            </w: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Climate change;</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carbon emissions reduction targets;</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 xml:space="preserve">climate change adaptation; </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acting sustainably;</w:t>
            </w: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Communities;</w:t>
            </w: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Employment;</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skills and training;</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small and medium sized enterprises (SMEs), third sector, social enterprises, supported businesses;</w:t>
            </w: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Fairly and ethically traded;</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Working conditions and labour standards;</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Conflict minerals;</w:t>
            </w: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Health and wellbeing;</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Health and safety guidance;</w:t>
            </w:r>
          </w:p>
          <w:p w:rsidR="00F014A0" w:rsidRDefault="00F014A0">
            <w:pPr>
              <w:pStyle w:val="NoSpacing"/>
              <w:ind w:left="108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Physical or mental health and wellbeing;</w:t>
            </w:r>
          </w:p>
          <w:p w:rsidR="00F014A0" w:rsidRDefault="00F014A0">
            <w:pPr>
              <w:pStyle w:val="NoSpacing"/>
              <w:ind w:left="720" w:hanging="360"/>
              <w:rPr>
                <w:rFonts w:ascii="Calibri" w:hAnsi="Calibri"/>
              </w:rPr>
            </w:pPr>
            <w:r>
              <w:rPr>
                <w:rFonts w:ascii="Wingdings" w:hAnsi="Wingdings"/>
              </w:rPr>
              <w:t></w:t>
            </w:r>
            <w:r>
              <w:rPr>
                <w:rFonts w:ascii="Times New Roman" w:hAnsi="Times New Roman"/>
                <w:sz w:val="14"/>
                <w:szCs w:val="14"/>
              </w:rPr>
              <w:t xml:space="preserve">  </w:t>
            </w:r>
            <w:r>
              <w:rPr>
                <w:rFonts w:ascii="Calibri" w:hAnsi="Calibri"/>
              </w:rPr>
              <w:t>Heritage – protection and enhancement</w:t>
            </w:r>
          </w:p>
          <w:p w:rsidR="00F014A0" w:rsidRDefault="00F014A0">
            <w:pPr>
              <w:pStyle w:val="NoSpacing"/>
              <w:rPr>
                <w:rFonts w:ascii="Calibri" w:hAnsi="Calibri"/>
              </w:rPr>
            </w:pPr>
          </w:p>
          <w:p w:rsidR="00F014A0" w:rsidRDefault="00F014A0">
            <w:pPr>
              <w:pStyle w:val="NoSpacing"/>
              <w:rPr>
                <w:rFonts w:ascii="Calibri" w:hAnsi="Calibri"/>
              </w:rPr>
            </w:pPr>
            <w:r>
              <w:rPr>
                <w:rFonts w:ascii="Calibri" w:hAnsi="Calibri"/>
              </w:rPr>
              <w:t>If so, please give details.</w:t>
            </w:r>
          </w:p>
          <w:p w:rsidR="00F014A0" w:rsidRDefault="00F014A0">
            <w:pPr>
              <w:pStyle w:val="NoSpacing"/>
              <w:rPr>
                <w:rFonts w:ascii="Calibri" w:hAnsi="Calibri"/>
              </w:rPr>
            </w:pPr>
          </w:p>
          <w:p w:rsidR="00F014A0" w:rsidRDefault="00F014A0">
            <w:pPr>
              <w:pStyle w:val="NoSpacing"/>
              <w:rPr>
                <w:rFonts w:ascii="Calibri" w:hAnsi="Calibri"/>
              </w:rPr>
            </w:pPr>
            <w:r>
              <w:rPr>
                <w:rFonts w:ascii="Calibri" w:hAnsi="Calibri"/>
              </w:rPr>
              <w:t>Further info available here:</w:t>
            </w:r>
          </w:p>
          <w:p w:rsidR="00F014A0" w:rsidRDefault="00DE1BA5">
            <w:pPr>
              <w:pStyle w:val="NoSpacing"/>
              <w:rPr>
                <w:rFonts w:ascii="Titillium" w:hAnsi="Titillium"/>
              </w:rPr>
            </w:pPr>
            <w:hyperlink r:id="rId44" w:history="1">
              <w:r w:rsidR="00F014A0">
                <w:rPr>
                  <w:rStyle w:val="Hyperlink"/>
                  <w:rFonts w:ascii="Calibri" w:hAnsi="Calibri"/>
                </w:rPr>
                <w:t>http://www.gov.scot/Topics/Government/Procurement/policy/corporate-responsibility</w:t>
              </w:r>
            </w:hyperlink>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Yes, this requirement aims to increase renewable energy generation within the University estate with an associated carbon emission saving.</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Modern Slavery Risks</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lang w:eastAsia="en-GB"/>
              </w:rPr>
            </w:pPr>
            <w:r>
              <w:rPr>
                <w:lang w:eastAsia="en-GB"/>
              </w:rPr>
              <w:t>Does this requirement pose any risks of human trafficking/ modern slavery within the supply chain? If so, please specify further including indicating what steps could be taken to mitigate these risks.</w:t>
            </w:r>
          </w:p>
          <w:p w:rsidR="00F014A0" w:rsidRDefault="00F014A0">
            <w:pPr>
              <w:rPr>
                <w:lang w:eastAsia="en-GB"/>
              </w:rPr>
            </w:pPr>
          </w:p>
          <w:p w:rsidR="00F014A0" w:rsidRDefault="00F014A0">
            <w:pPr>
              <w:rPr>
                <w:lang w:eastAsia="en-GB"/>
              </w:rPr>
            </w:pPr>
            <w:r>
              <w:rPr>
                <w:lang w:eastAsia="en-GB"/>
              </w:rPr>
              <w:t>Further info available here:</w:t>
            </w:r>
          </w:p>
          <w:p w:rsidR="00F014A0" w:rsidRDefault="00DE1BA5">
            <w:pPr>
              <w:rPr>
                <w:rFonts w:ascii="Calibri" w:hAnsi="Calibri"/>
                <w:lang w:eastAsia="en-GB"/>
              </w:rPr>
            </w:pPr>
            <w:hyperlink r:id="rId45" w:history="1">
              <w:r w:rsidR="00F014A0">
                <w:rPr>
                  <w:rStyle w:val="Hyperlink"/>
                  <w:lang w:eastAsia="en-GB"/>
                </w:rPr>
                <w:t>https://beta.gov.scot/policies/human-trafficking/</w:t>
              </w:r>
            </w:hyperlink>
            <w:r w:rsidR="00F014A0">
              <w:rPr>
                <w:lang w:eastAsia="en-GB"/>
              </w:rPr>
              <w:t xml:space="preserve"> </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This risk is unlikely as the delivery of the required service involves the employment of highly skilled professionals</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Life-cycle Costings</w:t>
            </w:r>
          </w:p>
        </w:tc>
        <w:tc>
          <w:tcPr>
            <w:tcW w:w="2932"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lang w:eastAsia="en-GB"/>
              </w:rPr>
            </w:pPr>
            <w:r>
              <w:rPr>
                <w:lang w:eastAsia="en-GB"/>
              </w:rPr>
              <w:t>Is there an opportunity/benefit to using Lifecycle Costing to evaluate the purchase of this requirement?</w:t>
            </w:r>
          </w:p>
          <w:p w:rsidR="00F014A0" w:rsidRDefault="00F014A0">
            <w:pPr>
              <w:rPr>
                <w:lang w:eastAsia="en-GB"/>
              </w:rPr>
            </w:pPr>
          </w:p>
          <w:p w:rsidR="00F014A0" w:rsidRDefault="00F014A0">
            <w:pPr>
              <w:rPr>
                <w:lang w:eastAsia="en-GB"/>
              </w:rPr>
            </w:pPr>
            <w:r>
              <w:rPr>
                <w:lang w:eastAsia="en-GB"/>
              </w:rPr>
              <w:t>Life-cycle costing covers part or all of the following costs over the life cycle of a product or service:</w:t>
            </w:r>
          </w:p>
          <w:p w:rsidR="00F014A0" w:rsidRDefault="00F014A0">
            <w:pPr>
              <w:rPr>
                <w:lang w:eastAsia="en-GB"/>
              </w:rPr>
            </w:pPr>
          </w:p>
          <w:p w:rsidR="00F014A0" w:rsidRDefault="00F014A0">
            <w:pPr>
              <w:rPr>
                <w:lang w:eastAsia="en-GB"/>
              </w:rPr>
            </w:pPr>
            <w:r>
              <w:rPr>
                <w:lang w:eastAsia="en-GB"/>
              </w:rPr>
              <w:t>(a) costs produced by the organisation or other users, such as:</w:t>
            </w:r>
          </w:p>
          <w:p w:rsidR="00F014A0" w:rsidRDefault="00F014A0">
            <w:pPr>
              <w:ind w:left="720"/>
              <w:rPr>
                <w:lang w:eastAsia="en-GB"/>
              </w:rPr>
            </w:pPr>
            <w:r>
              <w:rPr>
                <w:lang w:eastAsia="en-GB"/>
              </w:rPr>
              <w:t>(i) costs relating to acquisition;</w:t>
            </w:r>
          </w:p>
          <w:p w:rsidR="00F014A0" w:rsidRDefault="00F014A0">
            <w:pPr>
              <w:ind w:left="720"/>
              <w:rPr>
                <w:lang w:eastAsia="en-GB"/>
              </w:rPr>
            </w:pPr>
            <w:r>
              <w:rPr>
                <w:lang w:eastAsia="en-GB"/>
              </w:rPr>
              <w:t>(ii) costs of use, such as consumption of energy and other resources;</w:t>
            </w:r>
          </w:p>
          <w:p w:rsidR="00F014A0" w:rsidRDefault="00F014A0">
            <w:pPr>
              <w:ind w:left="720"/>
              <w:rPr>
                <w:lang w:eastAsia="en-GB"/>
              </w:rPr>
            </w:pPr>
            <w:r>
              <w:rPr>
                <w:lang w:eastAsia="en-GB"/>
              </w:rPr>
              <w:t>(iii) maintenance costs;</w:t>
            </w:r>
          </w:p>
          <w:p w:rsidR="00F014A0" w:rsidRDefault="00F014A0">
            <w:pPr>
              <w:ind w:left="720"/>
              <w:rPr>
                <w:lang w:eastAsia="en-GB"/>
              </w:rPr>
            </w:pPr>
            <w:r>
              <w:rPr>
                <w:lang w:eastAsia="en-GB"/>
              </w:rPr>
              <w:t>(iv) end of life costs, such as collection and recycling costs; and</w:t>
            </w:r>
          </w:p>
          <w:p w:rsidR="00F014A0" w:rsidRDefault="00F014A0">
            <w:pPr>
              <w:rPr>
                <w:lang w:eastAsia="en-GB"/>
              </w:rPr>
            </w:pPr>
          </w:p>
          <w:p w:rsidR="00F014A0" w:rsidRDefault="00F014A0">
            <w:pPr>
              <w:rPr>
                <w:rFonts w:ascii="Calibri" w:hAnsi="Calibri"/>
                <w:lang w:eastAsia="en-GB"/>
              </w:rPr>
            </w:pPr>
            <w:r>
              <w:rPr>
                <w:lang w:eastAsia="en-GB"/>
              </w:rPr>
              <w:t>(b) costs attributed to environmental externalities linked to the product or service during its life cycle, provided their monetary value can be determined and verified.  This may include the cost of emissions of greenhouse gases and of other pollutant emissions and other climate change mitigation costs</w:t>
            </w:r>
          </w:p>
        </w:tc>
        <w:tc>
          <w:tcPr>
            <w:tcW w:w="1261"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Yes, this would be worthwhile as the upfront costs for this requirement for LED lighting are high but the ongoing energy costs are lower than traditional lighting.</w:t>
            </w:r>
          </w:p>
        </w:tc>
      </w:tr>
      <w:tr w:rsidR="00F014A0" w:rsidTr="00F014A0">
        <w:tc>
          <w:tcPr>
            <w:tcW w:w="8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Other</w:t>
            </w:r>
          </w:p>
        </w:tc>
        <w:tc>
          <w:tcPr>
            <w:tcW w:w="2932" w:type="pct"/>
            <w:tcBorders>
              <w:top w:val="nil"/>
              <w:left w:val="nil"/>
              <w:bottom w:val="single" w:sz="8" w:space="0" w:color="auto"/>
              <w:right w:val="single" w:sz="8" w:space="0" w:color="auto"/>
            </w:tcBorders>
            <w:tcMar>
              <w:top w:w="0" w:type="dxa"/>
              <w:left w:w="108" w:type="dxa"/>
              <w:bottom w:w="0" w:type="dxa"/>
              <w:right w:w="108" w:type="dxa"/>
            </w:tcMar>
            <w:hideMark/>
          </w:tcPr>
          <w:p w:rsidR="00F014A0" w:rsidRDefault="00F014A0">
            <w:pPr>
              <w:rPr>
                <w:rFonts w:ascii="Calibri" w:hAnsi="Calibri"/>
                <w:lang w:eastAsia="en-GB"/>
              </w:rPr>
            </w:pPr>
            <w:r>
              <w:rPr>
                <w:lang w:eastAsia="en-GB"/>
              </w:rPr>
              <w:t xml:space="preserve">Detail here any other additional points which should be taken into consideration in the purchase of this requirement? </w:t>
            </w:r>
          </w:p>
        </w:tc>
        <w:tc>
          <w:tcPr>
            <w:tcW w:w="1261" w:type="pct"/>
            <w:tcBorders>
              <w:top w:val="nil"/>
              <w:left w:val="nil"/>
              <w:bottom w:val="single" w:sz="8" w:space="0" w:color="auto"/>
              <w:right w:val="single" w:sz="8" w:space="0" w:color="auto"/>
            </w:tcBorders>
            <w:tcMar>
              <w:top w:w="0" w:type="dxa"/>
              <w:left w:w="108" w:type="dxa"/>
              <w:bottom w:w="0" w:type="dxa"/>
              <w:right w:w="108" w:type="dxa"/>
            </w:tcMar>
          </w:tcPr>
          <w:p w:rsidR="00F014A0" w:rsidRDefault="00F014A0">
            <w:pPr>
              <w:rPr>
                <w:rFonts w:ascii="Calibri" w:hAnsi="Calibri"/>
                <w:lang w:eastAsia="en-GB"/>
              </w:rPr>
            </w:pPr>
          </w:p>
        </w:tc>
      </w:tr>
    </w:tbl>
    <w:p w:rsidR="002B132B" w:rsidRDefault="002B132B">
      <w:r>
        <w:br w:type="page"/>
      </w:r>
    </w:p>
    <w:p w:rsidR="0031140F" w:rsidRDefault="00F1377B" w:rsidP="00DF20DB">
      <w:pPr>
        <w:pStyle w:val="Heading2"/>
      </w:pPr>
      <w:bookmarkStart w:id="23" w:name="_Toc1989503"/>
      <w:r>
        <w:t xml:space="preserve">The </w:t>
      </w:r>
      <w:r w:rsidR="00D324D8">
        <w:t>Procurement Lead</w:t>
      </w:r>
      <w:r>
        <w:t>s dashboard</w:t>
      </w:r>
      <w:bookmarkEnd w:id="23"/>
    </w:p>
    <w:p w:rsidR="00F1377B" w:rsidRDefault="00F1377B" w:rsidP="00273AE5">
      <w:r>
        <w:t xml:space="preserve">The </w:t>
      </w:r>
      <w:r w:rsidR="00D324D8">
        <w:t>Procurement Lead</w:t>
      </w:r>
      <w:r>
        <w:t>s dashboard comprises of 4 tabs:</w:t>
      </w:r>
    </w:p>
    <w:p w:rsidR="00F1377B" w:rsidRDefault="00F1377B" w:rsidP="00F1377B">
      <w:pPr>
        <w:pStyle w:val="ListParagraph"/>
        <w:numPr>
          <w:ilvl w:val="0"/>
          <w:numId w:val="14"/>
        </w:numPr>
      </w:pPr>
      <w:r>
        <w:t>My assigned requests</w:t>
      </w:r>
    </w:p>
    <w:p w:rsidR="00F1377B" w:rsidRDefault="00F1377B" w:rsidP="00F1377B">
      <w:r>
        <w:t>This tab shows all of the requests that have been assigned to you for completion of part 3 but hav</w:t>
      </w:r>
      <w:r w:rsidR="00744EFF">
        <w:t>e</w:t>
      </w:r>
      <w:r>
        <w:t xml:space="preserve"> yet to be completed.</w:t>
      </w:r>
    </w:p>
    <w:p w:rsidR="00F1377B" w:rsidRDefault="00F1377B" w:rsidP="00F1377B">
      <w:r>
        <w:rPr>
          <w:noProof/>
          <w:lang w:eastAsia="en-GB"/>
        </w:rPr>
        <w:drawing>
          <wp:inline distT="0" distB="0" distL="0" distR="0" wp14:anchorId="06423522" wp14:editId="34FD105A">
            <wp:extent cx="5731510" cy="139307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731510" cy="1393075"/>
                    </a:xfrm>
                    <a:prstGeom prst="rect">
                      <a:avLst/>
                    </a:prstGeom>
                  </pic:spPr>
                </pic:pic>
              </a:graphicData>
            </a:graphic>
          </wp:inline>
        </w:drawing>
      </w:r>
    </w:p>
    <w:p w:rsidR="00F1377B" w:rsidRDefault="00F1377B" w:rsidP="00F1377B">
      <w:r>
        <w:t xml:space="preserve">Double click an item row on this view and you will be transported to an editable version of the form containing part 3. </w:t>
      </w:r>
    </w:p>
    <w:p w:rsidR="00F1377B" w:rsidRDefault="00F1377B" w:rsidP="00F1377B">
      <w:pPr>
        <w:pStyle w:val="ListParagraph"/>
        <w:numPr>
          <w:ilvl w:val="0"/>
          <w:numId w:val="14"/>
        </w:numPr>
      </w:pPr>
      <w:r>
        <w:t xml:space="preserve">Waiting for </w:t>
      </w:r>
      <w:r w:rsidR="00D324D8">
        <w:t>Requester</w:t>
      </w:r>
      <w:r>
        <w:t xml:space="preserve"> agreement</w:t>
      </w:r>
    </w:p>
    <w:p w:rsidR="00F1377B" w:rsidRDefault="00F1377B" w:rsidP="00F1377B">
      <w:r>
        <w:t>This tab show</w:t>
      </w:r>
      <w:r w:rsidR="000A45B0">
        <w:t>s</w:t>
      </w:r>
      <w:r>
        <w:t xml:space="preserve"> all of the completed part 3 request</w:t>
      </w:r>
      <w:r w:rsidR="00744EFF">
        <w:t>s</w:t>
      </w:r>
      <w:r>
        <w:t xml:space="preserve"> that are waiting for the original </w:t>
      </w:r>
      <w:r w:rsidR="00D324D8">
        <w:t>Requester</w:t>
      </w:r>
      <w:r>
        <w:t xml:space="preserve"> to agree.</w:t>
      </w:r>
    </w:p>
    <w:p w:rsidR="00F1377B" w:rsidRDefault="00F1377B" w:rsidP="00F1377B">
      <w:r>
        <w:rPr>
          <w:noProof/>
          <w:lang w:eastAsia="en-GB"/>
        </w:rPr>
        <w:drawing>
          <wp:inline distT="0" distB="0" distL="0" distR="0" wp14:anchorId="27E82115" wp14:editId="0F49D7E8">
            <wp:extent cx="5731510" cy="1490438"/>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731510" cy="1490438"/>
                    </a:xfrm>
                    <a:prstGeom prst="rect">
                      <a:avLst/>
                    </a:prstGeom>
                  </pic:spPr>
                </pic:pic>
              </a:graphicData>
            </a:graphic>
          </wp:inline>
        </w:drawing>
      </w:r>
    </w:p>
    <w:p w:rsidR="00F1377B" w:rsidRDefault="00F1377B" w:rsidP="00F1377B">
      <w:r>
        <w:t>Double click an item row here and you will see a read only version of the request.</w:t>
      </w:r>
    </w:p>
    <w:p w:rsidR="00F1377B" w:rsidRDefault="00F1377B" w:rsidP="00F1377B">
      <w:pPr>
        <w:pStyle w:val="ListParagraph"/>
        <w:numPr>
          <w:ilvl w:val="0"/>
          <w:numId w:val="14"/>
        </w:numPr>
      </w:pPr>
      <w:r>
        <w:t xml:space="preserve">Waiting for </w:t>
      </w:r>
      <w:r w:rsidR="00D324D8">
        <w:t>HoP</w:t>
      </w:r>
    </w:p>
    <w:p w:rsidR="00F1377B" w:rsidRDefault="00F1377B" w:rsidP="00F1377B">
      <w:r>
        <w:t>This tab shows all the part 3 complete</w:t>
      </w:r>
      <w:r w:rsidR="00744EFF">
        <w:t>d</w:t>
      </w:r>
      <w:r>
        <w:t xml:space="preserve"> requests that have </w:t>
      </w:r>
      <w:r w:rsidR="00744EFF">
        <w:t xml:space="preserve">been </w:t>
      </w:r>
      <w:r>
        <w:t xml:space="preserve">signed off by the original </w:t>
      </w:r>
      <w:r w:rsidR="00D324D8">
        <w:t>Requester</w:t>
      </w:r>
      <w:r>
        <w:t xml:space="preserve"> and are waiting for the </w:t>
      </w:r>
      <w:r w:rsidR="00D324D8">
        <w:t>HoP</w:t>
      </w:r>
      <w:r>
        <w:t xml:space="preserve"> to provide the final approval before </w:t>
      </w:r>
      <w:r w:rsidR="00D324D8">
        <w:t>DFA</w:t>
      </w:r>
      <w:r>
        <w:t>.</w:t>
      </w:r>
    </w:p>
    <w:p w:rsidR="00F1377B" w:rsidRDefault="00F1377B" w:rsidP="00F1377B">
      <w:r>
        <w:rPr>
          <w:noProof/>
          <w:lang w:eastAsia="en-GB"/>
        </w:rPr>
        <w:drawing>
          <wp:inline distT="0" distB="0" distL="0" distR="0" wp14:anchorId="47B55808" wp14:editId="12FF105D">
            <wp:extent cx="5731510" cy="199072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731510" cy="1990720"/>
                    </a:xfrm>
                    <a:prstGeom prst="rect">
                      <a:avLst/>
                    </a:prstGeom>
                  </pic:spPr>
                </pic:pic>
              </a:graphicData>
            </a:graphic>
          </wp:inline>
        </w:drawing>
      </w:r>
    </w:p>
    <w:p w:rsidR="00F1377B" w:rsidRDefault="00F1377B" w:rsidP="00F1377B">
      <w:r>
        <w:t>Double click an item row here and you will see a read only version of the request.</w:t>
      </w:r>
    </w:p>
    <w:p w:rsidR="00F1377B" w:rsidRDefault="00D324D8" w:rsidP="00F1377B">
      <w:pPr>
        <w:pStyle w:val="ListParagraph"/>
        <w:numPr>
          <w:ilvl w:val="0"/>
          <w:numId w:val="14"/>
        </w:numPr>
      </w:pPr>
      <w:r>
        <w:t>DFA</w:t>
      </w:r>
    </w:p>
    <w:p w:rsidR="00F1377B" w:rsidRDefault="00F1377B" w:rsidP="00F1377B">
      <w:r>
        <w:t xml:space="preserve">This tabs shows all the items that are currently in </w:t>
      </w:r>
      <w:r w:rsidR="00D324D8">
        <w:t>DFA</w:t>
      </w:r>
      <w:r>
        <w:t xml:space="preserve"> sign off</w:t>
      </w:r>
    </w:p>
    <w:p w:rsidR="00F1377B" w:rsidRDefault="00746C66" w:rsidP="00F1377B">
      <w:r>
        <w:rPr>
          <w:noProof/>
          <w:lang w:eastAsia="en-GB"/>
        </w:rPr>
        <w:drawing>
          <wp:inline distT="0" distB="0" distL="0" distR="0" wp14:anchorId="5FA60C55" wp14:editId="003414E4">
            <wp:extent cx="5731510" cy="2085051"/>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731510" cy="2085051"/>
                    </a:xfrm>
                    <a:prstGeom prst="rect">
                      <a:avLst/>
                    </a:prstGeom>
                  </pic:spPr>
                </pic:pic>
              </a:graphicData>
            </a:graphic>
          </wp:inline>
        </w:drawing>
      </w:r>
    </w:p>
    <w:p w:rsidR="0031140F" w:rsidRDefault="0031140F" w:rsidP="00273AE5"/>
    <w:p w:rsidR="00273AE5" w:rsidRDefault="00273AE5">
      <w:r>
        <w:br w:type="page"/>
      </w:r>
    </w:p>
    <w:p w:rsidR="008C2BC6" w:rsidRDefault="008C2BC6" w:rsidP="00DF20DB">
      <w:pPr>
        <w:pStyle w:val="Heading1"/>
      </w:pPr>
      <w:bookmarkStart w:id="24" w:name="_Toc1989504"/>
      <w:r>
        <w:t>Hardware Software Approvers</w:t>
      </w:r>
      <w:r w:rsidR="005270F1">
        <w:t xml:space="preserve"> Journey</w:t>
      </w:r>
      <w:bookmarkEnd w:id="24"/>
    </w:p>
    <w:p w:rsidR="008C2BC6" w:rsidRDefault="008C2BC6">
      <w:r>
        <w:t xml:space="preserve">If a purchase is required for hardware or software or both; the </w:t>
      </w:r>
      <w:r w:rsidR="00D324D8">
        <w:t>Requester</w:t>
      </w:r>
      <w:r>
        <w:t xml:space="preserve"> will indicate this in part one of the request form. If this is the case, a shared task will be issued to all those occupying that role. A shared task is one that is distributed to many users but only requires actioning by one. Once actioned, the task will no longer be available to the rest of the users. If a shared task is opened by one of the users and not actioned, the other cannot action the task until the person that opened it has released the task. This will be covered later.</w:t>
      </w:r>
    </w:p>
    <w:p w:rsidR="008C2BC6" w:rsidRDefault="008C2BC6">
      <w:r>
        <w:t>If a purchase is required for hardware or software the users in that role will receive a notification similar to the one depicted below:</w:t>
      </w:r>
    </w:p>
    <w:p w:rsidR="008C2BC6" w:rsidRDefault="008C2BC6">
      <w:r>
        <w:rPr>
          <w:noProof/>
          <w:lang w:eastAsia="en-GB"/>
        </w:rPr>
        <w:drawing>
          <wp:inline distT="0" distB="0" distL="0" distR="0" wp14:anchorId="3137E616" wp14:editId="48829689">
            <wp:extent cx="5731510" cy="3595665"/>
            <wp:effectExtent l="0" t="0" r="254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31510" cy="3595665"/>
                    </a:xfrm>
                    <a:prstGeom prst="rect">
                      <a:avLst/>
                    </a:prstGeom>
                  </pic:spPr>
                </pic:pic>
              </a:graphicData>
            </a:graphic>
          </wp:inline>
        </w:drawing>
      </w:r>
    </w:p>
    <w:p w:rsidR="00815D2E" w:rsidRDefault="00815D2E">
      <w:r>
        <w:t>To process the request</w:t>
      </w:r>
    </w:p>
    <w:p w:rsidR="00815D2E" w:rsidRDefault="00815D2E" w:rsidP="00815D2E">
      <w:pPr>
        <w:pStyle w:val="ListParagraph"/>
        <w:numPr>
          <w:ilvl w:val="0"/>
          <w:numId w:val="5"/>
        </w:numPr>
      </w:pPr>
      <w:r>
        <w:t>Click on the link in the email</w:t>
      </w:r>
    </w:p>
    <w:p w:rsidR="00815D2E" w:rsidRDefault="00075930" w:rsidP="00075930">
      <w:pPr>
        <w:pStyle w:val="ListParagraph"/>
        <w:numPr>
          <w:ilvl w:val="0"/>
          <w:numId w:val="5"/>
        </w:numPr>
      </w:pPr>
      <w:r>
        <w:t xml:space="preserve">When the form opens, scroll to the bottom and use the drop down to indicate your decision. If you reject the request you must provide a reason </w:t>
      </w:r>
      <w:r w:rsidR="00133C54">
        <w:t xml:space="preserve">in </w:t>
      </w:r>
      <w:r>
        <w:t>the text area provided.</w:t>
      </w:r>
    </w:p>
    <w:p w:rsidR="00075930" w:rsidRDefault="00075930" w:rsidP="00075930">
      <w:r>
        <w:rPr>
          <w:noProof/>
          <w:lang w:eastAsia="en-GB"/>
        </w:rPr>
        <w:drawing>
          <wp:inline distT="0" distB="0" distL="0" distR="0" wp14:anchorId="04B68BF3" wp14:editId="6A239A6E">
            <wp:extent cx="5019675" cy="2362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019675" cy="2362200"/>
                    </a:xfrm>
                    <a:prstGeom prst="rect">
                      <a:avLst/>
                    </a:prstGeom>
                  </pic:spPr>
                </pic:pic>
              </a:graphicData>
            </a:graphic>
          </wp:inline>
        </w:drawing>
      </w:r>
    </w:p>
    <w:p w:rsidR="00815D2E" w:rsidRDefault="00815D2E"/>
    <w:p w:rsidR="00815D2E" w:rsidRDefault="00815D2E">
      <w:r>
        <w:t>NB: If someone has already processed the request, an error will be displayed similar to one shown below:</w:t>
      </w:r>
    </w:p>
    <w:p w:rsidR="00075930" w:rsidRDefault="00815D2E">
      <w:r>
        <w:rPr>
          <w:noProof/>
          <w:lang w:eastAsia="en-GB"/>
        </w:rPr>
        <w:drawing>
          <wp:inline distT="0" distB="0" distL="0" distR="0" wp14:anchorId="72E84DCB" wp14:editId="54FD4ACC">
            <wp:extent cx="5731510" cy="1502072"/>
            <wp:effectExtent l="0" t="0" r="254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731510" cy="1502072"/>
                    </a:xfrm>
                    <a:prstGeom prst="rect">
                      <a:avLst/>
                    </a:prstGeom>
                  </pic:spPr>
                </pic:pic>
              </a:graphicData>
            </a:graphic>
          </wp:inline>
        </w:drawing>
      </w:r>
    </w:p>
    <w:p w:rsidR="00075930" w:rsidRDefault="00075930">
      <w:r>
        <w:t>NB: If the request is rejected further up the line, you may be request</w:t>
      </w:r>
      <w:r w:rsidR="00133C54">
        <w:t>ed</w:t>
      </w:r>
      <w:r>
        <w:t xml:space="preserve"> to re-approve or reject after adjustments.</w:t>
      </w:r>
    </w:p>
    <w:p w:rsidR="00075930" w:rsidRDefault="009C4449">
      <w:r>
        <w:t>Releasing a Task</w:t>
      </w:r>
    </w:p>
    <w:p w:rsidR="009C4449" w:rsidRDefault="009C4449">
      <w:r>
        <w:t>If you open a worklist item and don’t action it; it will not be available to the other approvers in your role until you release it. A worklist item is open by clicking on the link in the email. If you close the form without actioning it or close the windows or you forget or you don’t intend to action the item after it is open, you must release it for other</w:t>
      </w:r>
      <w:r w:rsidR="00133C54">
        <w:t>s</w:t>
      </w:r>
      <w:r>
        <w:t xml:space="preserve"> to action. Below are the instructions of how to release:</w:t>
      </w:r>
    </w:p>
    <w:p w:rsidR="009C4449" w:rsidRDefault="009C4449" w:rsidP="009C4449">
      <w:pPr>
        <w:pStyle w:val="ListParagraph"/>
        <w:numPr>
          <w:ilvl w:val="0"/>
          <w:numId w:val="6"/>
        </w:numPr>
      </w:pPr>
      <w:r>
        <w:t>Navigate to the following URL:</w:t>
      </w:r>
    </w:p>
    <w:p w:rsidR="009C4449" w:rsidRDefault="00DE1BA5" w:rsidP="009C4449">
      <w:pPr>
        <w:pStyle w:val="ListParagraph"/>
        <w:ind w:left="1440"/>
      </w:pPr>
      <w:hyperlink r:id="rId53" w:history="1">
        <w:r w:rsidR="009C4449" w:rsidRPr="008A0222">
          <w:rPr>
            <w:rStyle w:val="Hyperlink"/>
          </w:rPr>
          <w:t>https://bpm.napier.ac.uk/runtime/runtime/form/myWorklist</w:t>
        </w:r>
      </w:hyperlink>
    </w:p>
    <w:p w:rsidR="009C4449" w:rsidRDefault="009C4449" w:rsidP="009C4449">
      <w:pPr>
        <w:pStyle w:val="ListParagraph"/>
        <w:ind w:left="1440"/>
      </w:pPr>
    </w:p>
    <w:p w:rsidR="009C4449" w:rsidRDefault="009C4449" w:rsidP="009C4449">
      <w:pPr>
        <w:pStyle w:val="ListParagraph"/>
        <w:numPr>
          <w:ilvl w:val="0"/>
          <w:numId w:val="6"/>
        </w:numPr>
      </w:pPr>
      <w:r>
        <w:t>The form that open</w:t>
      </w:r>
      <w:r w:rsidR="00133C54">
        <w:t>s</w:t>
      </w:r>
      <w:r>
        <w:t xml:space="preserve"> shows all tasks that have assigned to you*</w:t>
      </w:r>
    </w:p>
    <w:p w:rsidR="009C4449" w:rsidRDefault="009C4449" w:rsidP="009C4449">
      <w:pPr>
        <w:pStyle w:val="ListParagraph"/>
        <w:numPr>
          <w:ilvl w:val="0"/>
          <w:numId w:val="6"/>
        </w:numPr>
      </w:pPr>
      <w:r>
        <w:t>Find the task that you want to release and click the &gt; at the end of the row</w:t>
      </w:r>
    </w:p>
    <w:p w:rsidR="009C4449" w:rsidRDefault="009C4449" w:rsidP="009C4449">
      <w:pPr>
        <w:pStyle w:val="ListParagraph"/>
      </w:pPr>
      <w:r>
        <w:rPr>
          <w:noProof/>
          <w:lang w:eastAsia="en-GB"/>
        </w:rPr>
        <w:drawing>
          <wp:inline distT="0" distB="0" distL="0" distR="0" wp14:anchorId="1F8F97A1" wp14:editId="62B8CBE2">
            <wp:extent cx="2552700" cy="695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552700" cy="695325"/>
                    </a:xfrm>
                    <a:prstGeom prst="rect">
                      <a:avLst/>
                    </a:prstGeom>
                  </pic:spPr>
                </pic:pic>
              </a:graphicData>
            </a:graphic>
          </wp:inline>
        </w:drawing>
      </w:r>
    </w:p>
    <w:p w:rsidR="009C4449" w:rsidRDefault="009C4449" w:rsidP="009C4449">
      <w:pPr>
        <w:pStyle w:val="ListParagraph"/>
        <w:numPr>
          <w:ilvl w:val="0"/>
          <w:numId w:val="6"/>
        </w:numPr>
      </w:pPr>
      <w:r>
        <w:t>When you click the arrow a sub menu will open, click the open padlock symbol to release</w:t>
      </w:r>
      <w:r w:rsidR="00133C54">
        <w:t xml:space="preserve"> </w:t>
      </w:r>
      <w:r>
        <w:t>the task</w:t>
      </w:r>
      <w:r>
        <w:tab/>
        <w:t xml:space="preserve"> </w:t>
      </w:r>
    </w:p>
    <w:p w:rsidR="009C4449" w:rsidRDefault="009C4449">
      <w:r>
        <w:rPr>
          <w:noProof/>
          <w:lang w:eastAsia="en-GB"/>
        </w:rPr>
        <w:drawing>
          <wp:inline distT="0" distB="0" distL="0" distR="0" wp14:anchorId="29377CFD" wp14:editId="50C2B3BA">
            <wp:extent cx="5731510" cy="1328780"/>
            <wp:effectExtent l="0" t="0" r="254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31510" cy="1328780"/>
                    </a:xfrm>
                    <a:prstGeom prst="rect">
                      <a:avLst/>
                    </a:prstGeom>
                  </pic:spPr>
                </pic:pic>
              </a:graphicData>
            </a:graphic>
          </wp:inline>
        </w:drawing>
      </w:r>
    </w:p>
    <w:p w:rsidR="009C4449" w:rsidRDefault="009C4449" w:rsidP="009C4449">
      <w:r>
        <w:t>* This list shows all tasks assigned to you, if you are involved with other processes managed by the platfor</w:t>
      </w:r>
      <w:r w:rsidR="00411F90">
        <w:t>m used to build the PRF system, you will see those tasks here as well.</w:t>
      </w:r>
    </w:p>
    <w:p w:rsidR="00411F90" w:rsidRDefault="00411F90" w:rsidP="009C4449"/>
    <w:p w:rsidR="006001F4" w:rsidRDefault="006001F4">
      <w:r>
        <w:br w:type="page"/>
      </w:r>
    </w:p>
    <w:p w:rsidR="00411F90" w:rsidRDefault="00D324D8" w:rsidP="00DF20DB">
      <w:pPr>
        <w:pStyle w:val="Heading1"/>
      </w:pPr>
      <w:bookmarkStart w:id="25" w:name="_Toc1989505"/>
      <w:r>
        <w:t>DFA</w:t>
      </w:r>
      <w:r w:rsidR="008D1EEF">
        <w:t xml:space="preserve"> Journey</w:t>
      </w:r>
      <w:bookmarkEnd w:id="25"/>
    </w:p>
    <w:p w:rsidR="006001F4" w:rsidRDefault="006001F4" w:rsidP="009C4449">
      <w:r>
        <w:t xml:space="preserve">As a </w:t>
      </w:r>
      <w:r w:rsidR="00D324D8">
        <w:t>DFA</w:t>
      </w:r>
      <w:r>
        <w:t xml:space="preserve"> you are responsible for sign off on all procurement and non influenc</w:t>
      </w:r>
      <w:r w:rsidR="00133C54">
        <w:t>a</w:t>
      </w:r>
      <w:r>
        <w:t>ble spend processes</w:t>
      </w:r>
      <w:r w:rsidR="008D1EEF">
        <w:t xml:space="preserve"> that qualify</w:t>
      </w:r>
      <w:r>
        <w:t>. There a</w:t>
      </w:r>
      <w:r w:rsidR="00133C54">
        <w:t>re</w:t>
      </w:r>
      <w:r>
        <w:t xml:space="preserve"> four levels of </w:t>
      </w:r>
      <w:r w:rsidR="00D324D8">
        <w:t>DFA</w:t>
      </w:r>
      <w:r>
        <w:t xml:space="preserve"> depending on the Total contract value of the proposed expenditure. You may be assigned to any of these four levels so it is important to remember that your dashboard may not look the same if you have been assigned to a different level of sign off for a particular purchase. </w:t>
      </w:r>
    </w:p>
    <w:p w:rsidR="006001F4" w:rsidRDefault="006001F4" w:rsidP="009C4449">
      <w:r>
        <w:t>When signing off there are three options:</w:t>
      </w:r>
    </w:p>
    <w:p w:rsidR="006001F4" w:rsidRDefault="006001F4" w:rsidP="006001F4">
      <w:pPr>
        <w:pStyle w:val="ListParagraph"/>
        <w:numPr>
          <w:ilvl w:val="0"/>
          <w:numId w:val="16"/>
        </w:numPr>
      </w:pPr>
      <w:r>
        <w:t>Approve</w:t>
      </w:r>
    </w:p>
    <w:p w:rsidR="006001F4" w:rsidRDefault="006001F4" w:rsidP="006001F4">
      <w:pPr>
        <w:pStyle w:val="ListParagraph"/>
        <w:numPr>
          <w:ilvl w:val="0"/>
          <w:numId w:val="16"/>
        </w:numPr>
      </w:pPr>
      <w:r>
        <w:t xml:space="preserve">Reject </w:t>
      </w:r>
    </w:p>
    <w:p w:rsidR="006001F4" w:rsidRDefault="006001F4" w:rsidP="006001F4">
      <w:pPr>
        <w:pStyle w:val="ListParagraph"/>
        <w:numPr>
          <w:ilvl w:val="0"/>
          <w:numId w:val="16"/>
        </w:numPr>
      </w:pPr>
      <w:r>
        <w:t>Hold</w:t>
      </w:r>
    </w:p>
    <w:p w:rsidR="006001F4" w:rsidRDefault="006001F4" w:rsidP="006001F4">
      <w:r>
        <w:t xml:space="preserve">If approve is selected and you are the final </w:t>
      </w:r>
      <w:r w:rsidR="00D324D8">
        <w:t>DFA</w:t>
      </w:r>
      <w:r>
        <w:t xml:space="preserve"> sign off level, the process will complete and the </w:t>
      </w:r>
      <w:r w:rsidR="00D324D8">
        <w:t>Requester</w:t>
      </w:r>
      <w:r>
        <w:t xml:space="preserve"> will be informed. If you are not the final level of sign off the next </w:t>
      </w:r>
      <w:r w:rsidR="00D324D8">
        <w:t>DFA</w:t>
      </w:r>
      <w:r>
        <w:t xml:space="preserve"> level will receive the same options. </w:t>
      </w:r>
    </w:p>
    <w:p w:rsidR="006001F4" w:rsidRDefault="006001F4" w:rsidP="006001F4">
      <w:r>
        <w:t xml:space="preserve">If Reject is selected the </w:t>
      </w:r>
      <w:r w:rsidR="00D324D8">
        <w:t>Requester</w:t>
      </w:r>
      <w:r>
        <w:t xml:space="preserve"> will be informed and the process will revert back to the very beginning. </w:t>
      </w:r>
    </w:p>
    <w:p w:rsidR="006001F4" w:rsidRDefault="006001F4" w:rsidP="006001F4">
      <w:r>
        <w:t>If Hold is selected the process will stay with you until Approve or Reject is selected.</w:t>
      </w:r>
    </w:p>
    <w:p w:rsidR="006001F4" w:rsidRDefault="006001F4" w:rsidP="006001F4">
      <w:r>
        <w:t xml:space="preserve">To process a request </w:t>
      </w:r>
    </w:p>
    <w:p w:rsidR="006001F4" w:rsidRDefault="006001F4" w:rsidP="006001F4">
      <w:r>
        <w:t xml:space="preserve">If you have been assigned as a </w:t>
      </w:r>
      <w:r w:rsidR="00D324D8">
        <w:t>DFA</w:t>
      </w:r>
      <w:r>
        <w:t xml:space="preserve"> you will receive an email similar to the one below:</w:t>
      </w:r>
    </w:p>
    <w:p w:rsidR="006001F4" w:rsidRDefault="006001F4" w:rsidP="006001F4">
      <w:r>
        <w:rPr>
          <w:noProof/>
          <w:lang w:eastAsia="en-GB"/>
        </w:rPr>
        <w:drawing>
          <wp:inline distT="0" distB="0" distL="0" distR="0" wp14:anchorId="264082B2" wp14:editId="13E2A83B">
            <wp:extent cx="5731510" cy="376161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731510" cy="3761610"/>
                    </a:xfrm>
                    <a:prstGeom prst="rect">
                      <a:avLst/>
                    </a:prstGeom>
                  </pic:spPr>
                </pic:pic>
              </a:graphicData>
            </a:graphic>
          </wp:inline>
        </w:drawing>
      </w:r>
    </w:p>
    <w:p w:rsidR="006001F4" w:rsidRDefault="006001F4" w:rsidP="006001F4"/>
    <w:p w:rsidR="006001F4" w:rsidRDefault="006001F4" w:rsidP="006001F4">
      <w:pPr>
        <w:pStyle w:val="ListParagraph"/>
        <w:numPr>
          <w:ilvl w:val="0"/>
          <w:numId w:val="17"/>
        </w:numPr>
      </w:pPr>
      <w:r>
        <w:t>Click on the “..open worklist item” link</w:t>
      </w:r>
    </w:p>
    <w:p w:rsidR="006001F4" w:rsidRDefault="006001F4" w:rsidP="006001F4">
      <w:pPr>
        <w:pStyle w:val="ListParagraph"/>
        <w:numPr>
          <w:ilvl w:val="0"/>
          <w:numId w:val="17"/>
        </w:numPr>
      </w:pPr>
      <w:r>
        <w:t xml:space="preserve">Inspect the request </w:t>
      </w:r>
    </w:p>
    <w:p w:rsidR="006001F4" w:rsidRDefault="006001F4" w:rsidP="006001F4">
      <w:pPr>
        <w:pStyle w:val="ListParagraph"/>
        <w:numPr>
          <w:ilvl w:val="0"/>
          <w:numId w:val="17"/>
        </w:numPr>
      </w:pPr>
      <w:r>
        <w:t xml:space="preserve">When ready to make decision, use the </w:t>
      </w:r>
      <w:r w:rsidR="00D324D8">
        <w:t>DFA</w:t>
      </w:r>
      <w:r>
        <w:t xml:space="preserve"> approval section as shown below*</w:t>
      </w:r>
    </w:p>
    <w:p w:rsidR="00E45A37" w:rsidRDefault="006001F4" w:rsidP="006001F4">
      <w:r>
        <w:rPr>
          <w:noProof/>
          <w:lang w:eastAsia="en-GB"/>
        </w:rPr>
        <w:drawing>
          <wp:inline distT="0" distB="0" distL="0" distR="0" wp14:anchorId="68881379" wp14:editId="475FF155">
            <wp:extent cx="5731510" cy="1149976"/>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731510" cy="1149976"/>
                    </a:xfrm>
                    <a:prstGeom prst="rect">
                      <a:avLst/>
                    </a:prstGeom>
                  </pic:spPr>
                </pic:pic>
              </a:graphicData>
            </a:graphic>
          </wp:inline>
        </w:drawing>
      </w:r>
    </w:p>
    <w:p w:rsidR="006001F4" w:rsidRDefault="006001F4" w:rsidP="006001F4">
      <w:r>
        <w:t>*If the request does not require procurement the approval section will be at the bottom of Part1. If procurement is required, the approval section will appear at the bottom of part 3.</w:t>
      </w:r>
    </w:p>
    <w:p w:rsidR="006001F4" w:rsidRDefault="006001F4" w:rsidP="006001F4">
      <w:pPr>
        <w:ind w:firstLine="720"/>
      </w:pPr>
      <w:r>
        <w:rPr>
          <w:noProof/>
          <w:lang w:eastAsia="en-GB"/>
        </w:rPr>
        <w:drawing>
          <wp:inline distT="0" distB="0" distL="0" distR="0" wp14:anchorId="46BA24B1" wp14:editId="6E1E79D5">
            <wp:extent cx="2581275" cy="27813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2581275" cy="2781300"/>
                    </a:xfrm>
                    <a:prstGeom prst="rect">
                      <a:avLst/>
                    </a:prstGeom>
                  </pic:spPr>
                </pic:pic>
              </a:graphicData>
            </a:graphic>
          </wp:inline>
        </w:drawing>
      </w:r>
    </w:p>
    <w:p w:rsidR="009C1C39" w:rsidRDefault="006001F4" w:rsidP="006001F4">
      <w:pPr>
        <w:pStyle w:val="ListParagraph"/>
        <w:numPr>
          <w:ilvl w:val="0"/>
          <w:numId w:val="17"/>
        </w:numPr>
      </w:pPr>
      <w:r>
        <w:t xml:space="preserve">Use the drop </w:t>
      </w:r>
      <w:r w:rsidR="00133C54">
        <w:t xml:space="preserve">down </w:t>
      </w:r>
      <w:r>
        <w:t>to select your choice then click “Submit”</w:t>
      </w:r>
    </w:p>
    <w:p w:rsidR="006001F4" w:rsidRDefault="006001F4" w:rsidP="006001F4">
      <w:pPr>
        <w:pStyle w:val="ListParagraph"/>
        <w:numPr>
          <w:ilvl w:val="0"/>
          <w:numId w:val="17"/>
        </w:numPr>
      </w:pPr>
      <w:r>
        <w:t xml:space="preserve">Once you click submit you will be transported to the Dashboard appropriate for the </w:t>
      </w:r>
      <w:r w:rsidR="00D324D8">
        <w:t>DFA</w:t>
      </w:r>
      <w:r>
        <w:t xml:space="preserve"> level you have been assigned to.</w:t>
      </w:r>
    </w:p>
    <w:p w:rsidR="006001F4" w:rsidRDefault="00D324D8" w:rsidP="00DF20DB">
      <w:pPr>
        <w:pStyle w:val="Heading2"/>
      </w:pPr>
      <w:bookmarkStart w:id="26" w:name="_Toc1989506"/>
      <w:r>
        <w:t>DFA</w:t>
      </w:r>
      <w:r w:rsidR="006001F4">
        <w:t xml:space="preserve"> Dashboard</w:t>
      </w:r>
      <w:bookmarkEnd w:id="26"/>
    </w:p>
    <w:p w:rsidR="006001F4" w:rsidRDefault="006001F4" w:rsidP="006001F4">
      <w:r>
        <w:t xml:space="preserve">There are 4 </w:t>
      </w:r>
      <w:r w:rsidR="00D324D8">
        <w:t>DFA</w:t>
      </w:r>
      <w:r>
        <w:t xml:space="preserve"> dashboards, one for each </w:t>
      </w:r>
      <w:r w:rsidR="00D324D8">
        <w:t>DFA</w:t>
      </w:r>
      <w:r>
        <w:t xml:space="preserve"> sign off level. As mentioned earlier, you may be assigned to any of these levels so keep in mind that the dashboards are personalised for each level so you will only see </w:t>
      </w:r>
      <w:r w:rsidR="00133C54">
        <w:t xml:space="preserve">the </w:t>
      </w:r>
      <w:r>
        <w:t xml:space="preserve">requests to which you have been assigned and only the dashboard level for that particular request. In short, you may have access to more than one dashboard and these will look different. All </w:t>
      </w:r>
      <w:r w:rsidR="00D324D8">
        <w:t>DFA</w:t>
      </w:r>
      <w:r>
        <w:t xml:space="preserve"> dashboards have 4 tabs:</w:t>
      </w:r>
    </w:p>
    <w:p w:rsidR="006001F4" w:rsidRDefault="006001F4" w:rsidP="006001F4">
      <w:pPr>
        <w:pStyle w:val="ListParagraph"/>
        <w:numPr>
          <w:ilvl w:val="0"/>
          <w:numId w:val="18"/>
        </w:numPr>
      </w:pPr>
      <w:r>
        <w:t>Approvals Pending – All requests actionable by you</w:t>
      </w:r>
    </w:p>
    <w:p w:rsidR="006001F4" w:rsidRDefault="006001F4" w:rsidP="006001F4">
      <w:pPr>
        <w:pStyle w:val="ListParagraph"/>
        <w:numPr>
          <w:ilvl w:val="0"/>
          <w:numId w:val="18"/>
        </w:numPr>
      </w:pPr>
      <w:r>
        <w:t>Completed approvals – All requests that have been actioned by you at this level</w:t>
      </w:r>
    </w:p>
    <w:p w:rsidR="006001F4" w:rsidRDefault="006001F4" w:rsidP="006001F4">
      <w:pPr>
        <w:pStyle w:val="ListParagraph"/>
        <w:numPr>
          <w:ilvl w:val="0"/>
          <w:numId w:val="18"/>
        </w:numPr>
      </w:pPr>
      <w:r>
        <w:t xml:space="preserve">Rejected Requests – All requests that you rejected at this </w:t>
      </w:r>
      <w:r w:rsidR="00D324D8">
        <w:t>DFA</w:t>
      </w:r>
      <w:r>
        <w:t xml:space="preserve"> level*</w:t>
      </w:r>
    </w:p>
    <w:p w:rsidR="006001F4" w:rsidRDefault="006001F4" w:rsidP="006001F4">
      <w:pPr>
        <w:pStyle w:val="ListParagraph"/>
        <w:numPr>
          <w:ilvl w:val="0"/>
          <w:numId w:val="18"/>
        </w:numPr>
      </w:pPr>
      <w:r>
        <w:t xml:space="preserve">On Hold – All request you put on hold at this </w:t>
      </w:r>
      <w:r w:rsidR="00D324D8">
        <w:t>DFA</w:t>
      </w:r>
      <w:r>
        <w:t xml:space="preserve"> level</w:t>
      </w:r>
    </w:p>
    <w:p w:rsidR="006001F4" w:rsidRDefault="006001F4" w:rsidP="006001F4"/>
    <w:p w:rsidR="006001F4" w:rsidRDefault="006001F4" w:rsidP="006001F4">
      <w:r>
        <w:t xml:space="preserve">* Rejected requests don’t stay in this view, if a request is rejected the </w:t>
      </w:r>
      <w:r w:rsidR="00D324D8">
        <w:t>Requester</w:t>
      </w:r>
      <w:r>
        <w:t xml:space="preserve"> is informed, they can resubmit the request, when they open a rejected request and save it the status changes and the request will disappear from this view. </w:t>
      </w:r>
    </w:p>
    <w:p w:rsidR="006001F4" w:rsidRDefault="006001F4" w:rsidP="006001F4">
      <w:r>
        <w:rPr>
          <w:noProof/>
          <w:lang w:eastAsia="en-GB"/>
        </w:rPr>
        <w:drawing>
          <wp:inline distT="0" distB="0" distL="0" distR="0" wp14:anchorId="5D2FBA73" wp14:editId="0B10B15C">
            <wp:extent cx="5731510" cy="2122373"/>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731510" cy="2122373"/>
                    </a:xfrm>
                    <a:prstGeom prst="rect">
                      <a:avLst/>
                    </a:prstGeom>
                  </pic:spPr>
                </pic:pic>
              </a:graphicData>
            </a:graphic>
          </wp:inline>
        </w:drawing>
      </w:r>
      <w:r>
        <w:t xml:space="preserve"> </w:t>
      </w:r>
    </w:p>
    <w:p w:rsidR="006001F4" w:rsidRDefault="006001F4">
      <w:r>
        <w:br w:type="page"/>
      </w:r>
    </w:p>
    <w:p w:rsidR="006D7918" w:rsidRDefault="000C5006" w:rsidP="00DF20DB">
      <w:pPr>
        <w:pStyle w:val="Heading1"/>
      </w:pPr>
      <w:bookmarkStart w:id="27" w:name="_Toc1989507"/>
      <w:r>
        <w:t>Technical Appendix</w:t>
      </w:r>
      <w:bookmarkEnd w:id="27"/>
    </w:p>
    <w:p w:rsidR="000C5006" w:rsidRDefault="000C5006" w:rsidP="00DF20DB">
      <w:pPr>
        <w:pStyle w:val="Heading2"/>
      </w:pPr>
      <w:bookmarkStart w:id="28" w:name="_Toc1989508"/>
      <w:r>
        <w:t>Stage Codes</w:t>
      </w:r>
      <w:bookmarkEnd w:id="28"/>
    </w:p>
    <w:tbl>
      <w:tblPr>
        <w:tblStyle w:val="TableGrid"/>
        <w:tblW w:w="0" w:type="auto"/>
        <w:tblLook w:val="04A0" w:firstRow="1" w:lastRow="0" w:firstColumn="1" w:lastColumn="0" w:noHBand="0" w:noVBand="1"/>
      </w:tblPr>
      <w:tblGrid>
        <w:gridCol w:w="4482"/>
        <w:gridCol w:w="4534"/>
      </w:tblGrid>
      <w:tr w:rsidR="000C5006" w:rsidTr="000C5006">
        <w:tc>
          <w:tcPr>
            <w:tcW w:w="4621" w:type="dxa"/>
          </w:tcPr>
          <w:p w:rsidR="000C5006" w:rsidRDefault="00086214" w:rsidP="00345A39">
            <w:r>
              <w:t>1</w:t>
            </w:r>
          </w:p>
        </w:tc>
        <w:tc>
          <w:tcPr>
            <w:tcW w:w="4621" w:type="dxa"/>
          </w:tcPr>
          <w:p w:rsidR="000C5006" w:rsidRDefault="00086214" w:rsidP="00345A39">
            <w:r>
              <w:t>P1 Saved but not submitted</w:t>
            </w:r>
          </w:p>
        </w:tc>
      </w:tr>
      <w:tr w:rsidR="000C5006" w:rsidTr="000C5006">
        <w:tc>
          <w:tcPr>
            <w:tcW w:w="4621" w:type="dxa"/>
          </w:tcPr>
          <w:p w:rsidR="000C5006" w:rsidRDefault="00086214" w:rsidP="00345A39">
            <w:r>
              <w:t>2</w:t>
            </w:r>
          </w:p>
        </w:tc>
        <w:tc>
          <w:tcPr>
            <w:tcW w:w="4621" w:type="dxa"/>
          </w:tcPr>
          <w:p w:rsidR="000C5006" w:rsidRDefault="00086214" w:rsidP="00345A39">
            <w:r>
              <w:t>P1 Waiting for MA approval</w:t>
            </w:r>
          </w:p>
        </w:tc>
      </w:tr>
      <w:tr w:rsidR="000C5006" w:rsidTr="000C5006">
        <w:tc>
          <w:tcPr>
            <w:tcW w:w="4621" w:type="dxa"/>
          </w:tcPr>
          <w:p w:rsidR="000C5006" w:rsidRDefault="00086214" w:rsidP="00345A39">
            <w:r>
              <w:t>3</w:t>
            </w:r>
          </w:p>
        </w:tc>
        <w:tc>
          <w:tcPr>
            <w:tcW w:w="4621" w:type="dxa"/>
          </w:tcPr>
          <w:p w:rsidR="000C5006" w:rsidRDefault="00086214" w:rsidP="00345A39">
            <w:r>
              <w:t>P1 Waiting for Hardware/Software Approval</w:t>
            </w:r>
          </w:p>
        </w:tc>
      </w:tr>
      <w:tr w:rsidR="000C5006" w:rsidTr="000C5006">
        <w:tc>
          <w:tcPr>
            <w:tcW w:w="4621" w:type="dxa"/>
          </w:tcPr>
          <w:p w:rsidR="000C5006" w:rsidRDefault="00086214" w:rsidP="00345A39">
            <w:r>
              <w:t>4</w:t>
            </w:r>
          </w:p>
        </w:tc>
        <w:tc>
          <w:tcPr>
            <w:tcW w:w="4621" w:type="dxa"/>
          </w:tcPr>
          <w:p w:rsidR="000C5006" w:rsidRDefault="00086214" w:rsidP="00345A39">
            <w:r>
              <w:t xml:space="preserve">P1 Waiting for </w:t>
            </w:r>
            <w:r w:rsidR="00D324D8">
              <w:t>HoP</w:t>
            </w:r>
            <w:r>
              <w:t xml:space="preserve"> Approval</w:t>
            </w:r>
          </w:p>
        </w:tc>
      </w:tr>
      <w:tr w:rsidR="000C5006" w:rsidTr="000C5006">
        <w:tc>
          <w:tcPr>
            <w:tcW w:w="4621" w:type="dxa"/>
          </w:tcPr>
          <w:p w:rsidR="000C5006" w:rsidRDefault="00086214" w:rsidP="00345A39">
            <w:r>
              <w:t>5</w:t>
            </w:r>
          </w:p>
        </w:tc>
        <w:tc>
          <w:tcPr>
            <w:tcW w:w="4621" w:type="dxa"/>
          </w:tcPr>
          <w:p w:rsidR="000C5006" w:rsidRDefault="00086214" w:rsidP="00345A39">
            <w:r>
              <w:t>Rejected at P1</w:t>
            </w:r>
          </w:p>
        </w:tc>
      </w:tr>
      <w:tr w:rsidR="000C5006" w:rsidTr="000C5006">
        <w:tc>
          <w:tcPr>
            <w:tcW w:w="4621" w:type="dxa"/>
          </w:tcPr>
          <w:p w:rsidR="000C5006" w:rsidRDefault="00086214" w:rsidP="00345A39">
            <w:r>
              <w:t>6</w:t>
            </w:r>
          </w:p>
        </w:tc>
        <w:tc>
          <w:tcPr>
            <w:tcW w:w="4621" w:type="dxa"/>
          </w:tcPr>
          <w:p w:rsidR="000C5006" w:rsidRDefault="000C5006" w:rsidP="00345A39"/>
        </w:tc>
      </w:tr>
      <w:tr w:rsidR="000C5006" w:rsidTr="000C5006">
        <w:tc>
          <w:tcPr>
            <w:tcW w:w="4621" w:type="dxa"/>
          </w:tcPr>
          <w:p w:rsidR="000C5006" w:rsidRDefault="00086214" w:rsidP="00345A39">
            <w:r>
              <w:t>7</w:t>
            </w:r>
          </w:p>
        </w:tc>
        <w:tc>
          <w:tcPr>
            <w:tcW w:w="4621" w:type="dxa"/>
          </w:tcPr>
          <w:p w:rsidR="000C5006" w:rsidRDefault="000C5006" w:rsidP="00345A39"/>
        </w:tc>
      </w:tr>
      <w:tr w:rsidR="000C5006" w:rsidTr="000C5006">
        <w:tc>
          <w:tcPr>
            <w:tcW w:w="4621" w:type="dxa"/>
          </w:tcPr>
          <w:p w:rsidR="000C5006" w:rsidRDefault="00086214" w:rsidP="00345A39">
            <w:r>
              <w:t>8</w:t>
            </w:r>
          </w:p>
        </w:tc>
        <w:tc>
          <w:tcPr>
            <w:tcW w:w="4621" w:type="dxa"/>
          </w:tcPr>
          <w:p w:rsidR="000C5006" w:rsidRDefault="00086214" w:rsidP="00345A39">
            <w:r>
              <w:t xml:space="preserve">P1 Approved P3 Ready </w:t>
            </w:r>
          </w:p>
        </w:tc>
      </w:tr>
      <w:tr w:rsidR="00086214" w:rsidTr="000C5006">
        <w:tc>
          <w:tcPr>
            <w:tcW w:w="4621" w:type="dxa"/>
          </w:tcPr>
          <w:p w:rsidR="00086214" w:rsidRDefault="00086214" w:rsidP="00345A39">
            <w:r>
              <w:t>9</w:t>
            </w:r>
          </w:p>
        </w:tc>
        <w:tc>
          <w:tcPr>
            <w:tcW w:w="4621" w:type="dxa"/>
          </w:tcPr>
          <w:p w:rsidR="00086214" w:rsidRDefault="00086214" w:rsidP="00345A39">
            <w:r>
              <w:t xml:space="preserve">P3 Waiting for </w:t>
            </w:r>
            <w:r w:rsidR="00D324D8">
              <w:t>Requester</w:t>
            </w:r>
            <w:r>
              <w:t xml:space="preserve"> approval </w:t>
            </w:r>
          </w:p>
        </w:tc>
      </w:tr>
      <w:tr w:rsidR="00086214" w:rsidTr="000C5006">
        <w:tc>
          <w:tcPr>
            <w:tcW w:w="4621" w:type="dxa"/>
          </w:tcPr>
          <w:p w:rsidR="00086214" w:rsidRDefault="00086214" w:rsidP="00345A39">
            <w:r>
              <w:t>10</w:t>
            </w:r>
          </w:p>
        </w:tc>
        <w:tc>
          <w:tcPr>
            <w:tcW w:w="4621" w:type="dxa"/>
          </w:tcPr>
          <w:p w:rsidR="00086214" w:rsidRDefault="00086214" w:rsidP="00345A39">
            <w:r>
              <w:t xml:space="preserve">P3 Waiting for </w:t>
            </w:r>
            <w:r w:rsidR="00D324D8">
              <w:t>HoP</w:t>
            </w:r>
            <w:r>
              <w:t xml:space="preserve"> approval</w:t>
            </w:r>
          </w:p>
        </w:tc>
      </w:tr>
      <w:tr w:rsidR="00086214" w:rsidTr="000C5006">
        <w:tc>
          <w:tcPr>
            <w:tcW w:w="4621" w:type="dxa"/>
          </w:tcPr>
          <w:p w:rsidR="00086214" w:rsidRDefault="00086214" w:rsidP="00345A39">
            <w:r>
              <w:t>11</w:t>
            </w:r>
          </w:p>
        </w:tc>
        <w:tc>
          <w:tcPr>
            <w:tcW w:w="4621" w:type="dxa"/>
          </w:tcPr>
          <w:p w:rsidR="00086214" w:rsidRDefault="00086214" w:rsidP="00345A39">
            <w:r>
              <w:t xml:space="preserve">P3 Approved </w:t>
            </w:r>
            <w:r w:rsidR="00D324D8">
              <w:t>DFA</w:t>
            </w:r>
            <w:r>
              <w:t xml:space="preserve"> ready</w:t>
            </w:r>
          </w:p>
        </w:tc>
      </w:tr>
      <w:tr w:rsidR="00086214" w:rsidTr="000C5006">
        <w:tc>
          <w:tcPr>
            <w:tcW w:w="4621" w:type="dxa"/>
          </w:tcPr>
          <w:p w:rsidR="00086214" w:rsidRDefault="00086214" w:rsidP="00345A39">
            <w:r>
              <w:t>12</w:t>
            </w:r>
          </w:p>
        </w:tc>
        <w:tc>
          <w:tcPr>
            <w:tcW w:w="4621" w:type="dxa"/>
          </w:tcPr>
          <w:p w:rsidR="00086214" w:rsidRDefault="00086214" w:rsidP="00345A39">
            <w:r>
              <w:t>Rejected at P3</w:t>
            </w:r>
          </w:p>
        </w:tc>
      </w:tr>
      <w:tr w:rsidR="00086214" w:rsidTr="000C5006">
        <w:tc>
          <w:tcPr>
            <w:tcW w:w="4621" w:type="dxa"/>
          </w:tcPr>
          <w:p w:rsidR="00086214" w:rsidRDefault="00086214" w:rsidP="00345A39">
            <w:r>
              <w:t>13</w:t>
            </w:r>
          </w:p>
        </w:tc>
        <w:tc>
          <w:tcPr>
            <w:tcW w:w="4621" w:type="dxa"/>
          </w:tcPr>
          <w:p w:rsidR="00086214" w:rsidRDefault="00086214" w:rsidP="00345A39"/>
        </w:tc>
      </w:tr>
      <w:tr w:rsidR="00086214" w:rsidTr="000C5006">
        <w:tc>
          <w:tcPr>
            <w:tcW w:w="4621" w:type="dxa"/>
          </w:tcPr>
          <w:p w:rsidR="00086214" w:rsidRDefault="00086214" w:rsidP="00345A39">
            <w:r>
              <w:t>14</w:t>
            </w:r>
          </w:p>
        </w:tc>
        <w:tc>
          <w:tcPr>
            <w:tcW w:w="4621" w:type="dxa"/>
          </w:tcPr>
          <w:p w:rsidR="00086214" w:rsidRDefault="00086214" w:rsidP="00345A39"/>
        </w:tc>
      </w:tr>
      <w:tr w:rsidR="00086214" w:rsidTr="000C5006">
        <w:tc>
          <w:tcPr>
            <w:tcW w:w="4621" w:type="dxa"/>
          </w:tcPr>
          <w:p w:rsidR="00086214" w:rsidRDefault="00086214" w:rsidP="00345A39">
            <w:r>
              <w:t>15</w:t>
            </w:r>
          </w:p>
        </w:tc>
        <w:tc>
          <w:tcPr>
            <w:tcW w:w="4621" w:type="dxa"/>
          </w:tcPr>
          <w:p w:rsidR="00086214" w:rsidRDefault="00D324D8" w:rsidP="00345A39">
            <w:r>
              <w:t>DFA</w:t>
            </w:r>
            <w:r w:rsidR="00086214">
              <w:t>4 Approval Pending</w:t>
            </w:r>
          </w:p>
        </w:tc>
      </w:tr>
      <w:tr w:rsidR="00086214" w:rsidTr="000C5006">
        <w:tc>
          <w:tcPr>
            <w:tcW w:w="4621" w:type="dxa"/>
          </w:tcPr>
          <w:p w:rsidR="00086214" w:rsidRDefault="00086214" w:rsidP="00345A39">
            <w:r>
              <w:t>16</w:t>
            </w:r>
          </w:p>
        </w:tc>
        <w:tc>
          <w:tcPr>
            <w:tcW w:w="4621" w:type="dxa"/>
          </w:tcPr>
          <w:p w:rsidR="00086214" w:rsidRDefault="00D324D8" w:rsidP="00345A39">
            <w:r>
              <w:t>DFA</w:t>
            </w:r>
            <w:r w:rsidR="00086214">
              <w:t>3 Approval Pending/</w:t>
            </w:r>
            <w:r>
              <w:t>DFA</w:t>
            </w:r>
            <w:r w:rsidR="00086214">
              <w:t>4 Approved</w:t>
            </w:r>
          </w:p>
        </w:tc>
      </w:tr>
      <w:tr w:rsidR="00086214" w:rsidTr="000C5006">
        <w:tc>
          <w:tcPr>
            <w:tcW w:w="4621" w:type="dxa"/>
          </w:tcPr>
          <w:p w:rsidR="00086214" w:rsidRDefault="00086214" w:rsidP="00345A39">
            <w:r>
              <w:t>17</w:t>
            </w:r>
          </w:p>
        </w:tc>
        <w:tc>
          <w:tcPr>
            <w:tcW w:w="4621" w:type="dxa"/>
          </w:tcPr>
          <w:p w:rsidR="00086214" w:rsidRDefault="00D324D8" w:rsidP="00345A39">
            <w:r>
              <w:t>DFA</w:t>
            </w:r>
            <w:r w:rsidR="00086214">
              <w:t>2 Approval Pending/</w:t>
            </w:r>
            <w:r>
              <w:t>DFA</w:t>
            </w:r>
            <w:r w:rsidR="00086214">
              <w:t>3 Approved</w:t>
            </w:r>
          </w:p>
        </w:tc>
      </w:tr>
      <w:tr w:rsidR="00086214" w:rsidTr="000C5006">
        <w:tc>
          <w:tcPr>
            <w:tcW w:w="4621" w:type="dxa"/>
          </w:tcPr>
          <w:p w:rsidR="00086214" w:rsidRDefault="00086214" w:rsidP="00345A39">
            <w:r>
              <w:t>18</w:t>
            </w:r>
          </w:p>
        </w:tc>
        <w:tc>
          <w:tcPr>
            <w:tcW w:w="4621" w:type="dxa"/>
          </w:tcPr>
          <w:p w:rsidR="00086214" w:rsidRDefault="00D324D8" w:rsidP="00345A39">
            <w:r>
              <w:t>DFA</w:t>
            </w:r>
            <w:r w:rsidR="00086214">
              <w:t>1 Approval Pending/</w:t>
            </w:r>
            <w:r>
              <w:t>DFA</w:t>
            </w:r>
            <w:r w:rsidR="00086214">
              <w:t>2 Approved</w:t>
            </w:r>
          </w:p>
        </w:tc>
      </w:tr>
      <w:tr w:rsidR="00086214" w:rsidTr="000C5006">
        <w:tc>
          <w:tcPr>
            <w:tcW w:w="4621" w:type="dxa"/>
          </w:tcPr>
          <w:p w:rsidR="00086214" w:rsidRDefault="00086214" w:rsidP="00345A39">
            <w:r>
              <w:t>19</w:t>
            </w:r>
          </w:p>
        </w:tc>
        <w:tc>
          <w:tcPr>
            <w:tcW w:w="4621" w:type="dxa"/>
          </w:tcPr>
          <w:p w:rsidR="00086214" w:rsidRDefault="008942B9" w:rsidP="00345A39">
            <w:r>
              <w:t xml:space="preserve">On HOLD at </w:t>
            </w:r>
            <w:r w:rsidR="00D324D8">
              <w:t>DFA</w:t>
            </w:r>
            <w:r>
              <w:t>4</w:t>
            </w:r>
          </w:p>
        </w:tc>
      </w:tr>
      <w:tr w:rsidR="00086214" w:rsidTr="000C5006">
        <w:tc>
          <w:tcPr>
            <w:tcW w:w="4621" w:type="dxa"/>
          </w:tcPr>
          <w:p w:rsidR="00086214" w:rsidRDefault="00086214" w:rsidP="00345A39">
            <w:r>
              <w:t>20</w:t>
            </w:r>
          </w:p>
        </w:tc>
        <w:tc>
          <w:tcPr>
            <w:tcW w:w="4621" w:type="dxa"/>
          </w:tcPr>
          <w:p w:rsidR="00086214" w:rsidRDefault="008942B9" w:rsidP="00345A39">
            <w:r>
              <w:t xml:space="preserve">On HOLD at </w:t>
            </w:r>
            <w:r w:rsidR="00D324D8">
              <w:t>DFA</w:t>
            </w:r>
            <w:r>
              <w:t>3</w:t>
            </w:r>
          </w:p>
        </w:tc>
      </w:tr>
      <w:tr w:rsidR="00086214" w:rsidTr="000C5006">
        <w:tc>
          <w:tcPr>
            <w:tcW w:w="4621" w:type="dxa"/>
          </w:tcPr>
          <w:p w:rsidR="00086214" w:rsidRDefault="00086214" w:rsidP="00345A39">
            <w:r>
              <w:t>21</w:t>
            </w:r>
          </w:p>
        </w:tc>
        <w:tc>
          <w:tcPr>
            <w:tcW w:w="4621" w:type="dxa"/>
          </w:tcPr>
          <w:p w:rsidR="00086214" w:rsidRDefault="008942B9" w:rsidP="00345A39">
            <w:r>
              <w:t xml:space="preserve">On HOLD at </w:t>
            </w:r>
            <w:r w:rsidR="00D324D8">
              <w:t>DFA</w:t>
            </w:r>
            <w:r>
              <w:t>2</w:t>
            </w:r>
          </w:p>
        </w:tc>
      </w:tr>
      <w:tr w:rsidR="00086214" w:rsidTr="000C5006">
        <w:tc>
          <w:tcPr>
            <w:tcW w:w="4621" w:type="dxa"/>
          </w:tcPr>
          <w:p w:rsidR="00086214" w:rsidRDefault="00086214" w:rsidP="00345A39">
            <w:r>
              <w:t>22</w:t>
            </w:r>
          </w:p>
        </w:tc>
        <w:tc>
          <w:tcPr>
            <w:tcW w:w="4621" w:type="dxa"/>
          </w:tcPr>
          <w:p w:rsidR="00086214" w:rsidRDefault="008942B9" w:rsidP="00345A39">
            <w:r>
              <w:t xml:space="preserve">On HOLD at </w:t>
            </w:r>
            <w:r w:rsidR="00D324D8">
              <w:t>DFA</w:t>
            </w:r>
            <w:r>
              <w:t>1</w:t>
            </w:r>
          </w:p>
        </w:tc>
      </w:tr>
      <w:tr w:rsidR="00086214" w:rsidTr="000C5006">
        <w:tc>
          <w:tcPr>
            <w:tcW w:w="4621" w:type="dxa"/>
          </w:tcPr>
          <w:p w:rsidR="00086214" w:rsidRDefault="00086214" w:rsidP="00345A39">
            <w:r>
              <w:t>23</w:t>
            </w:r>
          </w:p>
        </w:tc>
        <w:tc>
          <w:tcPr>
            <w:tcW w:w="4621" w:type="dxa"/>
          </w:tcPr>
          <w:p w:rsidR="00086214" w:rsidRDefault="008942B9" w:rsidP="00345A39">
            <w:r>
              <w:t>Complete</w:t>
            </w:r>
          </w:p>
        </w:tc>
      </w:tr>
      <w:tr w:rsidR="00086214" w:rsidTr="000C5006">
        <w:tc>
          <w:tcPr>
            <w:tcW w:w="4621" w:type="dxa"/>
          </w:tcPr>
          <w:p w:rsidR="00086214" w:rsidRDefault="00086214" w:rsidP="00345A39">
            <w:r>
              <w:t>24</w:t>
            </w:r>
          </w:p>
        </w:tc>
        <w:tc>
          <w:tcPr>
            <w:tcW w:w="4621" w:type="dxa"/>
          </w:tcPr>
          <w:p w:rsidR="00086214" w:rsidRDefault="00D324D8" w:rsidP="00345A39">
            <w:r>
              <w:t>DFA</w:t>
            </w:r>
            <w:r w:rsidR="008942B9">
              <w:t>4 Rejected</w:t>
            </w:r>
          </w:p>
        </w:tc>
      </w:tr>
      <w:tr w:rsidR="00086214" w:rsidTr="000C5006">
        <w:tc>
          <w:tcPr>
            <w:tcW w:w="4621" w:type="dxa"/>
          </w:tcPr>
          <w:p w:rsidR="00086214" w:rsidRDefault="00086214" w:rsidP="00345A39">
            <w:r>
              <w:t>25</w:t>
            </w:r>
          </w:p>
        </w:tc>
        <w:tc>
          <w:tcPr>
            <w:tcW w:w="4621" w:type="dxa"/>
          </w:tcPr>
          <w:p w:rsidR="00086214" w:rsidRDefault="00D324D8" w:rsidP="00345A39">
            <w:r>
              <w:t>DFA</w:t>
            </w:r>
            <w:r w:rsidR="008942B9">
              <w:t>3 Rejected</w:t>
            </w:r>
          </w:p>
        </w:tc>
      </w:tr>
      <w:tr w:rsidR="00086214" w:rsidTr="000C5006">
        <w:tc>
          <w:tcPr>
            <w:tcW w:w="4621" w:type="dxa"/>
          </w:tcPr>
          <w:p w:rsidR="00086214" w:rsidRDefault="00086214" w:rsidP="00345A39">
            <w:r>
              <w:t>26</w:t>
            </w:r>
          </w:p>
        </w:tc>
        <w:tc>
          <w:tcPr>
            <w:tcW w:w="4621" w:type="dxa"/>
          </w:tcPr>
          <w:p w:rsidR="00086214" w:rsidRDefault="00D324D8" w:rsidP="00345A39">
            <w:r>
              <w:t>DFA</w:t>
            </w:r>
            <w:r w:rsidR="008942B9">
              <w:t>2 Rejected</w:t>
            </w:r>
          </w:p>
        </w:tc>
      </w:tr>
      <w:tr w:rsidR="00086214" w:rsidTr="000C5006">
        <w:tc>
          <w:tcPr>
            <w:tcW w:w="4621" w:type="dxa"/>
          </w:tcPr>
          <w:p w:rsidR="00086214" w:rsidRDefault="00086214" w:rsidP="00345A39">
            <w:r>
              <w:t>27</w:t>
            </w:r>
          </w:p>
        </w:tc>
        <w:tc>
          <w:tcPr>
            <w:tcW w:w="4621" w:type="dxa"/>
          </w:tcPr>
          <w:p w:rsidR="00086214" w:rsidRDefault="00D324D8" w:rsidP="00345A39">
            <w:r>
              <w:t>DFA</w:t>
            </w:r>
            <w:r w:rsidR="008942B9">
              <w:t>1 Rejected</w:t>
            </w:r>
          </w:p>
        </w:tc>
      </w:tr>
      <w:tr w:rsidR="00086214" w:rsidTr="000C5006">
        <w:tc>
          <w:tcPr>
            <w:tcW w:w="4621" w:type="dxa"/>
          </w:tcPr>
          <w:p w:rsidR="00086214" w:rsidRDefault="00086214" w:rsidP="00345A39"/>
        </w:tc>
        <w:tc>
          <w:tcPr>
            <w:tcW w:w="4621" w:type="dxa"/>
          </w:tcPr>
          <w:p w:rsidR="00086214" w:rsidRDefault="00086214" w:rsidP="00345A39"/>
        </w:tc>
      </w:tr>
      <w:tr w:rsidR="00086214" w:rsidTr="000C5006">
        <w:tc>
          <w:tcPr>
            <w:tcW w:w="4621" w:type="dxa"/>
          </w:tcPr>
          <w:p w:rsidR="00086214" w:rsidRDefault="00086214" w:rsidP="00345A39"/>
        </w:tc>
        <w:tc>
          <w:tcPr>
            <w:tcW w:w="4621" w:type="dxa"/>
          </w:tcPr>
          <w:p w:rsidR="00086214" w:rsidRDefault="00086214" w:rsidP="00345A39"/>
        </w:tc>
      </w:tr>
      <w:tr w:rsidR="00086214" w:rsidTr="000C5006">
        <w:tc>
          <w:tcPr>
            <w:tcW w:w="4621" w:type="dxa"/>
          </w:tcPr>
          <w:p w:rsidR="00086214" w:rsidRDefault="00086214" w:rsidP="00345A39"/>
        </w:tc>
        <w:tc>
          <w:tcPr>
            <w:tcW w:w="4621" w:type="dxa"/>
          </w:tcPr>
          <w:p w:rsidR="00086214" w:rsidRDefault="00086214" w:rsidP="00345A39"/>
        </w:tc>
      </w:tr>
      <w:tr w:rsidR="00086214" w:rsidTr="000C5006">
        <w:tc>
          <w:tcPr>
            <w:tcW w:w="4621" w:type="dxa"/>
          </w:tcPr>
          <w:p w:rsidR="00086214" w:rsidRDefault="00086214" w:rsidP="00345A39"/>
        </w:tc>
        <w:tc>
          <w:tcPr>
            <w:tcW w:w="4621" w:type="dxa"/>
          </w:tcPr>
          <w:p w:rsidR="00086214" w:rsidRDefault="00086214" w:rsidP="00345A39"/>
        </w:tc>
      </w:tr>
    </w:tbl>
    <w:p w:rsidR="000C5006" w:rsidRDefault="000C5006" w:rsidP="00345A39"/>
    <w:p w:rsidR="00DE2EFE" w:rsidRDefault="00DE2EFE">
      <w:r>
        <w:br w:type="page"/>
      </w:r>
    </w:p>
    <w:p w:rsidR="006D7918" w:rsidRDefault="00DE2EFE" w:rsidP="00DF20DB">
      <w:pPr>
        <w:pStyle w:val="Heading2"/>
      </w:pPr>
      <w:bookmarkStart w:id="29" w:name="_Toc1989509"/>
      <w:r>
        <w:t>Source Codes</w:t>
      </w:r>
      <w:bookmarkEnd w:id="29"/>
    </w:p>
    <w:p w:rsidR="00DE2EFE" w:rsidRDefault="00DE2EFE" w:rsidP="00345A39">
      <w:r>
        <w:t>Source code drive routing back to the appropriate location from the Master Read</w:t>
      </w:r>
      <w:r w:rsidR="007709AE">
        <w:t xml:space="preserve"> </w:t>
      </w:r>
      <w:r>
        <w:t>only form</w:t>
      </w:r>
    </w:p>
    <w:tbl>
      <w:tblPr>
        <w:tblStyle w:val="TableGrid"/>
        <w:tblW w:w="0" w:type="auto"/>
        <w:tblLook w:val="04A0" w:firstRow="1" w:lastRow="0" w:firstColumn="1" w:lastColumn="0" w:noHBand="0" w:noVBand="1"/>
      </w:tblPr>
      <w:tblGrid>
        <w:gridCol w:w="4489"/>
        <w:gridCol w:w="4527"/>
      </w:tblGrid>
      <w:tr w:rsidR="00DE2EFE" w:rsidTr="00DE2EFE">
        <w:tc>
          <w:tcPr>
            <w:tcW w:w="4621" w:type="dxa"/>
          </w:tcPr>
          <w:p w:rsidR="00DE2EFE" w:rsidRDefault="00DE2EFE" w:rsidP="00345A39">
            <w:r>
              <w:t>Code</w:t>
            </w:r>
          </w:p>
        </w:tc>
        <w:tc>
          <w:tcPr>
            <w:tcW w:w="4621" w:type="dxa"/>
          </w:tcPr>
          <w:p w:rsidR="00DE2EFE" w:rsidRDefault="00DE2EFE" w:rsidP="00345A39">
            <w:r>
              <w:t>Action</w:t>
            </w:r>
          </w:p>
        </w:tc>
      </w:tr>
      <w:tr w:rsidR="00DE2EFE" w:rsidTr="00DE2EFE">
        <w:tc>
          <w:tcPr>
            <w:tcW w:w="4621" w:type="dxa"/>
          </w:tcPr>
          <w:p w:rsidR="00DE2EFE" w:rsidRDefault="00DE2EFE" w:rsidP="00345A39">
            <w:r>
              <w:t>1</w:t>
            </w:r>
          </w:p>
        </w:tc>
        <w:tc>
          <w:tcPr>
            <w:tcW w:w="4621" w:type="dxa"/>
          </w:tcPr>
          <w:p w:rsidR="00DE2EFE" w:rsidRDefault="007709AE" w:rsidP="00345A39">
            <w:r>
              <w:t>Go back to myPRFDashboard go to mySubmitted tab</w:t>
            </w:r>
          </w:p>
        </w:tc>
      </w:tr>
      <w:tr w:rsidR="00DE2EFE" w:rsidTr="00DE2EFE">
        <w:tc>
          <w:tcPr>
            <w:tcW w:w="4621" w:type="dxa"/>
          </w:tcPr>
          <w:p w:rsidR="00DE2EFE" w:rsidRDefault="00DE2EFE" w:rsidP="00345A39">
            <w:r>
              <w:t>2</w:t>
            </w:r>
          </w:p>
        </w:tc>
        <w:tc>
          <w:tcPr>
            <w:tcW w:w="4621" w:type="dxa"/>
          </w:tcPr>
          <w:p w:rsidR="00DE2EFE" w:rsidRDefault="007709AE" w:rsidP="007709AE">
            <w:r>
              <w:t xml:space="preserve">Go back to myPRFDashboard go to waiting for </w:t>
            </w:r>
            <w:r w:rsidR="00D324D8">
              <w:t>HoP</w:t>
            </w:r>
            <w:r>
              <w:t xml:space="preserve"> tab</w:t>
            </w:r>
          </w:p>
        </w:tc>
      </w:tr>
      <w:tr w:rsidR="00DE2EFE" w:rsidTr="00DE2EFE">
        <w:tc>
          <w:tcPr>
            <w:tcW w:w="4621" w:type="dxa"/>
          </w:tcPr>
          <w:p w:rsidR="00DE2EFE" w:rsidRDefault="00DE2EFE" w:rsidP="00345A39">
            <w:r>
              <w:t>3</w:t>
            </w:r>
          </w:p>
        </w:tc>
        <w:tc>
          <w:tcPr>
            <w:tcW w:w="4621" w:type="dxa"/>
          </w:tcPr>
          <w:p w:rsidR="00DE2EFE" w:rsidRDefault="007709AE" w:rsidP="007709AE">
            <w:r>
              <w:t xml:space="preserve">Go back to myPRFDashboard go to </w:t>
            </w:r>
            <w:r w:rsidR="00D324D8">
              <w:t>DFA</w:t>
            </w:r>
            <w:r>
              <w:t>s tab</w:t>
            </w:r>
          </w:p>
        </w:tc>
      </w:tr>
      <w:tr w:rsidR="00DE2EFE" w:rsidTr="00DE2EFE">
        <w:tc>
          <w:tcPr>
            <w:tcW w:w="4621" w:type="dxa"/>
          </w:tcPr>
          <w:p w:rsidR="00DE2EFE" w:rsidRDefault="00DE2EFE" w:rsidP="00345A39">
            <w:r>
              <w:t>4</w:t>
            </w:r>
          </w:p>
        </w:tc>
        <w:tc>
          <w:tcPr>
            <w:tcW w:w="4621" w:type="dxa"/>
          </w:tcPr>
          <w:p w:rsidR="00DE2EFE" w:rsidRDefault="007709AE" w:rsidP="00345A39">
            <w:r>
              <w:t>Go back to PRF1Manager go to All Saved Requests tab</w:t>
            </w:r>
          </w:p>
        </w:tc>
      </w:tr>
      <w:tr w:rsidR="00DE2EFE" w:rsidTr="00DE2EFE">
        <w:tc>
          <w:tcPr>
            <w:tcW w:w="4621" w:type="dxa"/>
          </w:tcPr>
          <w:p w:rsidR="00DE2EFE" w:rsidRDefault="00DE2EFE" w:rsidP="00345A39">
            <w:r>
              <w:t>5</w:t>
            </w:r>
          </w:p>
        </w:tc>
        <w:tc>
          <w:tcPr>
            <w:tcW w:w="4621" w:type="dxa"/>
          </w:tcPr>
          <w:p w:rsidR="00DE2EFE" w:rsidRDefault="007709AE" w:rsidP="00345A39">
            <w:r>
              <w:t>Go back to PRF1Manager go to Part 1 rejected tab</w:t>
            </w:r>
          </w:p>
        </w:tc>
      </w:tr>
      <w:tr w:rsidR="00DE2EFE" w:rsidTr="00DE2EFE">
        <w:tc>
          <w:tcPr>
            <w:tcW w:w="4621" w:type="dxa"/>
          </w:tcPr>
          <w:p w:rsidR="00DE2EFE" w:rsidRDefault="00DE2EFE" w:rsidP="00345A39">
            <w:r>
              <w:t>6</w:t>
            </w:r>
          </w:p>
        </w:tc>
        <w:tc>
          <w:tcPr>
            <w:tcW w:w="4621" w:type="dxa"/>
          </w:tcPr>
          <w:p w:rsidR="00DE2EFE" w:rsidRDefault="007709AE" w:rsidP="00345A39">
            <w:r>
              <w:t>Go back to PRF1Manager go to Part 3 Requests tab</w:t>
            </w:r>
          </w:p>
        </w:tc>
      </w:tr>
      <w:tr w:rsidR="00DE2EFE" w:rsidTr="00DE2EFE">
        <w:tc>
          <w:tcPr>
            <w:tcW w:w="4621" w:type="dxa"/>
          </w:tcPr>
          <w:p w:rsidR="00DE2EFE" w:rsidRDefault="00DE2EFE" w:rsidP="00345A39">
            <w:r>
              <w:t>7</w:t>
            </w:r>
          </w:p>
        </w:tc>
        <w:tc>
          <w:tcPr>
            <w:tcW w:w="4621" w:type="dxa"/>
          </w:tcPr>
          <w:p w:rsidR="00DE2EFE" w:rsidRDefault="007709AE" w:rsidP="00345A39">
            <w:r>
              <w:t xml:space="preserve">Go back to PRF1Manager go to Part 3 </w:t>
            </w:r>
            <w:r w:rsidR="00D324D8">
              <w:t>Requester</w:t>
            </w:r>
            <w:r>
              <w:t xml:space="preserve"> pending</w:t>
            </w:r>
          </w:p>
        </w:tc>
      </w:tr>
      <w:tr w:rsidR="00DE2EFE" w:rsidTr="00DE2EFE">
        <w:tc>
          <w:tcPr>
            <w:tcW w:w="4621" w:type="dxa"/>
          </w:tcPr>
          <w:p w:rsidR="00DE2EFE" w:rsidRDefault="00DE2EFE" w:rsidP="00345A39">
            <w:r>
              <w:t>8</w:t>
            </w:r>
          </w:p>
        </w:tc>
        <w:tc>
          <w:tcPr>
            <w:tcW w:w="4621" w:type="dxa"/>
          </w:tcPr>
          <w:p w:rsidR="00DE2EFE" w:rsidRDefault="007709AE" w:rsidP="00345A39">
            <w:r>
              <w:t xml:space="preserve">Go back to PRF1Manager go to </w:t>
            </w:r>
            <w:r w:rsidR="00D324D8">
              <w:t>DFA</w:t>
            </w:r>
            <w:r>
              <w:t>s tab</w:t>
            </w:r>
          </w:p>
        </w:tc>
      </w:tr>
      <w:tr w:rsidR="00DE2EFE" w:rsidTr="00DE2EFE">
        <w:tc>
          <w:tcPr>
            <w:tcW w:w="4621" w:type="dxa"/>
          </w:tcPr>
          <w:p w:rsidR="00DE2EFE" w:rsidRDefault="00DE2EFE" w:rsidP="00345A39">
            <w:r>
              <w:t>9</w:t>
            </w:r>
          </w:p>
        </w:tc>
        <w:tc>
          <w:tcPr>
            <w:tcW w:w="4621" w:type="dxa"/>
          </w:tcPr>
          <w:p w:rsidR="00DE2EFE" w:rsidRDefault="007709AE" w:rsidP="00345A39">
            <w:r>
              <w:t xml:space="preserve">Go back to PRF1Manager go to Part 1 MA pending </w:t>
            </w:r>
          </w:p>
        </w:tc>
      </w:tr>
      <w:tr w:rsidR="00DE2EFE" w:rsidTr="00DE2EFE">
        <w:tc>
          <w:tcPr>
            <w:tcW w:w="4621" w:type="dxa"/>
          </w:tcPr>
          <w:p w:rsidR="00DE2EFE" w:rsidRDefault="00DE2EFE" w:rsidP="00345A39">
            <w:r>
              <w:t>10</w:t>
            </w:r>
          </w:p>
        </w:tc>
        <w:tc>
          <w:tcPr>
            <w:tcW w:w="4621" w:type="dxa"/>
          </w:tcPr>
          <w:p w:rsidR="00DE2EFE" w:rsidRDefault="007709AE" w:rsidP="00345A39">
            <w:r>
              <w:t>Go back to PRF1Manager go to HWSW approvals</w:t>
            </w:r>
          </w:p>
        </w:tc>
      </w:tr>
      <w:tr w:rsidR="00DE2EFE" w:rsidTr="00DE2EFE">
        <w:tc>
          <w:tcPr>
            <w:tcW w:w="4621" w:type="dxa"/>
          </w:tcPr>
          <w:p w:rsidR="00DE2EFE" w:rsidRDefault="00DE2EFE" w:rsidP="00345A39">
            <w:r>
              <w:t>11</w:t>
            </w:r>
          </w:p>
        </w:tc>
        <w:tc>
          <w:tcPr>
            <w:tcW w:w="4621" w:type="dxa"/>
          </w:tcPr>
          <w:p w:rsidR="00DE2EFE" w:rsidRDefault="007709AE" w:rsidP="00345A39">
            <w:r>
              <w:t>Go back to PRF1Manager go to Complete tab</w:t>
            </w:r>
          </w:p>
        </w:tc>
      </w:tr>
      <w:tr w:rsidR="00DE2EFE" w:rsidTr="00DE2EFE">
        <w:tc>
          <w:tcPr>
            <w:tcW w:w="4621" w:type="dxa"/>
          </w:tcPr>
          <w:p w:rsidR="00DE2EFE" w:rsidRDefault="00DE2EFE" w:rsidP="00345A39">
            <w:r>
              <w:t>12</w:t>
            </w:r>
          </w:p>
        </w:tc>
        <w:tc>
          <w:tcPr>
            <w:tcW w:w="4621" w:type="dxa"/>
          </w:tcPr>
          <w:p w:rsidR="00DE2EFE" w:rsidRDefault="007709AE" w:rsidP="007709AE">
            <w:r>
              <w:t>Go back to myPRFDashboard go to Complete tab</w:t>
            </w:r>
          </w:p>
        </w:tc>
      </w:tr>
      <w:tr w:rsidR="00DE2EFE" w:rsidTr="00DE2EFE">
        <w:tc>
          <w:tcPr>
            <w:tcW w:w="4621" w:type="dxa"/>
          </w:tcPr>
          <w:p w:rsidR="00DE2EFE" w:rsidRDefault="00DE2EFE" w:rsidP="00345A39">
            <w:r>
              <w:t>13</w:t>
            </w:r>
          </w:p>
        </w:tc>
        <w:tc>
          <w:tcPr>
            <w:tcW w:w="4621" w:type="dxa"/>
          </w:tcPr>
          <w:p w:rsidR="00DE2EFE" w:rsidRDefault="007709AE" w:rsidP="00345A39">
            <w:r>
              <w:t xml:space="preserve">Go back to MA Dashboard and go to Complete tab </w:t>
            </w:r>
          </w:p>
        </w:tc>
      </w:tr>
      <w:tr w:rsidR="00DE2EFE" w:rsidTr="00DE2EFE">
        <w:tc>
          <w:tcPr>
            <w:tcW w:w="4621" w:type="dxa"/>
          </w:tcPr>
          <w:p w:rsidR="00DE2EFE" w:rsidRDefault="00DE2EFE" w:rsidP="00345A39">
            <w:r>
              <w:t>14</w:t>
            </w:r>
          </w:p>
        </w:tc>
        <w:tc>
          <w:tcPr>
            <w:tcW w:w="4621" w:type="dxa"/>
          </w:tcPr>
          <w:p w:rsidR="00DE2EFE" w:rsidRDefault="007709AE" w:rsidP="007709AE">
            <w:r>
              <w:t>Go back to MA Dashboard and go to Rejected tab</w:t>
            </w:r>
          </w:p>
        </w:tc>
      </w:tr>
      <w:tr w:rsidR="00DE2EFE" w:rsidTr="00DE2EFE">
        <w:tc>
          <w:tcPr>
            <w:tcW w:w="4621" w:type="dxa"/>
          </w:tcPr>
          <w:p w:rsidR="00DE2EFE" w:rsidRDefault="00DE2EFE" w:rsidP="00345A39">
            <w:r>
              <w:t>15</w:t>
            </w:r>
          </w:p>
        </w:tc>
        <w:tc>
          <w:tcPr>
            <w:tcW w:w="4621" w:type="dxa"/>
          </w:tcPr>
          <w:p w:rsidR="00DE2EFE" w:rsidRDefault="007709AE" w:rsidP="00345A39">
            <w:r>
              <w:t xml:space="preserve">Go back to </w:t>
            </w:r>
            <w:r w:rsidR="00D324D8">
              <w:t>Procurement Lead</w:t>
            </w:r>
            <w:r>
              <w:t xml:space="preserve"> Dashboard and go to </w:t>
            </w:r>
            <w:r w:rsidR="00D324D8">
              <w:t>DFA</w:t>
            </w:r>
            <w:r>
              <w:t xml:space="preserve"> tab</w:t>
            </w:r>
          </w:p>
        </w:tc>
      </w:tr>
      <w:tr w:rsidR="00DE2EFE" w:rsidTr="00DE2EFE">
        <w:tc>
          <w:tcPr>
            <w:tcW w:w="4621" w:type="dxa"/>
          </w:tcPr>
          <w:p w:rsidR="00DE2EFE" w:rsidRDefault="00DE2EFE" w:rsidP="00345A39">
            <w:r>
              <w:t>16</w:t>
            </w:r>
          </w:p>
        </w:tc>
        <w:tc>
          <w:tcPr>
            <w:tcW w:w="4621" w:type="dxa"/>
          </w:tcPr>
          <w:p w:rsidR="00DE2EFE" w:rsidRDefault="007709AE" w:rsidP="007709AE">
            <w:r>
              <w:t xml:space="preserve">Go back to </w:t>
            </w:r>
            <w:r w:rsidR="00D324D8">
              <w:t>Procurement Lead</w:t>
            </w:r>
            <w:r>
              <w:t xml:space="preserve"> Dashboard and go to Waiting for </w:t>
            </w:r>
            <w:r w:rsidR="00D324D8">
              <w:t>HoP</w:t>
            </w:r>
            <w:r>
              <w:t xml:space="preserve"> tab</w:t>
            </w:r>
          </w:p>
        </w:tc>
      </w:tr>
      <w:tr w:rsidR="00DE2EFE" w:rsidTr="00DE2EFE">
        <w:tc>
          <w:tcPr>
            <w:tcW w:w="4621" w:type="dxa"/>
          </w:tcPr>
          <w:p w:rsidR="00DE2EFE" w:rsidRDefault="00DE2EFE" w:rsidP="00345A39">
            <w:r>
              <w:t>17</w:t>
            </w:r>
          </w:p>
        </w:tc>
        <w:tc>
          <w:tcPr>
            <w:tcW w:w="4621" w:type="dxa"/>
          </w:tcPr>
          <w:p w:rsidR="00DE2EFE" w:rsidRDefault="007709AE" w:rsidP="007709AE">
            <w:r>
              <w:t xml:space="preserve">Go back to </w:t>
            </w:r>
            <w:r w:rsidR="00D324D8">
              <w:t>Procurement Lead</w:t>
            </w:r>
            <w:r>
              <w:t xml:space="preserve"> Dashboard and go to Waiting for </w:t>
            </w:r>
            <w:r w:rsidR="00D324D8">
              <w:t>Requester</w:t>
            </w:r>
            <w:r>
              <w:t xml:space="preserve"> tab</w:t>
            </w:r>
          </w:p>
        </w:tc>
      </w:tr>
      <w:tr w:rsidR="00DE2EFE" w:rsidTr="00DE2EFE">
        <w:tc>
          <w:tcPr>
            <w:tcW w:w="4621" w:type="dxa"/>
          </w:tcPr>
          <w:p w:rsidR="00DE2EFE" w:rsidRDefault="00102E16" w:rsidP="00345A39">
            <w:r>
              <w:t>18</w:t>
            </w:r>
          </w:p>
        </w:tc>
        <w:tc>
          <w:tcPr>
            <w:tcW w:w="4621" w:type="dxa"/>
          </w:tcPr>
          <w:p w:rsidR="00DE2EFE" w:rsidRDefault="00102E16" w:rsidP="00102E16">
            <w:r>
              <w:t xml:space="preserve">Go back to myPRFDashboard go to rejected at part3 </w:t>
            </w:r>
          </w:p>
        </w:tc>
      </w:tr>
      <w:tr w:rsidR="008A2B4B" w:rsidTr="00DE2EFE">
        <w:tc>
          <w:tcPr>
            <w:tcW w:w="4621" w:type="dxa"/>
          </w:tcPr>
          <w:p w:rsidR="008A2B4B" w:rsidRDefault="008A2B4B" w:rsidP="00345A39">
            <w:r>
              <w:t>19</w:t>
            </w:r>
          </w:p>
        </w:tc>
        <w:tc>
          <w:tcPr>
            <w:tcW w:w="4621" w:type="dxa"/>
          </w:tcPr>
          <w:p w:rsidR="008A2B4B" w:rsidRDefault="008A2B4B" w:rsidP="00102E16">
            <w:r>
              <w:t>Go Back to HWSW Dashboard after closing.</w:t>
            </w:r>
          </w:p>
        </w:tc>
      </w:tr>
    </w:tbl>
    <w:p w:rsidR="00DE2EFE" w:rsidRDefault="00DE2EFE" w:rsidP="00345A39"/>
    <w:p w:rsidR="00345A39" w:rsidRDefault="00345A39" w:rsidP="00345A39"/>
    <w:p w:rsidR="00EA08D4" w:rsidRDefault="00EA08D4">
      <w:r>
        <w:t xml:space="preserve"> </w:t>
      </w:r>
    </w:p>
    <w:p w:rsidR="00EA08D4" w:rsidRDefault="00EA08D4"/>
    <w:sectPr w:rsidR="00EA08D4">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04" w:rsidRDefault="00922804" w:rsidP="001E2418">
      <w:pPr>
        <w:spacing w:after="0" w:line="240" w:lineRule="auto"/>
      </w:pPr>
      <w:r>
        <w:separator/>
      </w:r>
    </w:p>
  </w:endnote>
  <w:endnote w:type="continuationSeparator" w:id="0">
    <w:p w:rsidR="00922804" w:rsidRDefault="00922804" w:rsidP="001E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Segoe UI"/>
    <w:charset w:val="00"/>
    <w:family w:val="swiss"/>
    <w:pitch w:val="variable"/>
    <w:sig w:usb0="00000001" w:usb1="00000000" w:usb2="00000000" w:usb3="00000000" w:csb0="00000003" w:csb1="00000000"/>
  </w:font>
  <w:font w:name="Titillium">
    <w:altName w:val="Courier New"/>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18" w:rsidRDefault="001E2418">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418" w:rsidRDefault="001E241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E1BA5">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E2418" w:rsidRDefault="001E241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E1BA5">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1E2418" w:rsidRDefault="001E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04" w:rsidRDefault="00922804" w:rsidP="001E2418">
      <w:pPr>
        <w:spacing w:after="0" w:line="240" w:lineRule="auto"/>
      </w:pPr>
      <w:r>
        <w:separator/>
      </w:r>
    </w:p>
  </w:footnote>
  <w:footnote w:type="continuationSeparator" w:id="0">
    <w:p w:rsidR="00922804" w:rsidRDefault="00922804" w:rsidP="001E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18" w:rsidRDefault="001E2418" w:rsidP="001E2418">
    <w:pPr>
      <w:pStyle w:val="Header"/>
      <w:jc w:val="center"/>
    </w:pPr>
    <w:r>
      <w:t xml:space="preserve">Online PRF Manual                                                                                      </w:t>
    </w:r>
    <w:r>
      <w:rPr>
        <w:noProof/>
        <w:lang w:eastAsia="en-GB"/>
      </w:rPr>
      <w:drawing>
        <wp:inline distT="0" distB="0" distL="0" distR="0">
          <wp:extent cx="1905000" cy="723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NapUniLogoCMYK.gif"/>
                  <pic:cNvPicPr/>
                </pic:nvPicPr>
                <pic:blipFill>
                  <a:blip r:embed="rId1">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inline>
      </w:drawing>
    </w:r>
  </w:p>
  <w:p w:rsidR="001E2418" w:rsidRDefault="001E2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703"/>
    <w:multiLevelType w:val="hybridMultilevel"/>
    <w:tmpl w:val="8084D534"/>
    <w:lvl w:ilvl="0" w:tplc="B8F634D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6401"/>
    <w:multiLevelType w:val="multilevel"/>
    <w:tmpl w:val="754C6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32B85"/>
    <w:multiLevelType w:val="hybridMultilevel"/>
    <w:tmpl w:val="A03CB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20846"/>
    <w:multiLevelType w:val="hybridMultilevel"/>
    <w:tmpl w:val="E3E6A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7AFF"/>
    <w:multiLevelType w:val="hybridMultilevel"/>
    <w:tmpl w:val="6A800882"/>
    <w:lvl w:ilvl="0" w:tplc="35BE0F3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01927"/>
    <w:multiLevelType w:val="hybridMultilevel"/>
    <w:tmpl w:val="BF105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C7FA8"/>
    <w:multiLevelType w:val="hybridMultilevel"/>
    <w:tmpl w:val="97A05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F5000"/>
    <w:multiLevelType w:val="hybridMultilevel"/>
    <w:tmpl w:val="96DE4A04"/>
    <w:lvl w:ilvl="0" w:tplc="89DE7FC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554C6"/>
    <w:multiLevelType w:val="hybridMultilevel"/>
    <w:tmpl w:val="E868807A"/>
    <w:lvl w:ilvl="0" w:tplc="61C6529E">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60589C"/>
    <w:multiLevelType w:val="hybridMultilevel"/>
    <w:tmpl w:val="97A05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A43BB"/>
    <w:multiLevelType w:val="multilevel"/>
    <w:tmpl w:val="392E0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C7F67"/>
    <w:multiLevelType w:val="hybridMultilevel"/>
    <w:tmpl w:val="7178A1B2"/>
    <w:lvl w:ilvl="0" w:tplc="E9B0B1D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02B16"/>
    <w:multiLevelType w:val="hybridMultilevel"/>
    <w:tmpl w:val="CE902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D302C"/>
    <w:multiLevelType w:val="hybridMultilevel"/>
    <w:tmpl w:val="546E5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B7149"/>
    <w:multiLevelType w:val="multilevel"/>
    <w:tmpl w:val="B34CD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B1FF4"/>
    <w:multiLevelType w:val="hybridMultilevel"/>
    <w:tmpl w:val="5ED80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C14E7"/>
    <w:multiLevelType w:val="hybridMultilevel"/>
    <w:tmpl w:val="EB1C44E8"/>
    <w:lvl w:ilvl="0" w:tplc="EAC090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B5140"/>
    <w:multiLevelType w:val="hybridMultilevel"/>
    <w:tmpl w:val="7B284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960C1"/>
    <w:multiLevelType w:val="hybridMultilevel"/>
    <w:tmpl w:val="BEE61626"/>
    <w:lvl w:ilvl="0" w:tplc="F03E26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B2AEB"/>
    <w:multiLevelType w:val="hybridMultilevel"/>
    <w:tmpl w:val="22E64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E2A5E"/>
    <w:multiLevelType w:val="hybridMultilevel"/>
    <w:tmpl w:val="4FFCFF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925BAF"/>
    <w:multiLevelType w:val="hybridMultilevel"/>
    <w:tmpl w:val="C49E5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1E1604"/>
    <w:multiLevelType w:val="multilevel"/>
    <w:tmpl w:val="AFE69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E677FF"/>
    <w:multiLevelType w:val="hybridMultilevel"/>
    <w:tmpl w:val="52224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483F4D"/>
    <w:multiLevelType w:val="hybridMultilevel"/>
    <w:tmpl w:val="42B81190"/>
    <w:lvl w:ilvl="0" w:tplc="D06651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3"/>
  </w:num>
  <w:num w:numId="5">
    <w:abstractNumId w:val="17"/>
  </w:num>
  <w:num w:numId="6">
    <w:abstractNumId w:val="20"/>
  </w:num>
  <w:num w:numId="7">
    <w:abstractNumId w:val="4"/>
  </w:num>
  <w:num w:numId="8">
    <w:abstractNumId w:val="7"/>
  </w:num>
  <w:num w:numId="9">
    <w:abstractNumId w:val="18"/>
  </w:num>
  <w:num w:numId="10">
    <w:abstractNumId w:val="11"/>
  </w:num>
  <w:num w:numId="11">
    <w:abstractNumId w:val="13"/>
  </w:num>
  <w:num w:numId="12">
    <w:abstractNumId w:val="23"/>
  </w:num>
  <w:num w:numId="13">
    <w:abstractNumId w:val="0"/>
  </w:num>
  <w:num w:numId="14">
    <w:abstractNumId w:val="19"/>
  </w:num>
  <w:num w:numId="15">
    <w:abstractNumId w:val="5"/>
  </w:num>
  <w:num w:numId="16">
    <w:abstractNumId w:val="2"/>
  </w:num>
  <w:num w:numId="17">
    <w:abstractNumId w:val="21"/>
  </w:num>
  <w:num w:numId="18">
    <w:abstractNumId w:val="12"/>
  </w:num>
  <w:num w:numId="19">
    <w:abstractNumId w:val="16"/>
  </w:num>
  <w:num w:numId="20">
    <w:abstractNumId w:val="24"/>
  </w:num>
  <w:num w:numId="21">
    <w:abstractNumId w:val="8"/>
  </w:num>
  <w:num w:numId="22">
    <w:abstractNumId w:val="1"/>
  </w:num>
  <w:num w:numId="23">
    <w:abstractNumId w:val="14"/>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D4"/>
    <w:rsid w:val="00060365"/>
    <w:rsid w:val="00075930"/>
    <w:rsid w:val="00086214"/>
    <w:rsid w:val="000A45B0"/>
    <w:rsid w:val="000B115C"/>
    <w:rsid w:val="000C5006"/>
    <w:rsid w:val="000E2CC6"/>
    <w:rsid w:val="000E6196"/>
    <w:rsid w:val="00102E16"/>
    <w:rsid w:val="00133C54"/>
    <w:rsid w:val="001514EA"/>
    <w:rsid w:val="001E2418"/>
    <w:rsid w:val="001E7944"/>
    <w:rsid w:val="00233DE0"/>
    <w:rsid w:val="00273AE5"/>
    <w:rsid w:val="0029404C"/>
    <w:rsid w:val="002B132B"/>
    <w:rsid w:val="0031140F"/>
    <w:rsid w:val="00345A39"/>
    <w:rsid w:val="003842AF"/>
    <w:rsid w:val="003C15C8"/>
    <w:rsid w:val="003E7571"/>
    <w:rsid w:val="00403485"/>
    <w:rsid w:val="00411F90"/>
    <w:rsid w:val="00415BA5"/>
    <w:rsid w:val="00431E5F"/>
    <w:rsid w:val="00455537"/>
    <w:rsid w:val="00473972"/>
    <w:rsid w:val="00473EAC"/>
    <w:rsid w:val="004D7B96"/>
    <w:rsid w:val="004E3CD6"/>
    <w:rsid w:val="0050641E"/>
    <w:rsid w:val="00524E29"/>
    <w:rsid w:val="005270F1"/>
    <w:rsid w:val="006001F4"/>
    <w:rsid w:val="00665775"/>
    <w:rsid w:val="006C391C"/>
    <w:rsid w:val="006D7918"/>
    <w:rsid w:val="00723E05"/>
    <w:rsid w:val="00744EFF"/>
    <w:rsid w:val="00746C66"/>
    <w:rsid w:val="007515A0"/>
    <w:rsid w:val="007709AE"/>
    <w:rsid w:val="00793A3E"/>
    <w:rsid w:val="00795996"/>
    <w:rsid w:val="007D7F50"/>
    <w:rsid w:val="007F7E32"/>
    <w:rsid w:val="00804CB7"/>
    <w:rsid w:val="00815D2E"/>
    <w:rsid w:val="008651C7"/>
    <w:rsid w:val="00880C8E"/>
    <w:rsid w:val="008942B9"/>
    <w:rsid w:val="008A0801"/>
    <w:rsid w:val="008A2B4B"/>
    <w:rsid w:val="008C2BC6"/>
    <w:rsid w:val="008D1EEF"/>
    <w:rsid w:val="008E2813"/>
    <w:rsid w:val="00922804"/>
    <w:rsid w:val="00980112"/>
    <w:rsid w:val="009A6B47"/>
    <w:rsid w:val="009B007C"/>
    <w:rsid w:val="009C1C39"/>
    <w:rsid w:val="009C4449"/>
    <w:rsid w:val="009F46FA"/>
    <w:rsid w:val="00A2206A"/>
    <w:rsid w:val="00A36098"/>
    <w:rsid w:val="00A400ED"/>
    <w:rsid w:val="00AA034E"/>
    <w:rsid w:val="00C11B79"/>
    <w:rsid w:val="00C42275"/>
    <w:rsid w:val="00C56840"/>
    <w:rsid w:val="00C94B97"/>
    <w:rsid w:val="00D324D8"/>
    <w:rsid w:val="00D72F2A"/>
    <w:rsid w:val="00DB3036"/>
    <w:rsid w:val="00DE1BA5"/>
    <w:rsid w:val="00DE2EFE"/>
    <w:rsid w:val="00DF20DB"/>
    <w:rsid w:val="00E23447"/>
    <w:rsid w:val="00E45A37"/>
    <w:rsid w:val="00E574BF"/>
    <w:rsid w:val="00EA08D4"/>
    <w:rsid w:val="00F014A0"/>
    <w:rsid w:val="00F06357"/>
    <w:rsid w:val="00F1377B"/>
    <w:rsid w:val="00F71E5E"/>
    <w:rsid w:val="00FC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85ECBF-1CE4-4C7C-A893-93DF1E12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0DB"/>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F20DB"/>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DF20DB"/>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D4"/>
    <w:pPr>
      <w:ind w:left="720"/>
      <w:contextualSpacing/>
    </w:pPr>
  </w:style>
  <w:style w:type="table" w:styleId="TableGrid">
    <w:name w:val="Table Grid"/>
    <w:basedOn w:val="TableNormal"/>
    <w:uiPriority w:val="59"/>
    <w:rsid w:val="000C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97"/>
    <w:rPr>
      <w:rFonts w:ascii="Tahoma" w:hAnsi="Tahoma" w:cs="Tahoma"/>
      <w:sz w:val="16"/>
      <w:szCs w:val="16"/>
    </w:rPr>
  </w:style>
  <w:style w:type="character" w:styleId="Hyperlink">
    <w:name w:val="Hyperlink"/>
    <w:basedOn w:val="DefaultParagraphFont"/>
    <w:uiPriority w:val="99"/>
    <w:unhideWhenUsed/>
    <w:rsid w:val="00E45A37"/>
    <w:rPr>
      <w:color w:val="0000FF" w:themeColor="hyperlink"/>
      <w:u w:val="single"/>
    </w:rPr>
  </w:style>
  <w:style w:type="paragraph" w:styleId="NoSpacing">
    <w:name w:val="No Spacing"/>
    <w:basedOn w:val="Normal"/>
    <w:uiPriority w:val="1"/>
    <w:qFormat/>
    <w:rsid w:val="00F014A0"/>
    <w:pPr>
      <w:spacing w:after="0" w:line="240" w:lineRule="auto"/>
    </w:pPr>
    <w:rPr>
      <w:rFonts w:ascii="Helvetica 55 Roman" w:hAnsi="Helvetica 55 Roman" w:cs="Times New Roman"/>
      <w:lang w:eastAsia="en-GB"/>
    </w:rPr>
  </w:style>
  <w:style w:type="paragraph" w:styleId="Header">
    <w:name w:val="header"/>
    <w:basedOn w:val="Normal"/>
    <w:link w:val="HeaderChar"/>
    <w:uiPriority w:val="99"/>
    <w:unhideWhenUsed/>
    <w:rsid w:val="001E2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418"/>
  </w:style>
  <w:style w:type="paragraph" w:styleId="Footer">
    <w:name w:val="footer"/>
    <w:basedOn w:val="Normal"/>
    <w:link w:val="FooterChar"/>
    <w:uiPriority w:val="99"/>
    <w:unhideWhenUsed/>
    <w:rsid w:val="001E2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418"/>
  </w:style>
  <w:style w:type="character" w:customStyle="1" w:styleId="Heading1Char">
    <w:name w:val="Heading 1 Char"/>
    <w:basedOn w:val="DefaultParagraphFont"/>
    <w:link w:val="Heading1"/>
    <w:uiPriority w:val="9"/>
    <w:rsid w:val="00DF20DB"/>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DF20DB"/>
    <w:pPr>
      <w:outlineLvl w:val="9"/>
    </w:pPr>
    <w:rPr>
      <w:lang w:val="en-US" w:eastAsia="ja-JP"/>
    </w:rPr>
  </w:style>
  <w:style w:type="paragraph" w:styleId="TOC1">
    <w:name w:val="toc 1"/>
    <w:basedOn w:val="Normal"/>
    <w:next w:val="Normal"/>
    <w:autoRedefine/>
    <w:uiPriority w:val="39"/>
    <w:unhideWhenUsed/>
    <w:rsid w:val="00DF20DB"/>
    <w:pPr>
      <w:spacing w:after="100"/>
    </w:pPr>
  </w:style>
  <w:style w:type="character" w:customStyle="1" w:styleId="Heading2Char">
    <w:name w:val="Heading 2 Char"/>
    <w:basedOn w:val="DefaultParagraphFont"/>
    <w:link w:val="Heading2"/>
    <w:uiPriority w:val="9"/>
    <w:rsid w:val="00DF20D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DF20DB"/>
    <w:rPr>
      <w:rFonts w:ascii="Arial" w:eastAsiaTheme="majorEastAsia" w:hAnsi="Arial" w:cstheme="majorBidi"/>
      <w:b/>
      <w:bCs/>
    </w:rPr>
  </w:style>
  <w:style w:type="paragraph" w:styleId="TOC2">
    <w:name w:val="toc 2"/>
    <w:basedOn w:val="Normal"/>
    <w:next w:val="Normal"/>
    <w:autoRedefine/>
    <w:uiPriority w:val="39"/>
    <w:unhideWhenUsed/>
    <w:rsid w:val="00DF20DB"/>
    <w:pPr>
      <w:spacing w:after="100"/>
      <w:ind w:left="220"/>
    </w:pPr>
  </w:style>
  <w:style w:type="paragraph" w:styleId="TOC3">
    <w:name w:val="toc 3"/>
    <w:basedOn w:val="Normal"/>
    <w:next w:val="Normal"/>
    <w:autoRedefine/>
    <w:uiPriority w:val="39"/>
    <w:unhideWhenUsed/>
    <w:rsid w:val="00DF20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1997">
      <w:bodyDiv w:val="1"/>
      <w:marLeft w:val="0"/>
      <w:marRight w:val="0"/>
      <w:marTop w:val="0"/>
      <w:marBottom w:val="0"/>
      <w:divBdr>
        <w:top w:val="none" w:sz="0" w:space="0" w:color="auto"/>
        <w:left w:val="none" w:sz="0" w:space="0" w:color="auto"/>
        <w:bottom w:val="none" w:sz="0" w:space="0" w:color="auto"/>
        <w:right w:val="none" w:sz="0" w:space="0" w:color="auto"/>
      </w:divBdr>
    </w:div>
    <w:div w:id="1678582497">
      <w:bodyDiv w:val="1"/>
      <w:marLeft w:val="0"/>
      <w:marRight w:val="0"/>
      <w:marTop w:val="0"/>
      <w:marBottom w:val="0"/>
      <w:divBdr>
        <w:top w:val="none" w:sz="0" w:space="0" w:color="auto"/>
        <w:left w:val="none" w:sz="0" w:space="0" w:color="auto"/>
        <w:bottom w:val="none" w:sz="0" w:space="0" w:color="auto"/>
        <w:right w:val="none" w:sz="0" w:space="0" w:color="auto"/>
      </w:divBdr>
    </w:div>
    <w:div w:id="21216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hyperlink" Target="https://www.gov.scot/publications/sustainable-procurement-guidance/" TargetMode="External"/><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7.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hyperlink" Target="https://ico.org.uk/for-organisations/guide-to-the-general-data-protection-regulation-gdpr/" TargetMode="External"/><Relationship Id="rId40" Type="http://schemas.openxmlformats.org/officeDocument/2006/relationships/hyperlink" Target="http://www.gov.scot/Resource/0048/00486741.pdf" TargetMode="External"/><Relationship Id="rId45" Type="http://schemas.openxmlformats.org/officeDocument/2006/relationships/hyperlink" Target="https://beta.gov.scot/policies/human-trafficking/" TargetMode="External"/><Relationship Id="rId53" Type="http://schemas.openxmlformats.org/officeDocument/2006/relationships/hyperlink" Target="https://bpm.napier.ac.uk/runtime/runtime/form/myWorklist" TargetMode="External"/><Relationship Id="rId58" Type="http://schemas.openxmlformats.org/officeDocument/2006/relationships/image" Target="media/image40.png"/><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s://www.gov.uk/transfers-takeovers" TargetMode="External"/><Relationship Id="rId48" Type="http://schemas.openxmlformats.org/officeDocument/2006/relationships/image" Target="media/image31.png"/><Relationship Id="rId56" Type="http://schemas.openxmlformats.org/officeDocument/2006/relationships/image" Target="media/image38.png"/><Relationship Id="rId64"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image" Target="media/image3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hyperlink" Target="http://www.gov.scot/Resource/0049/00496919.pdf" TargetMode="External"/><Relationship Id="rId46" Type="http://schemas.openxmlformats.org/officeDocument/2006/relationships/image" Target="media/image29.png"/><Relationship Id="rId59" Type="http://schemas.openxmlformats.org/officeDocument/2006/relationships/image" Target="media/image41.png"/><Relationship Id="rId20" Type="http://schemas.openxmlformats.org/officeDocument/2006/relationships/image" Target="media/image13.png"/><Relationship Id="rId41" Type="http://schemas.openxmlformats.org/officeDocument/2006/relationships/hyperlink" Target="http://www.gov.scot/Topics/Government/Procurement/policy/corporate-responsibility/Sustainability/Equality" TargetMode="External"/><Relationship Id="rId54" Type="http://schemas.openxmlformats.org/officeDocument/2006/relationships/image" Target="media/image3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bpm.napier.ac.uk/runtime/runtime/form/MADasboard" TargetMode="External"/><Relationship Id="rId36" Type="http://schemas.openxmlformats.org/officeDocument/2006/relationships/image" Target="media/image28.png"/><Relationship Id="rId49" Type="http://schemas.openxmlformats.org/officeDocument/2006/relationships/image" Target="media/image32.png"/><Relationship Id="rId57" Type="http://schemas.openxmlformats.org/officeDocument/2006/relationships/image" Target="media/image3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hyperlink" Target="http://www.gov.scot/Topics/Government/Procurement/policy/corporate-responsibility" TargetMode="External"/><Relationship Id="rId52" Type="http://schemas.openxmlformats.org/officeDocument/2006/relationships/image" Target="media/image35.png"/><Relationship Id="rId60" Type="http://schemas.openxmlformats.org/officeDocument/2006/relationships/header" Target="header1.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s://www.gov.scot/publications/sustainable-procurement-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2BA4E6726C149ADA0C296E28735B6" ma:contentTypeVersion="61" ma:contentTypeDescription="Create a new document." ma:contentTypeScope="" ma:versionID="bd4e85c2da668c2df72db5895a704e76">
  <xsd:schema xmlns:xsd="http://www.w3.org/2001/XMLSchema" xmlns:xs="http://www.w3.org/2001/XMLSchema" xmlns:p="http://schemas.microsoft.com/office/2006/metadata/properties" xmlns:ns1="http://schemas.microsoft.com/sharepoint/v3" targetNamespace="http://schemas.microsoft.com/office/2006/metadata/properties" ma:root="true" ma:fieldsID="f1bc13efee024850cb79cf55f5a009a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FCAE03-85DB-40A4-B044-DBEBB9FE6699}"/>
</file>

<file path=customXml/itemProps2.xml><?xml version="1.0" encoding="utf-8"?>
<ds:datastoreItem xmlns:ds="http://schemas.openxmlformats.org/officeDocument/2006/customXml" ds:itemID="{0DCCD61A-DBE9-4549-A43D-A79436FF16FD}"/>
</file>

<file path=customXml/itemProps3.xml><?xml version="1.0" encoding="utf-8"?>
<ds:datastoreItem xmlns:ds="http://schemas.openxmlformats.org/officeDocument/2006/customXml" ds:itemID="{6DAA661A-0A46-476B-8711-8D220B57D4D5}"/>
</file>

<file path=customXml/itemProps4.xml><?xml version="1.0" encoding="utf-8"?>
<ds:datastoreItem xmlns:ds="http://schemas.openxmlformats.org/officeDocument/2006/customXml" ds:itemID="{615D09C0-16E0-4915-BD64-D29C2D0AC6BF}"/>
</file>

<file path=docProps/app.xml><?xml version="1.0" encoding="utf-8"?>
<Properties xmlns="http://schemas.openxmlformats.org/officeDocument/2006/extended-properties" xmlns:vt="http://schemas.openxmlformats.org/officeDocument/2006/docPropsVTypes">
  <Template>Normal.dotm</Template>
  <TotalTime>1</TotalTime>
  <Pages>42</Pages>
  <Words>6478</Words>
  <Characters>36930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Symes, Mat</dc:creator>
  <cp:lastModifiedBy>Hind, Erik</cp:lastModifiedBy>
  <cp:revision>2</cp:revision>
  <dcterms:created xsi:type="dcterms:W3CDTF">2019-02-26T09:43:00Z</dcterms:created>
  <dcterms:modified xsi:type="dcterms:W3CDTF">2019-02-26T09:43:00Z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0x0101000C72BA4E6726C149ADA0C296E28735B6</vt:lpwstr>
  </property>
  <property fmtid="{D5CDD505-2E9C-101B-9397-08002B2CF9AE}" pid="3" name="Document Description">
    <vt:lpwstr/>
  </property>
  <property fmtid="{D5CDD505-2E9C-101B-9397-08002B2CF9AE}" pid="4" name="Document Keywords">
    <vt:lpwstr/>
  </property>
</Properties>
</file>