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3EF" w:rsidRDefault="00651471" w:rsidP="00651471">
      <w:pPr>
        <w:ind w:left="-720"/>
        <w:rPr>
          <w:rFonts w:ascii="Arial" w:hAnsi="Arial" w:cs="Arial"/>
          <w:b/>
          <w:sz w:val="32"/>
          <w:szCs w:val="32"/>
        </w:rPr>
      </w:pPr>
      <w:bookmarkStart w:id="0" w:name="_GoBack"/>
      <w:bookmarkEnd w:id="0"/>
      <w:r w:rsidRPr="00651471">
        <w:rPr>
          <w:rFonts w:ascii="Arial" w:hAnsi="Arial" w:cs="Arial"/>
          <w:b/>
          <w:sz w:val="32"/>
          <w:szCs w:val="32"/>
        </w:rPr>
        <w:t>PART 1 – TO BE COMPLETED FOR ALL ROLES</w:t>
      </w:r>
      <w:r w:rsidR="009813EF">
        <w:rPr>
          <w:rFonts w:ascii="Arial" w:hAnsi="Arial" w:cs="Arial"/>
          <w:b/>
          <w:sz w:val="32"/>
          <w:szCs w:val="32"/>
        </w:rPr>
        <w:t xml:space="preserve"> – </w:t>
      </w:r>
    </w:p>
    <w:p w:rsidR="00651471" w:rsidRPr="009813EF" w:rsidRDefault="009813EF" w:rsidP="00651471">
      <w:pPr>
        <w:ind w:left="-720"/>
        <w:rPr>
          <w:rFonts w:ascii="Arial" w:hAnsi="Arial" w:cs="Arial"/>
          <w:b/>
          <w:sz w:val="24"/>
          <w:szCs w:val="32"/>
        </w:rPr>
      </w:pPr>
      <w:r w:rsidRPr="009813EF">
        <w:rPr>
          <w:rFonts w:ascii="Arial" w:hAnsi="Arial" w:cs="Arial"/>
          <w:b/>
          <w:sz w:val="24"/>
          <w:szCs w:val="32"/>
        </w:rPr>
        <w:t xml:space="preserve">The role description and person specification are key documents in the application pack and </w:t>
      </w:r>
      <w:r>
        <w:rPr>
          <w:rFonts w:ascii="Arial" w:hAnsi="Arial" w:cs="Arial"/>
          <w:b/>
          <w:sz w:val="24"/>
          <w:szCs w:val="32"/>
        </w:rPr>
        <w:t>they should also be used for shortlisting and interviewing to ensure candidates match key criteria.</w:t>
      </w:r>
    </w:p>
    <w:p w:rsidR="00651471" w:rsidRPr="00651471" w:rsidRDefault="00651471" w:rsidP="00651471">
      <w:pPr>
        <w:ind w:left="-720"/>
        <w:rPr>
          <w:rFonts w:ascii="Arial" w:hAnsi="Arial" w:cs="Arial"/>
          <w:sz w:val="24"/>
          <w:szCs w:val="24"/>
        </w:rPr>
      </w:pP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1"/>
        <w:gridCol w:w="2659"/>
      </w:tblGrid>
      <w:tr w:rsidR="0050771F" w:rsidRPr="00420D50" w:rsidTr="00DE03BD">
        <w:trPr>
          <w:trHeight w:val="1134"/>
          <w:jc w:val="center"/>
        </w:trPr>
        <w:tc>
          <w:tcPr>
            <w:tcW w:w="8041" w:type="dxa"/>
          </w:tcPr>
          <w:p w:rsidR="0050771F" w:rsidRDefault="0050771F" w:rsidP="0050771F">
            <w:pPr>
              <w:jc w:val="both"/>
              <w:rPr>
                <w:rFonts w:ascii="Arial" w:hAnsi="Arial" w:cs="Arial"/>
                <w:i/>
                <w:sz w:val="32"/>
                <w:szCs w:val="32"/>
              </w:rPr>
            </w:pPr>
          </w:p>
          <w:p w:rsidR="0050771F" w:rsidRPr="00384916" w:rsidRDefault="00732A60" w:rsidP="00C90164">
            <w:pPr>
              <w:tabs>
                <w:tab w:val="left" w:pos="2897"/>
              </w:tabs>
              <w:rPr>
                <w:rFonts w:ascii="Arial" w:hAnsi="Arial" w:cs="Arial"/>
                <w:sz w:val="32"/>
                <w:szCs w:val="32"/>
              </w:rPr>
            </w:pPr>
            <w:r>
              <w:rPr>
                <w:rFonts w:ascii="Arial" w:hAnsi="Arial" w:cs="Arial"/>
                <w:sz w:val="32"/>
                <w:szCs w:val="32"/>
              </w:rPr>
              <w:t xml:space="preserve">Pastoral Support </w:t>
            </w:r>
            <w:r w:rsidR="00C90164">
              <w:rPr>
                <w:rFonts w:ascii="Arial" w:hAnsi="Arial" w:cs="Arial"/>
                <w:sz w:val="32"/>
                <w:szCs w:val="32"/>
              </w:rPr>
              <w:t>Co-ordinator</w:t>
            </w:r>
          </w:p>
        </w:tc>
        <w:tc>
          <w:tcPr>
            <w:tcW w:w="2659" w:type="dxa"/>
          </w:tcPr>
          <w:p w:rsidR="0050771F" w:rsidRDefault="000C7DAB" w:rsidP="0050771F">
            <w:pPr>
              <w:jc w:val="both"/>
              <w:rPr>
                <w:rFonts w:ascii="Arial" w:hAnsi="Arial" w:cs="Arial"/>
                <w:sz w:val="32"/>
                <w:szCs w:val="32"/>
              </w:rPr>
            </w:pPr>
            <w:r>
              <w:rPr>
                <w:rFonts w:ascii="Arial" w:hAnsi="Arial" w:cs="Arial"/>
                <w:noProof/>
                <w:sz w:val="32"/>
                <w:szCs w:val="32"/>
                <w:lang w:eastAsia="en-GB"/>
              </w:rPr>
              <w:drawing>
                <wp:anchor distT="0" distB="0" distL="114300" distR="114300" simplePos="0" relativeHeight="251658240" behindDoc="0" locked="0" layoutInCell="1" allowOverlap="1">
                  <wp:simplePos x="0" y="0"/>
                  <wp:positionH relativeFrom="column">
                    <wp:posOffset>-70485</wp:posOffset>
                  </wp:positionH>
                  <wp:positionV relativeFrom="paragraph">
                    <wp:posOffset>30480</wp:posOffset>
                  </wp:positionV>
                  <wp:extent cx="1564005" cy="476250"/>
                  <wp:effectExtent l="0" t="0" r="0" b="0"/>
                  <wp:wrapNone/>
                  <wp:docPr id="5" name="Picture 4" descr="ENU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U_Logo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400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71F" w:rsidRPr="00420D50" w:rsidRDefault="0050771F" w:rsidP="0050771F">
            <w:pPr>
              <w:jc w:val="both"/>
              <w:rPr>
                <w:rFonts w:ascii="Arial" w:hAnsi="Arial" w:cs="Arial"/>
                <w:sz w:val="32"/>
                <w:szCs w:val="32"/>
              </w:rPr>
            </w:pPr>
          </w:p>
        </w:tc>
      </w:tr>
      <w:tr w:rsidR="0050771F" w:rsidRPr="00420D50" w:rsidTr="00DE03BD">
        <w:trPr>
          <w:jc w:val="center"/>
        </w:trPr>
        <w:tc>
          <w:tcPr>
            <w:tcW w:w="8041" w:type="dxa"/>
          </w:tcPr>
          <w:p w:rsidR="0050771F" w:rsidRDefault="0050771F" w:rsidP="0050771F">
            <w:pPr>
              <w:pStyle w:val="Heading4"/>
              <w:rPr>
                <w:rFonts w:ascii="Arial" w:hAnsi="Arial"/>
                <w:b/>
                <w:i w:val="0"/>
                <w:sz w:val="32"/>
                <w:szCs w:val="32"/>
              </w:rPr>
            </w:pPr>
            <w:r>
              <w:rPr>
                <w:rFonts w:ascii="Arial" w:hAnsi="Arial"/>
                <w:b/>
                <w:i w:val="0"/>
                <w:sz w:val="32"/>
                <w:szCs w:val="32"/>
              </w:rPr>
              <w:t>Role D</w:t>
            </w:r>
            <w:r w:rsidRPr="00420D50">
              <w:rPr>
                <w:rFonts w:ascii="Arial" w:hAnsi="Arial"/>
                <w:b/>
                <w:i w:val="0"/>
                <w:sz w:val="32"/>
                <w:szCs w:val="32"/>
              </w:rPr>
              <w:t>escription</w:t>
            </w:r>
          </w:p>
          <w:p w:rsidR="0050771F" w:rsidRPr="00420D50" w:rsidRDefault="0050771F" w:rsidP="0050771F"/>
        </w:tc>
        <w:tc>
          <w:tcPr>
            <w:tcW w:w="2659" w:type="dxa"/>
          </w:tcPr>
          <w:p w:rsidR="0050771F" w:rsidRPr="00420D50" w:rsidRDefault="0050771F" w:rsidP="0050771F">
            <w:pPr>
              <w:jc w:val="right"/>
              <w:rPr>
                <w:rFonts w:ascii="Arial" w:hAnsi="Arial" w:cs="Arial"/>
                <w:sz w:val="32"/>
                <w:szCs w:val="32"/>
              </w:rPr>
            </w:pPr>
          </w:p>
        </w:tc>
      </w:tr>
    </w:tbl>
    <w:p w:rsidR="0050771F" w:rsidRDefault="0050771F" w:rsidP="0050771F">
      <w:pPr>
        <w:ind w:left="-700"/>
        <w:jc w:val="both"/>
        <w:rPr>
          <w:rFonts w:ascii="Arial" w:hAnsi="Arial" w:cs="Arial"/>
          <w:sz w:val="24"/>
          <w:szCs w:val="24"/>
        </w:rPr>
      </w:pPr>
    </w:p>
    <w:tbl>
      <w:tblPr>
        <w:tblW w:w="107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1899"/>
        <w:gridCol w:w="7995"/>
      </w:tblGrid>
      <w:tr w:rsidR="0050771F" w:rsidRPr="00721465" w:rsidTr="00721465">
        <w:tc>
          <w:tcPr>
            <w:tcW w:w="2705" w:type="dxa"/>
            <w:gridSpan w:val="2"/>
          </w:tcPr>
          <w:p w:rsidR="0050771F" w:rsidRPr="00721465" w:rsidRDefault="0050771F" w:rsidP="00721465">
            <w:pPr>
              <w:jc w:val="both"/>
              <w:rPr>
                <w:rFonts w:ascii="Arial" w:hAnsi="Arial" w:cs="Arial"/>
                <w:b/>
                <w:sz w:val="28"/>
                <w:szCs w:val="28"/>
              </w:rPr>
            </w:pPr>
            <w:r w:rsidRPr="00721465">
              <w:rPr>
                <w:rFonts w:ascii="Arial" w:hAnsi="Arial" w:cs="Arial"/>
                <w:b/>
                <w:sz w:val="28"/>
                <w:szCs w:val="28"/>
              </w:rPr>
              <w:t>Grade &amp; Salary:</w:t>
            </w:r>
          </w:p>
          <w:p w:rsidR="0050771F" w:rsidRPr="00721465" w:rsidRDefault="0050771F" w:rsidP="00721465">
            <w:pPr>
              <w:jc w:val="both"/>
              <w:rPr>
                <w:rFonts w:ascii="Arial" w:hAnsi="Arial" w:cs="Arial"/>
                <w:b/>
                <w:sz w:val="28"/>
                <w:szCs w:val="28"/>
              </w:rPr>
            </w:pPr>
          </w:p>
        </w:tc>
        <w:tc>
          <w:tcPr>
            <w:tcW w:w="7995" w:type="dxa"/>
          </w:tcPr>
          <w:p w:rsidR="0050771F" w:rsidRPr="00721465" w:rsidRDefault="00BE7F40" w:rsidP="00D94427">
            <w:pPr>
              <w:jc w:val="both"/>
              <w:rPr>
                <w:rFonts w:ascii="Arial" w:hAnsi="Arial" w:cs="Arial"/>
                <w:sz w:val="24"/>
                <w:szCs w:val="24"/>
              </w:rPr>
            </w:pPr>
            <w:bookmarkStart w:id="1" w:name="Dropdown1"/>
            <w:r>
              <w:rPr>
                <w:rFonts w:ascii="Arial" w:hAnsi="Arial" w:cs="Arial"/>
                <w:sz w:val="24"/>
                <w:szCs w:val="24"/>
              </w:rPr>
              <w:t>Grade 4</w:t>
            </w:r>
            <w:r w:rsidR="00D94427">
              <w:rPr>
                <w:rFonts w:ascii="Arial" w:hAnsi="Arial" w:cs="Arial"/>
                <w:sz w:val="24"/>
                <w:szCs w:val="24"/>
              </w:rPr>
              <w:t xml:space="preserve"> </w:t>
            </w:r>
            <w:bookmarkEnd w:id="1"/>
            <w:r w:rsidR="00D94427">
              <w:rPr>
                <w:rFonts w:ascii="Arial" w:hAnsi="Arial" w:cs="Arial"/>
                <w:sz w:val="24"/>
                <w:szCs w:val="24"/>
              </w:rPr>
              <w:t>University Salary Scale</w:t>
            </w:r>
          </w:p>
        </w:tc>
      </w:tr>
      <w:tr w:rsidR="0050771F" w:rsidRPr="00721465" w:rsidTr="00721465">
        <w:tc>
          <w:tcPr>
            <w:tcW w:w="2705" w:type="dxa"/>
            <w:gridSpan w:val="2"/>
          </w:tcPr>
          <w:p w:rsidR="0050771F" w:rsidRPr="00721465" w:rsidRDefault="0047225F" w:rsidP="00721465">
            <w:pPr>
              <w:jc w:val="both"/>
              <w:rPr>
                <w:rFonts w:ascii="Arial" w:hAnsi="Arial" w:cs="Arial"/>
                <w:b/>
                <w:sz w:val="28"/>
                <w:szCs w:val="28"/>
              </w:rPr>
            </w:pPr>
            <w:r w:rsidRPr="00721465">
              <w:rPr>
                <w:rFonts w:ascii="Arial" w:hAnsi="Arial" w:cs="Arial"/>
                <w:b/>
                <w:sz w:val="28"/>
                <w:szCs w:val="28"/>
              </w:rPr>
              <w:t xml:space="preserve">Campus </w:t>
            </w:r>
            <w:r w:rsidR="0050771F" w:rsidRPr="00721465">
              <w:rPr>
                <w:rFonts w:ascii="Arial" w:hAnsi="Arial" w:cs="Arial"/>
                <w:b/>
                <w:sz w:val="28"/>
                <w:szCs w:val="28"/>
              </w:rPr>
              <w:t>Location:</w:t>
            </w:r>
          </w:p>
        </w:tc>
        <w:tc>
          <w:tcPr>
            <w:tcW w:w="7995" w:type="dxa"/>
          </w:tcPr>
          <w:p w:rsidR="0050771F" w:rsidRPr="00721465" w:rsidRDefault="00D94427" w:rsidP="00721465">
            <w:pPr>
              <w:jc w:val="both"/>
              <w:rPr>
                <w:rFonts w:ascii="Arial" w:hAnsi="Arial" w:cs="Arial"/>
                <w:sz w:val="24"/>
                <w:szCs w:val="24"/>
              </w:rPr>
            </w:pPr>
            <w:r>
              <w:rPr>
                <w:rFonts w:ascii="Arial" w:hAnsi="Arial" w:cs="Arial"/>
                <w:sz w:val="24"/>
                <w:szCs w:val="24"/>
              </w:rPr>
              <w:t>Sighthill</w:t>
            </w:r>
          </w:p>
          <w:p w:rsidR="003535C4" w:rsidRPr="00721465" w:rsidRDefault="003535C4" w:rsidP="00721465">
            <w:pPr>
              <w:jc w:val="both"/>
              <w:rPr>
                <w:rFonts w:ascii="Arial" w:hAnsi="Arial" w:cs="Arial"/>
                <w:sz w:val="24"/>
                <w:szCs w:val="24"/>
              </w:rPr>
            </w:pPr>
          </w:p>
        </w:tc>
      </w:tr>
      <w:tr w:rsidR="0050771F" w:rsidRPr="00721465" w:rsidTr="00721465">
        <w:tc>
          <w:tcPr>
            <w:tcW w:w="2705" w:type="dxa"/>
            <w:gridSpan w:val="2"/>
          </w:tcPr>
          <w:p w:rsidR="0050771F" w:rsidRPr="00721465" w:rsidRDefault="00420A55" w:rsidP="00721465">
            <w:pPr>
              <w:jc w:val="both"/>
              <w:rPr>
                <w:rFonts w:ascii="Arial" w:hAnsi="Arial" w:cs="Arial"/>
                <w:b/>
                <w:sz w:val="28"/>
                <w:szCs w:val="28"/>
              </w:rPr>
            </w:pPr>
            <w:r w:rsidRPr="00721465">
              <w:rPr>
                <w:rFonts w:ascii="Arial" w:hAnsi="Arial" w:cs="Arial"/>
                <w:b/>
                <w:sz w:val="28"/>
                <w:szCs w:val="28"/>
              </w:rPr>
              <w:t>Line Manager</w:t>
            </w:r>
            <w:r w:rsidR="0050771F" w:rsidRPr="00721465">
              <w:rPr>
                <w:rFonts w:ascii="Arial" w:hAnsi="Arial" w:cs="Arial"/>
                <w:b/>
                <w:sz w:val="28"/>
                <w:szCs w:val="28"/>
              </w:rPr>
              <w:t>:</w:t>
            </w:r>
          </w:p>
        </w:tc>
        <w:tc>
          <w:tcPr>
            <w:tcW w:w="7995" w:type="dxa"/>
          </w:tcPr>
          <w:p w:rsidR="0050771F" w:rsidRPr="00721465" w:rsidRDefault="00D94427" w:rsidP="00721465">
            <w:pPr>
              <w:jc w:val="both"/>
              <w:rPr>
                <w:rFonts w:ascii="Arial" w:hAnsi="Arial" w:cs="Arial"/>
                <w:sz w:val="24"/>
                <w:szCs w:val="24"/>
              </w:rPr>
            </w:pPr>
            <w:r>
              <w:rPr>
                <w:rFonts w:ascii="Arial" w:hAnsi="Arial" w:cs="Arial"/>
                <w:sz w:val="24"/>
                <w:szCs w:val="24"/>
              </w:rPr>
              <w:t>School of Health &amp; Social Care Pastoral Support Advisor</w:t>
            </w:r>
          </w:p>
          <w:p w:rsidR="003535C4" w:rsidRPr="00721465" w:rsidRDefault="003535C4" w:rsidP="00721465">
            <w:pPr>
              <w:jc w:val="both"/>
              <w:rPr>
                <w:rFonts w:ascii="Arial" w:hAnsi="Arial" w:cs="Arial"/>
                <w:sz w:val="24"/>
                <w:szCs w:val="24"/>
              </w:rPr>
            </w:pPr>
          </w:p>
        </w:tc>
      </w:tr>
      <w:tr w:rsidR="0050771F" w:rsidRPr="00721465" w:rsidTr="00721465">
        <w:tc>
          <w:tcPr>
            <w:tcW w:w="2705" w:type="dxa"/>
            <w:gridSpan w:val="2"/>
          </w:tcPr>
          <w:p w:rsidR="0050771F" w:rsidRPr="00721465" w:rsidRDefault="0047225F" w:rsidP="00721465">
            <w:pPr>
              <w:jc w:val="both"/>
              <w:rPr>
                <w:rFonts w:ascii="Arial" w:hAnsi="Arial" w:cs="Arial"/>
                <w:b/>
                <w:sz w:val="28"/>
                <w:szCs w:val="28"/>
              </w:rPr>
            </w:pPr>
            <w:r w:rsidRPr="00721465">
              <w:rPr>
                <w:rFonts w:ascii="Arial" w:hAnsi="Arial" w:cs="Arial"/>
                <w:b/>
                <w:sz w:val="28"/>
                <w:szCs w:val="28"/>
              </w:rPr>
              <w:t>Line Management Responsibility</w:t>
            </w:r>
            <w:r w:rsidR="0050771F" w:rsidRPr="00721465">
              <w:rPr>
                <w:rFonts w:ascii="Arial" w:hAnsi="Arial" w:cs="Arial"/>
                <w:b/>
                <w:sz w:val="28"/>
                <w:szCs w:val="28"/>
              </w:rPr>
              <w:t xml:space="preserve"> for:</w:t>
            </w:r>
          </w:p>
        </w:tc>
        <w:tc>
          <w:tcPr>
            <w:tcW w:w="7995" w:type="dxa"/>
          </w:tcPr>
          <w:p w:rsidR="0050771F" w:rsidRPr="00721465" w:rsidRDefault="00D94427" w:rsidP="00721465">
            <w:pPr>
              <w:jc w:val="both"/>
              <w:rPr>
                <w:rFonts w:ascii="Arial" w:hAnsi="Arial" w:cs="Arial"/>
                <w:sz w:val="24"/>
                <w:szCs w:val="24"/>
              </w:rPr>
            </w:pPr>
            <w:r>
              <w:rPr>
                <w:rFonts w:ascii="Arial" w:hAnsi="Arial" w:cs="Arial"/>
                <w:sz w:val="24"/>
                <w:szCs w:val="24"/>
              </w:rPr>
              <w:t>n/a</w:t>
            </w:r>
          </w:p>
          <w:p w:rsidR="003535C4" w:rsidRPr="00721465" w:rsidRDefault="003535C4" w:rsidP="00721465">
            <w:pPr>
              <w:jc w:val="both"/>
              <w:rPr>
                <w:rFonts w:ascii="Arial" w:hAnsi="Arial" w:cs="Arial"/>
                <w:sz w:val="24"/>
                <w:szCs w:val="24"/>
              </w:rPr>
            </w:pPr>
          </w:p>
        </w:tc>
      </w:tr>
      <w:tr w:rsidR="00CF5C62" w:rsidRPr="00721465" w:rsidTr="00721465">
        <w:tc>
          <w:tcPr>
            <w:tcW w:w="2705" w:type="dxa"/>
            <w:gridSpan w:val="2"/>
          </w:tcPr>
          <w:p w:rsidR="00CF5C62" w:rsidRPr="00721465" w:rsidRDefault="00CF5C62" w:rsidP="00721465">
            <w:pPr>
              <w:jc w:val="both"/>
              <w:rPr>
                <w:rFonts w:ascii="Arial" w:hAnsi="Arial" w:cs="Arial"/>
                <w:b/>
                <w:sz w:val="28"/>
                <w:szCs w:val="28"/>
              </w:rPr>
            </w:pPr>
            <w:r w:rsidRPr="00721465">
              <w:rPr>
                <w:rFonts w:ascii="Arial" w:hAnsi="Arial" w:cs="Arial"/>
                <w:b/>
                <w:sz w:val="28"/>
                <w:szCs w:val="28"/>
              </w:rPr>
              <w:t>Organisational Structure:</w:t>
            </w:r>
          </w:p>
        </w:tc>
        <w:bookmarkStart w:id="2" w:name="Check1"/>
        <w:tc>
          <w:tcPr>
            <w:tcW w:w="7995" w:type="dxa"/>
          </w:tcPr>
          <w:p w:rsidR="00CF5C62" w:rsidRPr="00721465" w:rsidRDefault="0047225F" w:rsidP="00721465">
            <w:pPr>
              <w:jc w:val="both"/>
              <w:rPr>
                <w:rFonts w:ascii="Arial" w:hAnsi="Arial" w:cs="Arial"/>
                <w:sz w:val="24"/>
                <w:szCs w:val="24"/>
              </w:rPr>
            </w:pPr>
            <w:r w:rsidRPr="00721465">
              <w:rPr>
                <w:rFonts w:ascii="Arial" w:hAnsi="Arial" w:cs="Arial"/>
                <w:sz w:val="24"/>
                <w:szCs w:val="24"/>
              </w:rPr>
              <w:fldChar w:fldCharType="begin">
                <w:ffData>
                  <w:name w:val="Check1"/>
                  <w:enabled/>
                  <w:calcOnExit w:val="0"/>
                  <w:checkBox>
                    <w:sizeAuto/>
                    <w:default w:val="0"/>
                  </w:checkBox>
                </w:ffData>
              </w:fldChar>
            </w:r>
            <w:r w:rsidRPr="00721465">
              <w:rPr>
                <w:rFonts w:ascii="Arial" w:hAnsi="Arial" w:cs="Arial"/>
                <w:sz w:val="24"/>
                <w:szCs w:val="24"/>
              </w:rPr>
              <w:instrText xml:space="preserve"> FORMCHECKBOX </w:instrText>
            </w:r>
            <w:r w:rsidR="00EC4740">
              <w:rPr>
                <w:rFonts w:ascii="Arial" w:hAnsi="Arial" w:cs="Arial"/>
                <w:sz w:val="24"/>
                <w:szCs w:val="24"/>
              </w:rPr>
            </w:r>
            <w:r w:rsidR="00EC4740">
              <w:rPr>
                <w:rFonts w:ascii="Arial" w:hAnsi="Arial" w:cs="Arial"/>
                <w:sz w:val="24"/>
                <w:szCs w:val="24"/>
              </w:rPr>
              <w:fldChar w:fldCharType="separate"/>
            </w:r>
            <w:r w:rsidRPr="00721465">
              <w:rPr>
                <w:rFonts w:ascii="Arial" w:hAnsi="Arial" w:cs="Arial"/>
                <w:sz w:val="24"/>
                <w:szCs w:val="24"/>
              </w:rPr>
              <w:fldChar w:fldCharType="end"/>
            </w:r>
            <w:bookmarkEnd w:id="2"/>
            <w:r w:rsidRPr="00721465">
              <w:rPr>
                <w:rFonts w:ascii="Arial" w:hAnsi="Arial" w:cs="Arial"/>
                <w:sz w:val="24"/>
                <w:szCs w:val="24"/>
              </w:rPr>
              <w:t xml:space="preserve"> </w:t>
            </w:r>
            <w:r w:rsidR="00586560" w:rsidRPr="00721465">
              <w:rPr>
                <w:rFonts w:ascii="Arial" w:hAnsi="Arial" w:cs="Arial"/>
                <w:sz w:val="24"/>
                <w:szCs w:val="24"/>
              </w:rPr>
              <w:t>Tick to confirm attached</w:t>
            </w:r>
          </w:p>
        </w:tc>
      </w:tr>
      <w:tr w:rsidR="0050771F" w:rsidRPr="00721465" w:rsidTr="00721465">
        <w:trPr>
          <w:trHeight w:val="747"/>
        </w:trPr>
        <w:tc>
          <w:tcPr>
            <w:tcW w:w="2705" w:type="dxa"/>
            <w:gridSpan w:val="2"/>
          </w:tcPr>
          <w:p w:rsidR="0050771F" w:rsidRPr="00721465" w:rsidRDefault="0050771F" w:rsidP="00721465">
            <w:pPr>
              <w:jc w:val="both"/>
              <w:rPr>
                <w:rFonts w:ascii="Arial" w:hAnsi="Arial" w:cs="Arial"/>
                <w:b/>
                <w:sz w:val="28"/>
                <w:szCs w:val="28"/>
              </w:rPr>
            </w:pPr>
            <w:r w:rsidRPr="00721465">
              <w:rPr>
                <w:rFonts w:ascii="Arial" w:hAnsi="Arial" w:cs="Arial"/>
                <w:b/>
                <w:sz w:val="28"/>
                <w:szCs w:val="28"/>
              </w:rPr>
              <w:t>Role Summary:</w:t>
            </w:r>
          </w:p>
          <w:p w:rsidR="0050771F" w:rsidRPr="00721465" w:rsidRDefault="0050771F" w:rsidP="00721465">
            <w:pPr>
              <w:jc w:val="both"/>
              <w:rPr>
                <w:rFonts w:ascii="Arial" w:hAnsi="Arial" w:cs="Arial"/>
                <w:b/>
                <w:sz w:val="28"/>
                <w:szCs w:val="28"/>
              </w:rPr>
            </w:pPr>
          </w:p>
          <w:p w:rsidR="0050771F" w:rsidRPr="00721465" w:rsidRDefault="0050771F" w:rsidP="00721465">
            <w:pPr>
              <w:jc w:val="both"/>
              <w:rPr>
                <w:rFonts w:ascii="Arial" w:hAnsi="Arial" w:cs="Arial"/>
                <w:b/>
                <w:sz w:val="28"/>
                <w:szCs w:val="28"/>
              </w:rPr>
            </w:pPr>
          </w:p>
          <w:p w:rsidR="0050771F" w:rsidRPr="00721465" w:rsidRDefault="0050771F" w:rsidP="00721465">
            <w:pPr>
              <w:jc w:val="both"/>
              <w:rPr>
                <w:rFonts w:ascii="Arial" w:hAnsi="Arial" w:cs="Arial"/>
                <w:b/>
                <w:sz w:val="28"/>
                <w:szCs w:val="28"/>
              </w:rPr>
            </w:pPr>
          </w:p>
        </w:tc>
        <w:tc>
          <w:tcPr>
            <w:tcW w:w="7995" w:type="dxa"/>
          </w:tcPr>
          <w:p w:rsidR="0050771F" w:rsidRPr="00721465" w:rsidRDefault="00C90164" w:rsidP="00E32684">
            <w:pPr>
              <w:jc w:val="both"/>
              <w:rPr>
                <w:rFonts w:ascii="Arial" w:hAnsi="Arial" w:cs="Arial"/>
                <w:sz w:val="24"/>
                <w:szCs w:val="24"/>
              </w:rPr>
            </w:pPr>
            <w:r>
              <w:rPr>
                <w:rFonts w:ascii="Arial" w:hAnsi="Arial" w:cs="Arial"/>
                <w:sz w:val="24"/>
                <w:szCs w:val="24"/>
              </w:rPr>
              <w:t xml:space="preserve">Acting as first point of contract for all information and enquiries into </w:t>
            </w:r>
            <w:r w:rsidR="002A7132">
              <w:rPr>
                <w:rFonts w:ascii="Arial" w:hAnsi="Arial" w:cs="Arial"/>
                <w:sz w:val="24"/>
                <w:szCs w:val="24"/>
              </w:rPr>
              <w:t>the Pastoral S</w:t>
            </w:r>
            <w:r w:rsidR="00D94427">
              <w:rPr>
                <w:rFonts w:ascii="Arial" w:hAnsi="Arial" w:cs="Arial"/>
                <w:sz w:val="24"/>
                <w:szCs w:val="24"/>
              </w:rPr>
              <w:t xml:space="preserve">upport team within the School of Health &amp; Social Care (SHSC) </w:t>
            </w:r>
            <w:r>
              <w:rPr>
                <w:rFonts w:ascii="Arial" w:hAnsi="Arial" w:cs="Arial"/>
                <w:sz w:val="24"/>
                <w:szCs w:val="24"/>
              </w:rPr>
              <w:t xml:space="preserve">whose aim is </w:t>
            </w:r>
            <w:r w:rsidR="00D94427">
              <w:rPr>
                <w:rFonts w:ascii="Arial" w:hAnsi="Arial" w:cs="Arial"/>
                <w:sz w:val="24"/>
                <w:szCs w:val="24"/>
              </w:rPr>
              <w:t>t</w:t>
            </w:r>
            <w:r w:rsidR="00F91ADD">
              <w:rPr>
                <w:rFonts w:ascii="Arial" w:hAnsi="Arial" w:cs="Arial"/>
                <w:sz w:val="24"/>
                <w:szCs w:val="24"/>
              </w:rPr>
              <w:t xml:space="preserve">o ensure an excellent, personalised student experience </w:t>
            </w:r>
            <w:r w:rsidR="00D94427">
              <w:rPr>
                <w:rFonts w:ascii="Arial" w:hAnsi="Arial" w:cs="Arial"/>
                <w:sz w:val="24"/>
                <w:szCs w:val="24"/>
              </w:rPr>
              <w:t>and</w:t>
            </w:r>
            <w:r w:rsidR="00F91ADD">
              <w:rPr>
                <w:rFonts w:ascii="Arial" w:hAnsi="Arial" w:cs="Arial"/>
                <w:sz w:val="24"/>
                <w:szCs w:val="24"/>
              </w:rPr>
              <w:t xml:space="preserve"> a range of wider activity to</w:t>
            </w:r>
            <w:r w:rsidR="00D94427">
              <w:rPr>
                <w:rFonts w:ascii="Arial" w:hAnsi="Arial" w:cs="Arial"/>
                <w:sz w:val="24"/>
                <w:szCs w:val="24"/>
              </w:rPr>
              <w:t xml:space="preserve"> </w:t>
            </w:r>
            <w:r w:rsidR="00F91ADD">
              <w:rPr>
                <w:rFonts w:ascii="Arial" w:hAnsi="Arial" w:cs="Arial"/>
                <w:sz w:val="24"/>
                <w:szCs w:val="24"/>
              </w:rPr>
              <w:t>enhance student retention, progression and satisfaction</w:t>
            </w:r>
            <w:ins w:id="3" w:author="Conlan, Lee (Staff)" w:date="2019-09-26T10:42:00Z">
              <w:r>
                <w:rPr>
                  <w:rFonts w:ascii="Arial" w:hAnsi="Arial" w:cs="Arial"/>
                  <w:sz w:val="24"/>
                  <w:szCs w:val="24"/>
                </w:rPr>
                <w:t>.</w:t>
              </w:r>
            </w:ins>
          </w:p>
        </w:tc>
      </w:tr>
      <w:tr w:rsidR="0050771F" w:rsidRPr="00721465" w:rsidTr="00721465">
        <w:tc>
          <w:tcPr>
            <w:tcW w:w="10700" w:type="dxa"/>
            <w:gridSpan w:val="3"/>
          </w:tcPr>
          <w:p w:rsidR="00384916" w:rsidRPr="00721465" w:rsidRDefault="00384916" w:rsidP="00721465">
            <w:pPr>
              <w:jc w:val="both"/>
              <w:rPr>
                <w:rFonts w:ascii="Arial" w:hAnsi="Arial" w:cs="Arial"/>
                <w:b/>
                <w:sz w:val="28"/>
                <w:szCs w:val="28"/>
              </w:rPr>
            </w:pPr>
          </w:p>
          <w:p w:rsidR="0050771F" w:rsidRPr="00721465" w:rsidRDefault="0050771F" w:rsidP="00721465">
            <w:pPr>
              <w:jc w:val="both"/>
              <w:rPr>
                <w:rFonts w:ascii="Arial" w:hAnsi="Arial" w:cs="Arial"/>
                <w:b/>
                <w:sz w:val="28"/>
                <w:szCs w:val="28"/>
              </w:rPr>
            </w:pPr>
            <w:r w:rsidRPr="00721465">
              <w:rPr>
                <w:rFonts w:ascii="Arial" w:hAnsi="Arial" w:cs="Arial"/>
                <w:b/>
                <w:sz w:val="28"/>
                <w:szCs w:val="28"/>
              </w:rPr>
              <w:t>Main Duties and Responsibilities</w:t>
            </w:r>
          </w:p>
          <w:p w:rsidR="00384916" w:rsidRPr="00721465" w:rsidRDefault="00384916" w:rsidP="00721465">
            <w:pPr>
              <w:jc w:val="both"/>
              <w:rPr>
                <w:rFonts w:ascii="Arial" w:hAnsi="Arial" w:cs="Arial"/>
                <w:b/>
                <w:sz w:val="28"/>
                <w:szCs w:val="28"/>
              </w:rPr>
            </w:pPr>
          </w:p>
        </w:tc>
      </w:tr>
      <w:tr w:rsidR="00C90164" w:rsidRPr="00721465" w:rsidTr="00721465">
        <w:tc>
          <w:tcPr>
            <w:tcW w:w="806" w:type="dxa"/>
          </w:tcPr>
          <w:p w:rsidR="00C90164" w:rsidRPr="00721465" w:rsidRDefault="00C90164" w:rsidP="00721465">
            <w:pPr>
              <w:numPr>
                <w:ilvl w:val="0"/>
                <w:numId w:val="1"/>
              </w:numPr>
              <w:jc w:val="both"/>
              <w:rPr>
                <w:rFonts w:ascii="Arial" w:hAnsi="Arial" w:cs="Arial"/>
                <w:sz w:val="24"/>
                <w:szCs w:val="24"/>
              </w:rPr>
            </w:pPr>
          </w:p>
        </w:tc>
        <w:tc>
          <w:tcPr>
            <w:tcW w:w="9894" w:type="dxa"/>
            <w:gridSpan w:val="2"/>
          </w:tcPr>
          <w:p w:rsidR="00C90164" w:rsidRDefault="00C90164" w:rsidP="00C90164">
            <w:pPr>
              <w:jc w:val="both"/>
              <w:rPr>
                <w:rFonts w:ascii="Arial" w:hAnsi="Arial" w:cs="Arial"/>
                <w:sz w:val="24"/>
                <w:szCs w:val="24"/>
              </w:rPr>
            </w:pPr>
            <w:r>
              <w:rPr>
                <w:rFonts w:ascii="Arial" w:hAnsi="Arial" w:cs="Arial"/>
                <w:sz w:val="24"/>
                <w:szCs w:val="24"/>
              </w:rPr>
              <w:t>Act as first point of contact for the pastoral support team. This will involve managing enquiries; providing information; facilitating access to individual support; and signposting/ making referral to wider University supports, as appropriate</w:t>
            </w:r>
            <w:r w:rsidR="003C4358">
              <w:rPr>
                <w:rFonts w:ascii="Arial" w:hAnsi="Arial" w:cs="Arial"/>
                <w:sz w:val="24"/>
                <w:szCs w:val="24"/>
              </w:rPr>
              <w:t>.</w:t>
            </w:r>
          </w:p>
          <w:p w:rsidR="00C90164" w:rsidRDefault="00C90164" w:rsidP="00721465">
            <w:pPr>
              <w:jc w:val="both"/>
              <w:rPr>
                <w:rFonts w:ascii="Arial" w:hAnsi="Arial" w:cs="Arial"/>
                <w:sz w:val="24"/>
                <w:szCs w:val="24"/>
              </w:rPr>
            </w:pPr>
          </w:p>
        </w:tc>
      </w:tr>
      <w:tr w:rsidR="00C90164" w:rsidRPr="00721465" w:rsidTr="00721465">
        <w:tc>
          <w:tcPr>
            <w:tcW w:w="806" w:type="dxa"/>
          </w:tcPr>
          <w:p w:rsidR="00C90164" w:rsidRPr="00721465" w:rsidRDefault="00C90164" w:rsidP="00721465">
            <w:pPr>
              <w:numPr>
                <w:ilvl w:val="0"/>
                <w:numId w:val="1"/>
              </w:numPr>
              <w:jc w:val="both"/>
              <w:rPr>
                <w:rFonts w:ascii="Arial" w:hAnsi="Arial" w:cs="Arial"/>
                <w:sz w:val="24"/>
                <w:szCs w:val="24"/>
              </w:rPr>
            </w:pPr>
          </w:p>
        </w:tc>
        <w:tc>
          <w:tcPr>
            <w:tcW w:w="9894" w:type="dxa"/>
            <w:gridSpan w:val="2"/>
          </w:tcPr>
          <w:p w:rsidR="00C90164" w:rsidRPr="00721465" w:rsidRDefault="00C90164" w:rsidP="00C90164">
            <w:pPr>
              <w:jc w:val="both"/>
              <w:rPr>
                <w:rFonts w:ascii="Arial" w:hAnsi="Arial" w:cs="Arial"/>
                <w:sz w:val="24"/>
                <w:szCs w:val="24"/>
              </w:rPr>
            </w:pPr>
            <w:r>
              <w:rPr>
                <w:rFonts w:ascii="Arial" w:hAnsi="Arial" w:cs="Arial"/>
                <w:sz w:val="24"/>
                <w:szCs w:val="24"/>
              </w:rPr>
              <w:t>Provide appropriate and accessible guidance and information to SHSC students, individually and collectively, at each stage of the student journey, from pre-entry to graduation.</w:t>
            </w:r>
          </w:p>
          <w:p w:rsidR="00C90164" w:rsidRDefault="00C90164" w:rsidP="00C90164">
            <w:pPr>
              <w:jc w:val="both"/>
              <w:rPr>
                <w:rFonts w:ascii="Arial" w:hAnsi="Arial" w:cs="Arial"/>
                <w:sz w:val="24"/>
                <w:szCs w:val="24"/>
              </w:rPr>
            </w:pPr>
          </w:p>
        </w:tc>
      </w:tr>
      <w:tr w:rsidR="00C90164" w:rsidRPr="00721465" w:rsidTr="00721465">
        <w:tc>
          <w:tcPr>
            <w:tcW w:w="806" w:type="dxa"/>
          </w:tcPr>
          <w:p w:rsidR="00C90164" w:rsidRPr="00721465" w:rsidRDefault="00C90164" w:rsidP="00721465">
            <w:pPr>
              <w:numPr>
                <w:ilvl w:val="0"/>
                <w:numId w:val="1"/>
              </w:numPr>
              <w:jc w:val="both"/>
              <w:rPr>
                <w:rFonts w:ascii="Arial" w:hAnsi="Arial" w:cs="Arial"/>
                <w:sz w:val="24"/>
                <w:szCs w:val="24"/>
              </w:rPr>
            </w:pPr>
          </w:p>
        </w:tc>
        <w:tc>
          <w:tcPr>
            <w:tcW w:w="9894" w:type="dxa"/>
            <w:gridSpan w:val="2"/>
          </w:tcPr>
          <w:p w:rsidR="00C90164" w:rsidRDefault="00C90164" w:rsidP="00C90164">
            <w:pPr>
              <w:jc w:val="both"/>
              <w:rPr>
                <w:rFonts w:ascii="Arial" w:hAnsi="Arial" w:cs="Arial"/>
                <w:sz w:val="24"/>
                <w:szCs w:val="24"/>
              </w:rPr>
            </w:pPr>
            <w:r>
              <w:rPr>
                <w:rFonts w:ascii="Arial" w:hAnsi="Arial" w:cs="Arial"/>
                <w:sz w:val="24"/>
                <w:szCs w:val="24"/>
              </w:rPr>
              <w:t xml:space="preserve">Responsible </w:t>
            </w:r>
            <w:r w:rsidR="002A7132">
              <w:rPr>
                <w:rFonts w:ascii="Arial" w:hAnsi="Arial" w:cs="Arial"/>
                <w:sz w:val="24"/>
                <w:szCs w:val="24"/>
              </w:rPr>
              <w:t>for</w:t>
            </w:r>
            <w:r>
              <w:rPr>
                <w:rFonts w:ascii="Arial" w:hAnsi="Arial" w:cs="Arial"/>
                <w:sz w:val="24"/>
                <w:szCs w:val="24"/>
              </w:rPr>
              <w:t xml:space="preserve"> the effective organisation and operation of the Pastoral </w:t>
            </w:r>
            <w:r w:rsidR="00EB6362">
              <w:rPr>
                <w:rFonts w:ascii="Arial" w:hAnsi="Arial" w:cs="Arial"/>
                <w:sz w:val="24"/>
                <w:szCs w:val="24"/>
              </w:rPr>
              <w:t>Support</w:t>
            </w:r>
            <w:r>
              <w:rPr>
                <w:rFonts w:ascii="Arial" w:hAnsi="Arial" w:cs="Arial"/>
                <w:sz w:val="24"/>
                <w:szCs w:val="24"/>
              </w:rPr>
              <w:t xml:space="preserve"> team ensuring that the necessary administrative systems and processes are in place and are operating effectively.</w:t>
            </w:r>
          </w:p>
          <w:p w:rsidR="00C90164" w:rsidRDefault="00C90164" w:rsidP="00C90164">
            <w:pPr>
              <w:jc w:val="both"/>
              <w:rPr>
                <w:rFonts w:ascii="Arial" w:hAnsi="Arial" w:cs="Arial"/>
                <w:sz w:val="24"/>
                <w:szCs w:val="24"/>
              </w:rPr>
            </w:pPr>
          </w:p>
        </w:tc>
      </w:tr>
      <w:tr w:rsidR="0022043B" w:rsidRPr="00721465" w:rsidTr="00721465">
        <w:tc>
          <w:tcPr>
            <w:tcW w:w="806" w:type="dxa"/>
          </w:tcPr>
          <w:p w:rsidR="0022043B" w:rsidRPr="00721465" w:rsidRDefault="0022043B" w:rsidP="00721465">
            <w:pPr>
              <w:numPr>
                <w:ilvl w:val="0"/>
                <w:numId w:val="1"/>
              </w:numPr>
              <w:jc w:val="both"/>
              <w:rPr>
                <w:rFonts w:ascii="Arial" w:hAnsi="Arial" w:cs="Arial"/>
                <w:sz w:val="24"/>
                <w:szCs w:val="24"/>
              </w:rPr>
            </w:pPr>
          </w:p>
        </w:tc>
        <w:tc>
          <w:tcPr>
            <w:tcW w:w="9894" w:type="dxa"/>
            <w:gridSpan w:val="2"/>
          </w:tcPr>
          <w:p w:rsidR="0022043B" w:rsidRDefault="0022043B" w:rsidP="00C90164">
            <w:pPr>
              <w:jc w:val="both"/>
              <w:rPr>
                <w:rFonts w:ascii="Arial" w:hAnsi="Arial" w:cs="Arial"/>
                <w:sz w:val="24"/>
                <w:szCs w:val="24"/>
              </w:rPr>
            </w:pPr>
            <w:r>
              <w:rPr>
                <w:rFonts w:ascii="Arial" w:hAnsi="Arial" w:cs="Arial"/>
                <w:sz w:val="24"/>
                <w:szCs w:val="24"/>
              </w:rPr>
              <w:t>Develop and maintain an efficient and effective records management system to control the creation and maintenance of sensitive records ensuring compliance with all necessary legislation such as data protection and GDPR.</w:t>
            </w:r>
          </w:p>
          <w:p w:rsidR="0022043B" w:rsidRDefault="0022043B" w:rsidP="00C90164">
            <w:pPr>
              <w:jc w:val="both"/>
              <w:rPr>
                <w:rFonts w:ascii="Arial" w:hAnsi="Arial" w:cs="Arial"/>
                <w:sz w:val="24"/>
                <w:szCs w:val="24"/>
              </w:rPr>
            </w:pPr>
          </w:p>
        </w:tc>
      </w:tr>
      <w:tr w:rsidR="00C90164" w:rsidRPr="00721465" w:rsidTr="00721465">
        <w:tc>
          <w:tcPr>
            <w:tcW w:w="806" w:type="dxa"/>
          </w:tcPr>
          <w:p w:rsidR="00C90164" w:rsidRPr="00721465" w:rsidRDefault="00C90164" w:rsidP="00721465">
            <w:pPr>
              <w:numPr>
                <w:ilvl w:val="0"/>
                <w:numId w:val="1"/>
              </w:numPr>
              <w:jc w:val="both"/>
              <w:rPr>
                <w:rFonts w:ascii="Arial" w:hAnsi="Arial" w:cs="Arial"/>
                <w:sz w:val="24"/>
                <w:szCs w:val="24"/>
              </w:rPr>
            </w:pPr>
          </w:p>
        </w:tc>
        <w:tc>
          <w:tcPr>
            <w:tcW w:w="9894" w:type="dxa"/>
            <w:gridSpan w:val="2"/>
          </w:tcPr>
          <w:p w:rsidR="00C90164" w:rsidRPr="00721465" w:rsidRDefault="00C90164" w:rsidP="00C90164">
            <w:pPr>
              <w:jc w:val="both"/>
              <w:rPr>
                <w:rFonts w:ascii="Arial" w:hAnsi="Arial" w:cs="Arial"/>
                <w:sz w:val="24"/>
                <w:szCs w:val="24"/>
              </w:rPr>
            </w:pPr>
            <w:r>
              <w:rPr>
                <w:rFonts w:ascii="Arial" w:hAnsi="Arial" w:cs="Arial"/>
                <w:sz w:val="24"/>
                <w:szCs w:val="24"/>
              </w:rPr>
              <w:t>Collate data around the team’s work with students to support service monitoring / evaluation and report writing.  Draft reports as required and provide re</w:t>
            </w:r>
            <w:r w:rsidR="003C4358">
              <w:rPr>
                <w:rFonts w:ascii="Arial" w:hAnsi="Arial" w:cs="Arial"/>
                <w:sz w:val="24"/>
                <w:szCs w:val="24"/>
              </w:rPr>
              <w:t>commendations based on findings with the aim of reducing waiting times and responding to referrals in a timely manner.</w:t>
            </w:r>
            <w:r>
              <w:rPr>
                <w:rFonts w:ascii="Arial" w:hAnsi="Arial" w:cs="Arial"/>
                <w:sz w:val="24"/>
                <w:szCs w:val="24"/>
              </w:rPr>
              <w:t xml:space="preserve"> </w:t>
            </w:r>
          </w:p>
          <w:p w:rsidR="00C90164" w:rsidRDefault="00C90164" w:rsidP="00C90164">
            <w:pPr>
              <w:jc w:val="both"/>
              <w:rPr>
                <w:rFonts w:ascii="Arial" w:hAnsi="Arial" w:cs="Arial"/>
                <w:sz w:val="24"/>
                <w:szCs w:val="24"/>
              </w:rPr>
            </w:pPr>
          </w:p>
        </w:tc>
      </w:tr>
      <w:tr w:rsidR="003C4358" w:rsidRPr="00721465" w:rsidTr="00721465">
        <w:tc>
          <w:tcPr>
            <w:tcW w:w="806" w:type="dxa"/>
          </w:tcPr>
          <w:p w:rsidR="003C4358" w:rsidRPr="00721465" w:rsidRDefault="003C4358" w:rsidP="00721465">
            <w:pPr>
              <w:numPr>
                <w:ilvl w:val="0"/>
                <w:numId w:val="1"/>
              </w:numPr>
              <w:jc w:val="both"/>
              <w:rPr>
                <w:rFonts w:ascii="Arial" w:hAnsi="Arial" w:cs="Arial"/>
                <w:sz w:val="24"/>
                <w:szCs w:val="24"/>
              </w:rPr>
            </w:pPr>
          </w:p>
        </w:tc>
        <w:tc>
          <w:tcPr>
            <w:tcW w:w="9894" w:type="dxa"/>
            <w:gridSpan w:val="2"/>
          </w:tcPr>
          <w:p w:rsidR="003C4358" w:rsidRDefault="003C4358" w:rsidP="00C90164">
            <w:pPr>
              <w:jc w:val="both"/>
              <w:rPr>
                <w:rFonts w:ascii="Arial" w:hAnsi="Arial" w:cs="Arial"/>
                <w:sz w:val="24"/>
                <w:szCs w:val="24"/>
              </w:rPr>
            </w:pPr>
            <w:r>
              <w:rPr>
                <w:rFonts w:ascii="Arial" w:hAnsi="Arial" w:cs="Arial"/>
                <w:sz w:val="24"/>
                <w:szCs w:val="24"/>
              </w:rPr>
              <w:t>Design questionnaires for students and collate post-event feedback and use this to further develop service provision.</w:t>
            </w:r>
          </w:p>
          <w:p w:rsidR="00EB6362" w:rsidRDefault="00EB6362" w:rsidP="00C90164">
            <w:pPr>
              <w:jc w:val="both"/>
              <w:rPr>
                <w:rFonts w:ascii="Arial" w:hAnsi="Arial" w:cs="Arial"/>
                <w:sz w:val="24"/>
                <w:szCs w:val="24"/>
              </w:rPr>
            </w:pPr>
          </w:p>
        </w:tc>
      </w:tr>
      <w:tr w:rsidR="00F30CB2" w:rsidRPr="00721465" w:rsidTr="00721465">
        <w:tc>
          <w:tcPr>
            <w:tcW w:w="806" w:type="dxa"/>
          </w:tcPr>
          <w:p w:rsidR="00F30CB2" w:rsidRPr="00721465" w:rsidRDefault="00F30CB2" w:rsidP="00721465">
            <w:pPr>
              <w:numPr>
                <w:ilvl w:val="0"/>
                <w:numId w:val="1"/>
              </w:numPr>
              <w:jc w:val="both"/>
              <w:rPr>
                <w:rFonts w:ascii="Arial" w:hAnsi="Arial" w:cs="Arial"/>
                <w:sz w:val="24"/>
                <w:szCs w:val="24"/>
              </w:rPr>
            </w:pPr>
          </w:p>
        </w:tc>
        <w:tc>
          <w:tcPr>
            <w:tcW w:w="9894" w:type="dxa"/>
            <w:gridSpan w:val="2"/>
          </w:tcPr>
          <w:p w:rsidR="00F30CB2" w:rsidRDefault="00C90164" w:rsidP="00F30CB2">
            <w:pPr>
              <w:jc w:val="both"/>
              <w:rPr>
                <w:rFonts w:ascii="Arial" w:hAnsi="Arial" w:cs="Arial"/>
                <w:sz w:val="24"/>
                <w:szCs w:val="24"/>
              </w:rPr>
            </w:pPr>
            <w:r>
              <w:rPr>
                <w:rFonts w:ascii="Arial" w:hAnsi="Arial" w:cs="Arial"/>
                <w:sz w:val="24"/>
                <w:szCs w:val="24"/>
              </w:rPr>
              <w:t>Pro-actively</w:t>
            </w:r>
            <w:r w:rsidR="00F30CB2">
              <w:rPr>
                <w:rFonts w:ascii="Arial" w:hAnsi="Arial" w:cs="Arial"/>
                <w:sz w:val="24"/>
                <w:szCs w:val="24"/>
              </w:rPr>
              <w:t xml:space="preserve"> promot</w:t>
            </w:r>
            <w:r>
              <w:rPr>
                <w:rFonts w:ascii="Arial" w:hAnsi="Arial" w:cs="Arial"/>
                <w:sz w:val="24"/>
                <w:szCs w:val="24"/>
              </w:rPr>
              <w:t>e</w:t>
            </w:r>
            <w:r w:rsidR="00F30CB2">
              <w:rPr>
                <w:rFonts w:ascii="Arial" w:hAnsi="Arial" w:cs="Arial"/>
                <w:sz w:val="24"/>
                <w:szCs w:val="24"/>
              </w:rPr>
              <w:t xml:space="preserve"> the services and opportunities availabl</w:t>
            </w:r>
            <w:r w:rsidR="00EB6362">
              <w:rPr>
                <w:rFonts w:ascii="Arial" w:hAnsi="Arial" w:cs="Arial"/>
                <w:sz w:val="24"/>
                <w:szCs w:val="24"/>
              </w:rPr>
              <w:t>e through the Pastoral Support t</w:t>
            </w:r>
            <w:r w:rsidR="00F30CB2">
              <w:rPr>
                <w:rFonts w:ascii="Arial" w:hAnsi="Arial" w:cs="Arial"/>
                <w:sz w:val="24"/>
                <w:szCs w:val="24"/>
              </w:rPr>
              <w:t>eam to students and staff</w:t>
            </w:r>
            <w:r>
              <w:rPr>
                <w:rFonts w:ascii="Arial" w:hAnsi="Arial" w:cs="Arial"/>
                <w:sz w:val="24"/>
                <w:szCs w:val="24"/>
              </w:rPr>
              <w:t xml:space="preserve"> using a variety of communication channels including social media. </w:t>
            </w:r>
          </w:p>
          <w:p w:rsidR="00F30CB2" w:rsidRDefault="00F30CB2" w:rsidP="00F30CB2">
            <w:pPr>
              <w:jc w:val="both"/>
              <w:rPr>
                <w:rFonts w:ascii="Arial" w:hAnsi="Arial" w:cs="Arial"/>
                <w:sz w:val="24"/>
                <w:szCs w:val="24"/>
              </w:rPr>
            </w:pPr>
          </w:p>
        </w:tc>
      </w:tr>
      <w:tr w:rsidR="003C4358" w:rsidRPr="00721465" w:rsidTr="00721465">
        <w:tc>
          <w:tcPr>
            <w:tcW w:w="806" w:type="dxa"/>
          </w:tcPr>
          <w:p w:rsidR="003C4358" w:rsidRPr="00721465" w:rsidRDefault="003C4358" w:rsidP="00721465">
            <w:pPr>
              <w:numPr>
                <w:ilvl w:val="0"/>
                <w:numId w:val="1"/>
              </w:numPr>
              <w:jc w:val="both"/>
              <w:rPr>
                <w:rFonts w:ascii="Arial" w:hAnsi="Arial" w:cs="Arial"/>
                <w:sz w:val="24"/>
                <w:szCs w:val="24"/>
              </w:rPr>
            </w:pPr>
          </w:p>
        </w:tc>
        <w:tc>
          <w:tcPr>
            <w:tcW w:w="9894" w:type="dxa"/>
            <w:gridSpan w:val="2"/>
          </w:tcPr>
          <w:p w:rsidR="003C4358" w:rsidRDefault="0022043B" w:rsidP="0022043B">
            <w:pPr>
              <w:jc w:val="both"/>
              <w:rPr>
                <w:rFonts w:ascii="Arial" w:hAnsi="Arial" w:cs="Arial"/>
                <w:sz w:val="24"/>
                <w:szCs w:val="24"/>
              </w:rPr>
            </w:pPr>
            <w:r>
              <w:rPr>
                <w:rFonts w:ascii="Arial" w:hAnsi="Arial" w:cs="Arial"/>
                <w:sz w:val="24"/>
                <w:szCs w:val="24"/>
              </w:rPr>
              <w:t xml:space="preserve">Working collaboratively with colleagues across the University </w:t>
            </w:r>
            <w:r w:rsidR="003C4358">
              <w:rPr>
                <w:rFonts w:ascii="Arial" w:hAnsi="Arial" w:cs="Arial"/>
                <w:sz w:val="24"/>
                <w:szCs w:val="24"/>
              </w:rPr>
              <w:t>to promote the services of the Pastoral Support team and develop</w:t>
            </w:r>
            <w:r>
              <w:rPr>
                <w:rFonts w:ascii="Arial" w:hAnsi="Arial" w:cs="Arial"/>
                <w:sz w:val="24"/>
                <w:szCs w:val="24"/>
              </w:rPr>
              <w:t>/streamline</w:t>
            </w:r>
            <w:r w:rsidR="003C4358">
              <w:rPr>
                <w:rFonts w:ascii="Arial" w:hAnsi="Arial" w:cs="Arial"/>
                <w:sz w:val="24"/>
                <w:szCs w:val="24"/>
              </w:rPr>
              <w:t xml:space="preserve"> processes, procedures and services. </w:t>
            </w:r>
          </w:p>
          <w:p w:rsidR="00EB6362" w:rsidDel="00C90164" w:rsidRDefault="00EB6362" w:rsidP="0022043B">
            <w:pPr>
              <w:jc w:val="both"/>
              <w:rPr>
                <w:rFonts w:ascii="Arial" w:hAnsi="Arial" w:cs="Arial"/>
                <w:sz w:val="24"/>
                <w:szCs w:val="24"/>
              </w:rPr>
            </w:pPr>
          </w:p>
        </w:tc>
      </w:tr>
      <w:tr w:rsidR="0050771F" w:rsidRPr="00721465" w:rsidTr="00721465">
        <w:tc>
          <w:tcPr>
            <w:tcW w:w="806" w:type="dxa"/>
          </w:tcPr>
          <w:p w:rsidR="0050771F" w:rsidRPr="00721465" w:rsidRDefault="0050771F" w:rsidP="00721465">
            <w:pPr>
              <w:numPr>
                <w:ilvl w:val="0"/>
                <w:numId w:val="1"/>
              </w:numPr>
              <w:jc w:val="both"/>
              <w:rPr>
                <w:rFonts w:ascii="Arial" w:hAnsi="Arial" w:cs="Arial"/>
                <w:sz w:val="24"/>
                <w:szCs w:val="24"/>
              </w:rPr>
            </w:pPr>
          </w:p>
        </w:tc>
        <w:tc>
          <w:tcPr>
            <w:tcW w:w="9894" w:type="dxa"/>
            <w:gridSpan w:val="2"/>
          </w:tcPr>
          <w:p w:rsidR="00C90164" w:rsidRPr="00721465" w:rsidRDefault="00C90164" w:rsidP="00721465">
            <w:pPr>
              <w:jc w:val="both"/>
              <w:rPr>
                <w:rFonts w:ascii="Arial" w:hAnsi="Arial" w:cs="Arial"/>
                <w:sz w:val="24"/>
                <w:szCs w:val="24"/>
              </w:rPr>
            </w:pPr>
            <w:r>
              <w:rPr>
                <w:rFonts w:ascii="Arial" w:hAnsi="Arial" w:cs="Arial"/>
                <w:sz w:val="24"/>
                <w:szCs w:val="24"/>
              </w:rPr>
              <w:t>Responsible for the organisation of staff briefing and learning events around student issues and student support</w:t>
            </w:r>
            <w:r w:rsidR="00EB6362">
              <w:rPr>
                <w:rFonts w:ascii="Arial" w:hAnsi="Arial" w:cs="Arial"/>
                <w:sz w:val="24"/>
                <w:szCs w:val="24"/>
              </w:rPr>
              <w:t>.</w:t>
            </w:r>
            <w:r w:rsidR="003C4358">
              <w:rPr>
                <w:rFonts w:ascii="Arial" w:hAnsi="Arial" w:cs="Arial"/>
                <w:sz w:val="24"/>
                <w:szCs w:val="24"/>
              </w:rPr>
              <w:t xml:space="preserve">  Work collaboratively with a range of colleagues to ensure that these are planned effectively.</w:t>
            </w:r>
          </w:p>
          <w:p w:rsidR="0050771F" w:rsidRPr="00721465" w:rsidRDefault="0050771F" w:rsidP="00C90164">
            <w:pPr>
              <w:jc w:val="both"/>
              <w:rPr>
                <w:rFonts w:ascii="Arial" w:hAnsi="Arial" w:cs="Arial"/>
                <w:sz w:val="24"/>
                <w:szCs w:val="24"/>
              </w:rPr>
            </w:pPr>
          </w:p>
        </w:tc>
      </w:tr>
      <w:tr w:rsidR="0022043B" w:rsidRPr="00721465" w:rsidTr="00721465">
        <w:tc>
          <w:tcPr>
            <w:tcW w:w="806" w:type="dxa"/>
          </w:tcPr>
          <w:p w:rsidR="0022043B" w:rsidRPr="00721465" w:rsidRDefault="0022043B" w:rsidP="00721465">
            <w:pPr>
              <w:numPr>
                <w:ilvl w:val="0"/>
                <w:numId w:val="1"/>
              </w:numPr>
              <w:jc w:val="both"/>
              <w:rPr>
                <w:rFonts w:ascii="Arial" w:hAnsi="Arial" w:cs="Arial"/>
                <w:sz w:val="24"/>
                <w:szCs w:val="24"/>
              </w:rPr>
            </w:pPr>
          </w:p>
        </w:tc>
        <w:tc>
          <w:tcPr>
            <w:tcW w:w="9894" w:type="dxa"/>
            <w:gridSpan w:val="2"/>
          </w:tcPr>
          <w:p w:rsidR="00EB6362" w:rsidRDefault="0022043B" w:rsidP="00721465">
            <w:pPr>
              <w:jc w:val="both"/>
              <w:rPr>
                <w:rFonts w:ascii="Arial" w:hAnsi="Arial" w:cs="Arial"/>
                <w:sz w:val="24"/>
                <w:szCs w:val="24"/>
              </w:rPr>
            </w:pPr>
            <w:r>
              <w:rPr>
                <w:rFonts w:ascii="Arial" w:hAnsi="Arial" w:cs="Arial"/>
                <w:sz w:val="24"/>
                <w:szCs w:val="24"/>
              </w:rPr>
              <w:t>Acting a</w:t>
            </w:r>
            <w:r w:rsidR="002A7132">
              <w:rPr>
                <w:rFonts w:ascii="Arial" w:hAnsi="Arial" w:cs="Arial"/>
                <w:sz w:val="24"/>
                <w:szCs w:val="24"/>
              </w:rPr>
              <w:t>s</w:t>
            </w:r>
            <w:r>
              <w:rPr>
                <w:rFonts w:ascii="Arial" w:hAnsi="Arial" w:cs="Arial"/>
                <w:sz w:val="24"/>
                <w:szCs w:val="24"/>
              </w:rPr>
              <w:t xml:space="preserve"> note-take</w:t>
            </w:r>
            <w:r w:rsidR="00EB6362">
              <w:rPr>
                <w:rFonts w:ascii="Arial" w:hAnsi="Arial" w:cs="Arial"/>
                <w:sz w:val="24"/>
                <w:szCs w:val="24"/>
              </w:rPr>
              <w:t>r</w:t>
            </w:r>
            <w:r>
              <w:rPr>
                <w:rFonts w:ascii="Arial" w:hAnsi="Arial" w:cs="Arial"/>
                <w:sz w:val="24"/>
                <w:szCs w:val="24"/>
              </w:rPr>
              <w:t xml:space="preserve"> to record support conversations with students; maintaining confidentiality at all times.</w:t>
            </w:r>
          </w:p>
          <w:p w:rsidR="0022043B" w:rsidDel="00C90164" w:rsidRDefault="0022043B" w:rsidP="00721465">
            <w:pPr>
              <w:jc w:val="both"/>
              <w:rPr>
                <w:rFonts w:ascii="Arial" w:hAnsi="Arial" w:cs="Arial"/>
                <w:sz w:val="24"/>
                <w:szCs w:val="24"/>
              </w:rPr>
            </w:pPr>
            <w:r>
              <w:rPr>
                <w:rFonts w:ascii="Arial" w:hAnsi="Arial" w:cs="Arial"/>
                <w:sz w:val="24"/>
                <w:szCs w:val="24"/>
              </w:rPr>
              <w:t xml:space="preserve">   </w:t>
            </w:r>
          </w:p>
        </w:tc>
      </w:tr>
      <w:tr w:rsidR="00651471" w:rsidRPr="00721465" w:rsidTr="00721465">
        <w:tc>
          <w:tcPr>
            <w:tcW w:w="806" w:type="dxa"/>
          </w:tcPr>
          <w:p w:rsidR="00651471" w:rsidRPr="00721465" w:rsidRDefault="00651471" w:rsidP="00721465">
            <w:pPr>
              <w:numPr>
                <w:ilvl w:val="0"/>
                <w:numId w:val="1"/>
              </w:numPr>
              <w:jc w:val="both"/>
              <w:rPr>
                <w:rFonts w:ascii="Arial" w:hAnsi="Arial" w:cs="Arial"/>
                <w:sz w:val="24"/>
                <w:szCs w:val="24"/>
              </w:rPr>
            </w:pPr>
          </w:p>
        </w:tc>
        <w:tc>
          <w:tcPr>
            <w:tcW w:w="9894" w:type="dxa"/>
            <w:gridSpan w:val="2"/>
          </w:tcPr>
          <w:p w:rsidR="00651471" w:rsidRPr="00721465" w:rsidRDefault="00BE7F40" w:rsidP="00721465">
            <w:pPr>
              <w:jc w:val="both"/>
              <w:rPr>
                <w:rFonts w:ascii="Arial" w:hAnsi="Arial" w:cs="Arial"/>
                <w:sz w:val="24"/>
                <w:szCs w:val="24"/>
              </w:rPr>
            </w:pPr>
            <w:r>
              <w:rPr>
                <w:rFonts w:ascii="Arial" w:hAnsi="Arial" w:cs="Arial"/>
                <w:sz w:val="24"/>
                <w:szCs w:val="24"/>
              </w:rPr>
              <w:t xml:space="preserve">Assist in the design and delivery of specific team </w:t>
            </w:r>
            <w:r w:rsidR="00D94427">
              <w:rPr>
                <w:rFonts w:ascii="Arial" w:hAnsi="Arial" w:cs="Arial"/>
                <w:sz w:val="24"/>
                <w:szCs w:val="24"/>
              </w:rPr>
              <w:t>tasks and projects to enhance the quality of the student experience</w:t>
            </w:r>
            <w:r>
              <w:rPr>
                <w:rFonts w:ascii="Arial" w:hAnsi="Arial" w:cs="Arial"/>
                <w:sz w:val="24"/>
                <w:szCs w:val="24"/>
              </w:rPr>
              <w:t>. A degree of independence will be expected, but within frameworks agreed in advance and with ongoing support and supervision available.</w:t>
            </w:r>
          </w:p>
          <w:p w:rsidR="00651471" w:rsidRPr="00721465" w:rsidRDefault="00651471" w:rsidP="00721465">
            <w:pPr>
              <w:jc w:val="both"/>
              <w:rPr>
                <w:rFonts w:ascii="Arial" w:hAnsi="Arial" w:cs="Arial"/>
                <w:sz w:val="24"/>
                <w:szCs w:val="24"/>
              </w:rPr>
            </w:pPr>
          </w:p>
        </w:tc>
      </w:tr>
      <w:tr w:rsidR="0050771F" w:rsidRPr="00721465" w:rsidTr="00721465">
        <w:tc>
          <w:tcPr>
            <w:tcW w:w="806" w:type="dxa"/>
          </w:tcPr>
          <w:p w:rsidR="0050771F" w:rsidRPr="00721465" w:rsidRDefault="0050771F" w:rsidP="00721465">
            <w:pPr>
              <w:numPr>
                <w:ilvl w:val="0"/>
                <w:numId w:val="1"/>
              </w:numPr>
              <w:jc w:val="both"/>
              <w:rPr>
                <w:rFonts w:ascii="Arial" w:hAnsi="Arial" w:cs="Arial"/>
                <w:sz w:val="24"/>
                <w:szCs w:val="24"/>
              </w:rPr>
            </w:pPr>
          </w:p>
        </w:tc>
        <w:tc>
          <w:tcPr>
            <w:tcW w:w="9894" w:type="dxa"/>
            <w:gridSpan w:val="2"/>
          </w:tcPr>
          <w:p w:rsidR="0050771F" w:rsidRPr="00721465" w:rsidRDefault="00D94427" w:rsidP="00721465">
            <w:pPr>
              <w:jc w:val="both"/>
              <w:rPr>
                <w:rFonts w:ascii="Arial" w:hAnsi="Arial" w:cs="Arial"/>
                <w:sz w:val="24"/>
                <w:szCs w:val="24"/>
              </w:rPr>
            </w:pPr>
            <w:r>
              <w:rPr>
                <w:rFonts w:ascii="Arial" w:hAnsi="Arial" w:cs="Arial"/>
                <w:sz w:val="24"/>
                <w:szCs w:val="24"/>
              </w:rPr>
              <w:t>Contribute to projects and initiatives as consistent with the role. While these will always be</w:t>
            </w:r>
            <w:r w:rsidR="008371DD">
              <w:rPr>
                <w:rFonts w:ascii="Arial" w:hAnsi="Arial" w:cs="Arial"/>
                <w:sz w:val="24"/>
                <w:szCs w:val="24"/>
              </w:rPr>
              <w:t xml:space="preserve"> in response to identified need, these will also be developed in conjunction with the role holder and aligned with their skills and interests</w:t>
            </w:r>
            <w:r>
              <w:rPr>
                <w:rFonts w:ascii="Arial" w:hAnsi="Arial" w:cs="Arial"/>
                <w:sz w:val="24"/>
                <w:szCs w:val="24"/>
              </w:rPr>
              <w:t xml:space="preserve"> </w:t>
            </w:r>
          </w:p>
          <w:p w:rsidR="0050771F" w:rsidRPr="00721465" w:rsidRDefault="0050771F" w:rsidP="00721465">
            <w:pPr>
              <w:jc w:val="both"/>
              <w:rPr>
                <w:rFonts w:ascii="Arial" w:hAnsi="Arial" w:cs="Arial"/>
                <w:sz w:val="24"/>
                <w:szCs w:val="24"/>
              </w:rPr>
            </w:pPr>
          </w:p>
        </w:tc>
      </w:tr>
    </w:tbl>
    <w:p w:rsidR="00384916" w:rsidRDefault="00384916"/>
    <w:p w:rsidR="00DD282F" w:rsidRPr="00CF7E66" w:rsidRDefault="00DD282F" w:rsidP="00DD282F">
      <w:pPr>
        <w:ind w:left="720" w:right="-720" w:hanging="1440"/>
        <w:jc w:val="both"/>
        <w:rPr>
          <w:rFonts w:cs="Arial"/>
        </w:rPr>
      </w:pPr>
      <w:r w:rsidRPr="00CF7E66">
        <w:rPr>
          <w:rFonts w:cs="Arial"/>
        </w:rPr>
        <w:t>______________________________________________________________________________</w:t>
      </w:r>
      <w:r>
        <w:rPr>
          <w:rFonts w:cs="Arial"/>
        </w:rPr>
        <w:t>____________________</w:t>
      </w:r>
    </w:p>
    <w:p w:rsidR="00DD282F" w:rsidRPr="00CF7E66" w:rsidRDefault="00DD282F" w:rsidP="00DD282F">
      <w:pPr>
        <w:ind w:left="720" w:hanging="720"/>
        <w:jc w:val="both"/>
        <w:rPr>
          <w:rFonts w:cs="Arial"/>
        </w:rPr>
      </w:pPr>
    </w:p>
    <w:tbl>
      <w:tblPr>
        <w:tblW w:w="10620" w:type="dxa"/>
        <w:tblInd w:w="-612" w:type="dxa"/>
        <w:tblLook w:val="0000" w:firstRow="0" w:lastRow="0" w:firstColumn="0" w:lastColumn="0" w:noHBand="0" w:noVBand="0"/>
      </w:tblPr>
      <w:tblGrid>
        <w:gridCol w:w="7569"/>
        <w:gridCol w:w="3051"/>
      </w:tblGrid>
      <w:tr w:rsidR="00DD282F" w:rsidRPr="00CF7E66">
        <w:tc>
          <w:tcPr>
            <w:tcW w:w="8460" w:type="dxa"/>
          </w:tcPr>
          <w:p w:rsidR="00DD282F" w:rsidRPr="00CF7E66" w:rsidRDefault="00DD282F" w:rsidP="00E44FE4">
            <w:pPr>
              <w:jc w:val="both"/>
              <w:rPr>
                <w:rFonts w:cs="Arial"/>
              </w:rPr>
            </w:pPr>
          </w:p>
          <w:p w:rsidR="00DD282F" w:rsidRDefault="00DD282F" w:rsidP="00E44FE4">
            <w:pPr>
              <w:jc w:val="both"/>
              <w:rPr>
                <w:rFonts w:ascii="Arial" w:hAnsi="Arial" w:cs="Arial"/>
                <w:sz w:val="22"/>
                <w:szCs w:val="22"/>
              </w:rPr>
            </w:pPr>
          </w:p>
          <w:p w:rsidR="002A7132" w:rsidRDefault="002A7132" w:rsidP="00E44FE4">
            <w:pPr>
              <w:jc w:val="both"/>
              <w:rPr>
                <w:rFonts w:ascii="Arial" w:hAnsi="Arial" w:cs="Arial"/>
                <w:sz w:val="22"/>
                <w:szCs w:val="22"/>
              </w:rPr>
            </w:pPr>
          </w:p>
          <w:p w:rsidR="002A7132" w:rsidRDefault="002A7132" w:rsidP="00E44FE4">
            <w:pPr>
              <w:jc w:val="both"/>
              <w:rPr>
                <w:rFonts w:ascii="Arial" w:hAnsi="Arial" w:cs="Arial"/>
                <w:sz w:val="22"/>
                <w:szCs w:val="22"/>
              </w:rPr>
            </w:pPr>
          </w:p>
          <w:p w:rsidR="002A7132" w:rsidRDefault="002A7132" w:rsidP="00E44FE4">
            <w:pPr>
              <w:jc w:val="both"/>
              <w:rPr>
                <w:rFonts w:ascii="Arial" w:hAnsi="Arial" w:cs="Arial"/>
                <w:sz w:val="22"/>
                <w:szCs w:val="22"/>
              </w:rPr>
            </w:pPr>
          </w:p>
          <w:p w:rsidR="002A7132" w:rsidRDefault="002A7132" w:rsidP="00E44FE4">
            <w:pPr>
              <w:jc w:val="both"/>
              <w:rPr>
                <w:rFonts w:ascii="Arial" w:hAnsi="Arial" w:cs="Arial"/>
                <w:sz w:val="22"/>
                <w:szCs w:val="22"/>
              </w:rPr>
            </w:pPr>
          </w:p>
          <w:p w:rsidR="002A7132" w:rsidRDefault="002A7132" w:rsidP="00E44FE4">
            <w:pPr>
              <w:jc w:val="both"/>
              <w:rPr>
                <w:rFonts w:ascii="Arial" w:hAnsi="Arial" w:cs="Arial"/>
                <w:sz w:val="22"/>
                <w:szCs w:val="22"/>
              </w:rPr>
            </w:pPr>
          </w:p>
          <w:p w:rsidR="002A7132" w:rsidRDefault="002A7132" w:rsidP="00E44FE4">
            <w:pPr>
              <w:jc w:val="both"/>
              <w:rPr>
                <w:rFonts w:ascii="Arial" w:hAnsi="Arial" w:cs="Arial"/>
                <w:sz w:val="22"/>
                <w:szCs w:val="22"/>
              </w:rPr>
            </w:pPr>
          </w:p>
          <w:p w:rsidR="002A7132" w:rsidRDefault="002A7132" w:rsidP="00E44FE4">
            <w:pPr>
              <w:jc w:val="both"/>
              <w:rPr>
                <w:rFonts w:ascii="Arial" w:hAnsi="Arial" w:cs="Arial"/>
                <w:sz w:val="22"/>
                <w:szCs w:val="22"/>
              </w:rPr>
            </w:pPr>
          </w:p>
          <w:p w:rsidR="002A7132" w:rsidRDefault="002A7132" w:rsidP="00E44FE4">
            <w:pPr>
              <w:jc w:val="both"/>
              <w:rPr>
                <w:rFonts w:ascii="Arial" w:hAnsi="Arial" w:cs="Arial"/>
                <w:sz w:val="22"/>
                <w:szCs w:val="22"/>
              </w:rPr>
            </w:pPr>
          </w:p>
          <w:p w:rsidR="002A7132" w:rsidRDefault="002A7132" w:rsidP="00E44FE4">
            <w:pPr>
              <w:jc w:val="both"/>
              <w:rPr>
                <w:rFonts w:ascii="Arial" w:hAnsi="Arial" w:cs="Arial"/>
                <w:sz w:val="22"/>
                <w:szCs w:val="22"/>
              </w:rPr>
            </w:pPr>
          </w:p>
          <w:p w:rsidR="002A7132" w:rsidRDefault="002A7132" w:rsidP="00E44FE4">
            <w:pPr>
              <w:jc w:val="both"/>
              <w:rPr>
                <w:rFonts w:ascii="Arial" w:hAnsi="Arial" w:cs="Arial"/>
                <w:sz w:val="22"/>
                <w:szCs w:val="22"/>
              </w:rPr>
            </w:pPr>
          </w:p>
          <w:p w:rsidR="002A7132" w:rsidRDefault="002A7132" w:rsidP="00E44FE4">
            <w:pPr>
              <w:jc w:val="both"/>
              <w:rPr>
                <w:rFonts w:ascii="Arial" w:hAnsi="Arial" w:cs="Arial"/>
                <w:sz w:val="22"/>
                <w:szCs w:val="22"/>
              </w:rPr>
            </w:pPr>
          </w:p>
          <w:p w:rsidR="002A7132" w:rsidRDefault="002A7132" w:rsidP="00E44FE4">
            <w:pPr>
              <w:jc w:val="both"/>
              <w:rPr>
                <w:rFonts w:ascii="Arial" w:hAnsi="Arial" w:cs="Arial"/>
                <w:sz w:val="22"/>
                <w:szCs w:val="22"/>
              </w:rPr>
            </w:pPr>
          </w:p>
          <w:p w:rsidR="002A7132" w:rsidRDefault="002A7132" w:rsidP="00E44FE4">
            <w:pPr>
              <w:jc w:val="both"/>
              <w:rPr>
                <w:rFonts w:ascii="Arial" w:hAnsi="Arial" w:cs="Arial"/>
                <w:sz w:val="22"/>
                <w:szCs w:val="22"/>
              </w:rPr>
            </w:pPr>
          </w:p>
          <w:p w:rsidR="002A7132" w:rsidRDefault="002A7132" w:rsidP="00E44FE4">
            <w:pPr>
              <w:jc w:val="both"/>
              <w:rPr>
                <w:rFonts w:ascii="Arial" w:hAnsi="Arial" w:cs="Arial"/>
                <w:sz w:val="22"/>
                <w:szCs w:val="22"/>
              </w:rPr>
            </w:pPr>
          </w:p>
          <w:p w:rsidR="002A7132" w:rsidRDefault="002A7132" w:rsidP="00E44FE4">
            <w:pPr>
              <w:jc w:val="both"/>
              <w:rPr>
                <w:rFonts w:ascii="Arial" w:hAnsi="Arial" w:cs="Arial"/>
                <w:sz w:val="22"/>
                <w:szCs w:val="22"/>
              </w:rPr>
            </w:pPr>
          </w:p>
          <w:p w:rsidR="002A7132" w:rsidRDefault="002A7132" w:rsidP="00E44FE4">
            <w:pPr>
              <w:jc w:val="both"/>
              <w:rPr>
                <w:rFonts w:ascii="Arial" w:hAnsi="Arial" w:cs="Arial"/>
                <w:sz w:val="22"/>
                <w:szCs w:val="22"/>
              </w:rPr>
            </w:pPr>
          </w:p>
          <w:p w:rsidR="002A7132" w:rsidRDefault="002A7132" w:rsidP="00E44FE4">
            <w:pPr>
              <w:jc w:val="both"/>
              <w:rPr>
                <w:rFonts w:ascii="Arial" w:hAnsi="Arial" w:cs="Arial"/>
                <w:sz w:val="22"/>
                <w:szCs w:val="22"/>
              </w:rPr>
            </w:pPr>
          </w:p>
          <w:p w:rsidR="002A7132" w:rsidRDefault="002A7132" w:rsidP="00E44FE4">
            <w:pPr>
              <w:jc w:val="both"/>
              <w:rPr>
                <w:rFonts w:ascii="Arial" w:hAnsi="Arial" w:cs="Arial"/>
                <w:sz w:val="22"/>
                <w:szCs w:val="22"/>
              </w:rPr>
            </w:pPr>
          </w:p>
          <w:p w:rsidR="002A7132" w:rsidRDefault="002A7132" w:rsidP="00E44FE4">
            <w:pPr>
              <w:jc w:val="both"/>
              <w:rPr>
                <w:rFonts w:ascii="Arial" w:hAnsi="Arial" w:cs="Arial"/>
                <w:sz w:val="22"/>
                <w:szCs w:val="22"/>
              </w:rPr>
            </w:pPr>
          </w:p>
          <w:p w:rsidR="002A7132" w:rsidRDefault="002A7132" w:rsidP="00E44FE4">
            <w:pPr>
              <w:jc w:val="both"/>
              <w:rPr>
                <w:rFonts w:ascii="Arial" w:hAnsi="Arial" w:cs="Arial"/>
                <w:sz w:val="22"/>
                <w:szCs w:val="22"/>
              </w:rPr>
            </w:pPr>
          </w:p>
          <w:p w:rsidR="002A7132" w:rsidRDefault="002A7132" w:rsidP="00E44FE4">
            <w:pPr>
              <w:jc w:val="both"/>
              <w:rPr>
                <w:rFonts w:ascii="Arial" w:hAnsi="Arial" w:cs="Arial"/>
                <w:sz w:val="22"/>
                <w:szCs w:val="22"/>
              </w:rPr>
            </w:pPr>
          </w:p>
          <w:p w:rsidR="002A7132" w:rsidRDefault="002A7132" w:rsidP="00E44FE4">
            <w:pPr>
              <w:jc w:val="both"/>
              <w:rPr>
                <w:rFonts w:ascii="Arial" w:hAnsi="Arial" w:cs="Arial"/>
                <w:sz w:val="22"/>
                <w:szCs w:val="22"/>
              </w:rPr>
            </w:pPr>
          </w:p>
          <w:p w:rsidR="002A7132" w:rsidRDefault="002A7132" w:rsidP="00E44FE4">
            <w:pPr>
              <w:jc w:val="both"/>
              <w:rPr>
                <w:rFonts w:ascii="Arial" w:hAnsi="Arial" w:cs="Arial"/>
                <w:sz w:val="22"/>
                <w:szCs w:val="22"/>
              </w:rPr>
            </w:pPr>
          </w:p>
          <w:p w:rsidR="002A7132" w:rsidRDefault="002A7132" w:rsidP="00E44FE4">
            <w:pPr>
              <w:jc w:val="both"/>
              <w:rPr>
                <w:rFonts w:ascii="Arial" w:hAnsi="Arial" w:cs="Arial"/>
                <w:sz w:val="22"/>
                <w:szCs w:val="22"/>
              </w:rPr>
            </w:pPr>
          </w:p>
          <w:p w:rsidR="002A7132" w:rsidRDefault="002A7132" w:rsidP="00E44FE4">
            <w:pPr>
              <w:jc w:val="both"/>
              <w:rPr>
                <w:rFonts w:ascii="Arial" w:hAnsi="Arial" w:cs="Arial"/>
                <w:sz w:val="22"/>
                <w:szCs w:val="22"/>
              </w:rPr>
            </w:pPr>
          </w:p>
          <w:p w:rsidR="002A7132" w:rsidRPr="00DD282F" w:rsidRDefault="002A7132" w:rsidP="00E44FE4">
            <w:pPr>
              <w:jc w:val="both"/>
              <w:rPr>
                <w:rFonts w:ascii="Arial" w:hAnsi="Arial" w:cs="Arial"/>
                <w:sz w:val="22"/>
                <w:szCs w:val="22"/>
              </w:rPr>
            </w:pPr>
          </w:p>
        </w:tc>
        <w:tc>
          <w:tcPr>
            <w:tcW w:w="2160" w:type="dxa"/>
          </w:tcPr>
          <w:p w:rsidR="00DD282F" w:rsidRPr="00CF7E66" w:rsidRDefault="000C7DAB" w:rsidP="00E44FE4">
            <w:pPr>
              <w:jc w:val="right"/>
              <w:rPr>
                <w:rFonts w:cs="Arial"/>
              </w:rPr>
            </w:pPr>
            <w:r w:rsidRPr="00B4404D">
              <w:rPr>
                <w:noProof/>
                <w:lang w:eastAsia="en-GB"/>
              </w:rPr>
              <w:drawing>
                <wp:inline distT="0" distB="0" distL="0" distR="0">
                  <wp:extent cx="1800225" cy="428625"/>
                  <wp:effectExtent l="0" t="0" r="0" b="0"/>
                  <wp:docPr id="1" name="Picture 1" descr="S:\humanres\Corporate Learning and Development\11.0 Quality\11.3 Investors in People\11.3.A IIP materials\Logos\IIP_Silver_logo_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manres\Corporate Learning and Development\11.0 Quality\11.3 Investors in People\11.3.A IIP materials\Logos\IIP_Silver_logo_silv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428625"/>
                          </a:xfrm>
                          <a:prstGeom prst="rect">
                            <a:avLst/>
                          </a:prstGeom>
                          <a:noFill/>
                          <a:ln>
                            <a:noFill/>
                          </a:ln>
                        </pic:spPr>
                      </pic:pic>
                    </a:graphicData>
                  </a:graphic>
                </wp:inline>
              </w:drawing>
            </w:r>
          </w:p>
        </w:tc>
      </w:tr>
    </w:tbl>
    <w:p w:rsidR="00DD282F" w:rsidRPr="00CF7E66" w:rsidRDefault="00DD282F" w:rsidP="00DD282F">
      <w:pPr>
        <w:jc w:val="both"/>
        <w:rPr>
          <w:rFonts w:cs="Arial"/>
          <w:sz w:val="22"/>
        </w:rPr>
      </w:pPr>
    </w:p>
    <w:p w:rsidR="00651471" w:rsidRDefault="00651471" w:rsidP="00651471">
      <w:pPr>
        <w:jc w:val="both"/>
        <w:rPr>
          <w:rFonts w:ascii="Arial" w:hAnsi="Arial" w:cs="Arial"/>
        </w:rPr>
      </w:pPr>
    </w:p>
    <w:tbl>
      <w:tblPr>
        <w:tblW w:w="10700" w:type="dxa"/>
        <w:jc w:val="center"/>
        <w:tblLook w:val="0000" w:firstRow="0" w:lastRow="0" w:firstColumn="0" w:lastColumn="0" w:noHBand="0" w:noVBand="0"/>
      </w:tblPr>
      <w:tblGrid>
        <w:gridCol w:w="8750"/>
        <w:gridCol w:w="1950"/>
      </w:tblGrid>
      <w:tr w:rsidR="00651471" w:rsidRPr="00420D50" w:rsidTr="00FD222E">
        <w:trPr>
          <w:trHeight w:val="1134"/>
          <w:jc w:val="center"/>
        </w:trPr>
        <w:tc>
          <w:tcPr>
            <w:tcW w:w="8750" w:type="dxa"/>
          </w:tcPr>
          <w:p w:rsidR="00651471" w:rsidRDefault="000C7DAB" w:rsidP="0040237D">
            <w:pPr>
              <w:jc w:val="both"/>
              <w:rPr>
                <w:rFonts w:ascii="Arial" w:hAnsi="Arial" w:cs="Arial"/>
                <w:i/>
                <w:sz w:val="32"/>
                <w:szCs w:val="32"/>
              </w:rPr>
            </w:pPr>
            <w:r>
              <w:rPr>
                <w:rFonts w:ascii="Arial" w:hAnsi="Arial" w:cs="Arial"/>
                <w:noProof/>
                <w:sz w:val="32"/>
                <w:szCs w:val="32"/>
                <w:lang w:eastAsia="en-GB"/>
              </w:rPr>
              <w:lastRenderedPageBreak/>
              <w:drawing>
                <wp:anchor distT="0" distB="0" distL="114300" distR="114300" simplePos="0" relativeHeight="251657216" behindDoc="0" locked="0" layoutInCell="1" allowOverlap="1">
                  <wp:simplePos x="0" y="0"/>
                  <wp:positionH relativeFrom="column">
                    <wp:posOffset>5544820</wp:posOffset>
                  </wp:positionH>
                  <wp:positionV relativeFrom="paragraph">
                    <wp:posOffset>13970</wp:posOffset>
                  </wp:positionV>
                  <wp:extent cx="1174750" cy="676275"/>
                  <wp:effectExtent l="0" t="0" r="0" b="0"/>
                  <wp:wrapNone/>
                  <wp:docPr id="4" name="Picture 3" descr="ENU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U_Logo_CMY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475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471" w:rsidRPr="00384916" w:rsidRDefault="00651471" w:rsidP="0040237D">
            <w:pPr>
              <w:tabs>
                <w:tab w:val="left" w:pos="2897"/>
              </w:tabs>
              <w:rPr>
                <w:rFonts w:ascii="Arial" w:hAnsi="Arial" w:cs="Arial"/>
                <w:sz w:val="32"/>
                <w:szCs w:val="32"/>
              </w:rPr>
            </w:pPr>
            <w:r>
              <w:rPr>
                <w:rFonts w:ascii="Arial" w:hAnsi="Arial" w:cs="Arial"/>
                <w:sz w:val="32"/>
                <w:szCs w:val="32"/>
              </w:rPr>
              <w:tab/>
            </w:r>
          </w:p>
        </w:tc>
        <w:tc>
          <w:tcPr>
            <w:tcW w:w="1950" w:type="dxa"/>
          </w:tcPr>
          <w:p w:rsidR="00651471" w:rsidRDefault="00651471" w:rsidP="0040237D">
            <w:pPr>
              <w:jc w:val="both"/>
              <w:rPr>
                <w:rFonts w:ascii="Arial" w:hAnsi="Arial" w:cs="Arial"/>
                <w:sz w:val="32"/>
                <w:szCs w:val="32"/>
              </w:rPr>
            </w:pPr>
          </w:p>
          <w:p w:rsidR="00651471" w:rsidRPr="00420D50" w:rsidRDefault="00651471" w:rsidP="0040237D">
            <w:pPr>
              <w:jc w:val="both"/>
              <w:rPr>
                <w:rFonts w:ascii="Arial" w:hAnsi="Arial" w:cs="Arial"/>
                <w:sz w:val="32"/>
                <w:szCs w:val="32"/>
              </w:rPr>
            </w:pPr>
          </w:p>
        </w:tc>
      </w:tr>
      <w:tr w:rsidR="00651471" w:rsidRPr="00420D50" w:rsidTr="00FD222E">
        <w:trPr>
          <w:jc w:val="center"/>
        </w:trPr>
        <w:tc>
          <w:tcPr>
            <w:tcW w:w="8750" w:type="dxa"/>
            <w:tcBorders>
              <w:bottom w:val="single" w:sz="4" w:space="0" w:color="auto"/>
            </w:tcBorders>
          </w:tcPr>
          <w:p w:rsidR="00651471" w:rsidRDefault="00651471" w:rsidP="0040237D">
            <w:pPr>
              <w:pStyle w:val="Heading4"/>
              <w:rPr>
                <w:rFonts w:ascii="Arial" w:hAnsi="Arial"/>
                <w:b/>
                <w:i w:val="0"/>
                <w:sz w:val="32"/>
                <w:szCs w:val="32"/>
              </w:rPr>
            </w:pPr>
            <w:r>
              <w:rPr>
                <w:rFonts w:ascii="Arial" w:hAnsi="Arial"/>
                <w:b/>
                <w:i w:val="0"/>
                <w:sz w:val="32"/>
                <w:szCs w:val="32"/>
              </w:rPr>
              <w:t>Person Specification</w:t>
            </w:r>
          </w:p>
          <w:p w:rsidR="00651471" w:rsidRPr="00420D50" w:rsidRDefault="00651471" w:rsidP="0040237D"/>
        </w:tc>
        <w:tc>
          <w:tcPr>
            <w:tcW w:w="1950" w:type="dxa"/>
            <w:tcBorders>
              <w:bottom w:val="single" w:sz="4" w:space="0" w:color="auto"/>
            </w:tcBorders>
          </w:tcPr>
          <w:p w:rsidR="00651471" w:rsidRPr="00420D50" w:rsidRDefault="00651471" w:rsidP="0040237D">
            <w:pPr>
              <w:jc w:val="right"/>
              <w:rPr>
                <w:rFonts w:ascii="Arial" w:hAnsi="Arial" w:cs="Arial"/>
                <w:sz w:val="32"/>
                <w:szCs w:val="32"/>
              </w:rPr>
            </w:pPr>
          </w:p>
        </w:tc>
      </w:tr>
    </w:tbl>
    <w:p w:rsidR="00651471" w:rsidRDefault="00651471" w:rsidP="00651471">
      <w:pPr>
        <w:ind w:left="-700"/>
        <w:jc w:val="both"/>
        <w:rPr>
          <w:rFonts w:ascii="Arial" w:hAnsi="Arial" w:cs="Arial"/>
          <w:sz w:val="24"/>
          <w:szCs w:val="24"/>
        </w:rPr>
      </w:pPr>
    </w:p>
    <w:p w:rsidR="00651471" w:rsidRDefault="00651471" w:rsidP="00651471">
      <w:pPr>
        <w:jc w:val="both"/>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404"/>
        <w:gridCol w:w="3436"/>
      </w:tblGrid>
      <w:tr w:rsidR="00651471" w:rsidRPr="00651471">
        <w:tc>
          <w:tcPr>
            <w:tcW w:w="3600" w:type="dxa"/>
          </w:tcPr>
          <w:p w:rsidR="00651471" w:rsidRPr="00651471" w:rsidRDefault="00651471" w:rsidP="0040237D">
            <w:pPr>
              <w:jc w:val="center"/>
              <w:rPr>
                <w:rFonts w:ascii="Arial" w:hAnsi="Arial" w:cs="Arial"/>
                <w:b/>
                <w:bCs/>
                <w:sz w:val="28"/>
                <w:szCs w:val="28"/>
              </w:rPr>
            </w:pPr>
            <w:r w:rsidRPr="00651471">
              <w:rPr>
                <w:rFonts w:ascii="Arial" w:hAnsi="Arial" w:cs="Arial"/>
                <w:b/>
                <w:bCs/>
                <w:sz w:val="28"/>
                <w:szCs w:val="28"/>
              </w:rPr>
              <w:t>Attributes</w:t>
            </w:r>
          </w:p>
        </w:tc>
        <w:tc>
          <w:tcPr>
            <w:tcW w:w="3404" w:type="dxa"/>
          </w:tcPr>
          <w:p w:rsidR="00651471" w:rsidRPr="00651471" w:rsidRDefault="00D723D7" w:rsidP="002B5D24">
            <w:pPr>
              <w:numPr>
                <w:ilvl w:val="0"/>
                <w:numId w:val="24"/>
              </w:numPr>
              <w:jc w:val="center"/>
              <w:rPr>
                <w:rFonts w:ascii="Arial" w:hAnsi="Arial" w:cs="Arial"/>
                <w:b/>
                <w:bCs/>
                <w:sz w:val="28"/>
                <w:szCs w:val="28"/>
              </w:rPr>
            </w:pPr>
            <w:r>
              <w:rPr>
                <w:rFonts w:ascii="Arial" w:hAnsi="Arial" w:cs="Arial"/>
                <w:b/>
                <w:bCs/>
                <w:sz w:val="28"/>
                <w:szCs w:val="28"/>
              </w:rPr>
              <w:t xml:space="preserve">Essential </w:t>
            </w:r>
            <w:r w:rsidR="002B5D24">
              <w:rPr>
                <w:rFonts w:ascii="Arial" w:hAnsi="Arial" w:cs="Arial"/>
                <w:b/>
                <w:bCs/>
                <w:sz w:val="28"/>
                <w:szCs w:val="28"/>
              </w:rPr>
              <w:t xml:space="preserve">Selection Criteria </w:t>
            </w:r>
          </w:p>
        </w:tc>
        <w:tc>
          <w:tcPr>
            <w:tcW w:w="3436" w:type="dxa"/>
          </w:tcPr>
          <w:p w:rsidR="00651471" w:rsidRPr="00651471" w:rsidRDefault="00651471" w:rsidP="002B5D24">
            <w:pPr>
              <w:jc w:val="center"/>
              <w:rPr>
                <w:rFonts w:ascii="Arial" w:hAnsi="Arial" w:cs="Arial"/>
                <w:b/>
                <w:bCs/>
                <w:sz w:val="28"/>
                <w:szCs w:val="28"/>
              </w:rPr>
            </w:pPr>
            <w:r w:rsidRPr="00651471">
              <w:rPr>
                <w:rFonts w:ascii="Arial" w:hAnsi="Arial" w:cs="Arial"/>
                <w:b/>
                <w:bCs/>
                <w:sz w:val="28"/>
                <w:szCs w:val="28"/>
              </w:rPr>
              <w:t xml:space="preserve">Desirable </w:t>
            </w:r>
            <w:r w:rsidR="002B5D24">
              <w:rPr>
                <w:rFonts w:ascii="Arial" w:hAnsi="Arial" w:cs="Arial"/>
                <w:b/>
                <w:bCs/>
                <w:sz w:val="28"/>
                <w:szCs w:val="28"/>
              </w:rPr>
              <w:t xml:space="preserve">Selection Criteria </w:t>
            </w:r>
            <w:r w:rsidR="000E09D6">
              <w:rPr>
                <w:rFonts w:ascii="Arial" w:hAnsi="Arial" w:cs="Arial"/>
                <w:b/>
                <w:bCs/>
                <w:sz w:val="28"/>
                <w:szCs w:val="28"/>
              </w:rPr>
              <w:t xml:space="preserve"> </w:t>
            </w:r>
          </w:p>
        </w:tc>
      </w:tr>
      <w:tr w:rsidR="00651471" w:rsidRPr="00FA6637">
        <w:tc>
          <w:tcPr>
            <w:tcW w:w="3600" w:type="dxa"/>
          </w:tcPr>
          <w:p w:rsidR="00651471" w:rsidRPr="00651471" w:rsidRDefault="00651471" w:rsidP="0040237D">
            <w:pPr>
              <w:pStyle w:val="Heading5"/>
              <w:rPr>
                <w:rFonts w:ascii="Arial" w:hAnsi="Arial" w:cs="Arial"/>
                <w:i w:val="0"/>
                <w:sz w:val="28"/>
                <w:szCs w:val="28"/>
              </w:rPr>
            </w:pPr>
            <w:r w:rsidRPr="00651471">
              <w:rPr>
                <w:rFonts w:ascii="Arial" w:hAnsi="Arial" w:cs="Arial"/>
                <w:i w:val="0"/>
                <w:sz w:val="28"/>
                <w:szCs w:val="28"/>
              </w:rPr>
              <w:t>Education/Qualifications</w:t>
            </w:r>
          </w:p>
        </w:tc>
        <w:tc>
          <w:tcPr>
            <w:tcW w:w="3404" w:type="dxa"/>
          </w:tcPr>
          <w:p w:rsidR="00651471" w:rsidRDefault="00732A60" w:rsidP="00651471">
            <w:pPr>
              <w:rPr>
                <w:rFonts w:ascii="Arial" w:hAnsi="Arial" w:cs="Arial"/>
              </w:rPr>
            </w:pPr>
            <w:r>
              <w:rPr>
                <w:rFonts w:ascii="Arial" w:hAnsi="Arial" w:cs="Arial"/>
                <w:sz w:val="24"/>
                <w:szCs w:val="24"/>
              </w:rPr>
              <w:t>Degree or equivalent, relevant experience</w:t>
            </w:r>
          </w:p>
          <w:p w:rsidR="00651471" w:rsidRDefault="00651471" w:rsidP="00651471">
            <w:pPr>
              <w:rPr>
                <w:rFonts w:ascii="Arial" w:hAnsi="Arial" w:cs="Arial"/>
              </w:rPr>
            </w:pPr>
          </w:p>
          <w:p w:rsidR="00651471" w:rsidRDefault="00651471" w:rsidP="00651471">
            <w:pPr>
              <w:rPr>
                <w:rFonts w:ascii="Arial" w:hAnsi="Arial" w:cs="Arial"/>
              </w:rPr>
            </w:pPr>
          </w:p>
          <w:p w:rsidR="00651471" w:rsidRDefault="00651471" w:rsidP="00651471">
            <w:pPr>
              <w:rPr>
                <w:rFonts w:ascii="Arial" w:hAnsi="Arial" w:cs="Arial"/>
              </w:rPr>
            </w:pPr>
          </w:p>
          <w:p w:rsidR="00651471" w:rsidRDefault="00651471" w:rsidP="00651471">
            <w:pPr>
              <w:rPr>
                <w:rFonts w:ascii="Arial" w:hAnsi="Arial" w:cs="Arial"/>
              </w:rPr>
            </w:pPr>
          </w:p>
          <w:p w:rsidR="00651471" w:rsidRDefault="00651471" w:rsidP="00651471">
            <w:pPr>
              <w:rPr>
                <w:rFonts w:ascii="Arial" w:hAnsi="Arial" w:cs="Arial"/>
              </w:rPr>
            </w:pPr>
          </w:p>
          <w:p w:rsidR="00C02E98" w:rsidRDefault="00C02E98" w:rsidP="00651471">
            <w:pPr>
              <w:rPr>
                <w:rFonts w:ascii="Arial" w:hAnsi="Arial" w:cs="Arial"/>
              </w:rPr>
            </w:pPr>
          </w:p>
          <w:p w:rsidR="00651471" w:rsidRDefault="00651471" w:rsidP="00651471">
            <w:pPr>
              <w:rPr>
                <w:rFonts w:ascii="Arial" w:hAnsi="Arial" w:cs="Arial"/>
              </w:rPr>
            </w:pPr>
          </w:p>
          <w:p w:rsidR="00651471" w:rsidRDefault="00651471" w:rsidP="00651471">
            <w:pPr>
              <w:rPr>
                <w:rFonts w:ascii="Arial" w:hAnsi="Arial" w:cs="Arial"/>
              </w:rPr>
            </w:pPr>
          </w:p>
          <w:p w:rsidR="00651471" w:rsidRDefault="00651471" w:rsidP="00651471">
            <w:pPr>
              <w:rPr>
                <w:rFonts w:ascii="Arial" w:hAnsi="Arial" w:cs="Arial"/>
              </w:rPr>
            </w:pPr>
          </w:p>
          <w:p w:rsidR="00651471" w:rsidRDefault="00651471" w:rsidP="00651471">
            <w:pPr>
              <w:rPr>
                <w:rFonts w:ascii="Arial" w:hAnsi="Arial" w:cs="Arial"/>
              </w:rPr>
            </w:pPr>
          </w:p>
          <w:p w:rsidR="00651471" w:rsidRPr="00FA6637" w:rsidRDefault="00651471" w:rsidP="00651471">
            <w:pPr>
              <w:rPr>
                <w:rFonts w:ascii="Arial" w:hAnsi="Arial" w:cs="Arial"/>
              </w:rPr>
            </w:pPr>
          </w:p>
        </w:tc>
        <w:tc>
          <w:tcPr>
            <w:tcW w:w="3436" w:type="dxa"/>
          </w:tcPr>
          <w:p w:rsidR="00732A60" w:rsidRPr="00FA6637" w:rsidRDefault="00732A60" w:rsidP="0040237D">
            <w:pPr>
              <w:rPr>
                <w:rFonts w:ascii="Arial" w:hAnsi="Arial" w:cs="Arial"/>
              </w:rPr>
            </w:pPr>
          </w:p>
        </w:tc>
      </w:tr>
      <w:tr w:rsidR="00651471" w:rsidRPr="00FA6637">
        <w:tc>
          <w:tcPr>
            <w:tcW w:w="3600" w:type="dxa"/>
          </w:tcPr>
          <w:p w:rsidR="00651471" w:rsidRPr="00651471" w:rsidRDefault="00651471" w:rsidP="0040237D">
            <w:pPr>
              <w:jc w:val="both"/>
              <w:rPr>
                <w:rFonts w:ascii="Arial" w:hAnsi="Arial" w:cs="Arial"/>
                <w:b/>
                <w:bCs/>
                <w:sz w:val="28"/>
                <w:szCs w:val="28"/>
              </w:rPr>
            </w:pPr>
            <w:r w:rsidRPr="00651471">
              <w:rPr>
                <w:rFonts w:ascii="Arial" w:hAnsi="Arial" w:cs="Arial"/>
                <w:b/>
                <w:bCs/>
                <w:sz w:val="28"/>
                <w:szCs w:val="28"/>
              </w:rPr>
              <w:t xml:space="preserve">Experience </w:t>
            </w:r>
          </w:p>
        </w:tc>
        <w:tc>
          <w:tcPr>
            <w:tcW w:w="3404" w:type="dxa"/>
          </w:tcPr>
          <w:p w:rsidR="00692C73" w:rsidRDefault="00F30CB2" w:rsidP="00BE7F40">
            <w:pPr>
              <w:rPr>
                <w:rFonts w:ascii="Arial" w:hAnsi="Arial" w:cs="Arial"/>
                <w:sz w:val="24"/>
                <w:szCs w:val="24"/>
              </w:rPr>
            </w:pPr>
            <w:r>
              <w:rPr>
                <w:rFonts w:ascii="Arial" w:hAnsi="Arial" w:cs="Arial"/>
                <w:sz w:val="24"/>
                <w:szCs w:val="24"/>
              </w:rPr>
              <w:t>Proven track record in supporting clients/students in difficult situations</w:t>
            </w:r>
          </w:p>
          <w:p w:rsidR="00F30CB2" w:rsidRDefault="00F30CB2" w:rsidP="00BE7F40">
            <w:pPr>
              <w:rPr>
                <w:rFonts w:ascii="Arial" w:hAnsi="Arial" w:cs="Arial"/>
                <w:sz w:val="24"/>
                <w:szCs w:val="24"/>
              </w:rPr>
            </w:pPr>
          </w:p>
          <w:p w:rsidR="00692C73" w:rsidRDefault="00692C73" w:rsidP="00BE7F40">
            <w:pPr>
              <w:rPr>
                <w:rFonts w:ascii="Arial" w:hAnsi="Arial" w:cs="Arial"/>
                <w:sz w:val="24"/>
                <w:szCs w:val="24"/>
              </w:rPr>
            </w:pPr>
            <w:r>
              <w:rPr>
                <w:rFonts w:ascii="Arial" w:hAnsi="Arial" w:cs="Arial"/>
                <w:sz w:val="24"/>
                <w:szCs w:val="24"/>
              </w:rPr>
              <w:t>Demonst</w:t>
            </w:r>
            <w:r w:rsidR="00C53CA8">
              <w:rPr>
                <w:rFonts w:ascii="Arial" w:hAnsi="Arial" w:cs="Arial"/>
                <w:sz w:val="24"/>
                <w:szCs w:val="24"/>
              </w:rPr>
              <w:t>r</w:t>
            </w:r>
            <w:r>
              <w:rPr>
                <w:rFonts w:ascii="Arial" w:hAnsi="Arial" w:cs="Arial"/>
                <w:sz w:val="24"/>
                <w:szCs w:val="24"/>
              </w:rPr>
              <w:t>able</w:t>
            </w:r>
            <w:r w:rsidR="00C53CA8">
              <w:rPr>
                <w:rFonts w:ascii="Arial" w:hAnsi="Arial" w:cs="Arial"/>
                <w:sz w:val="24"/>
                <w:szCs w:val="24"/>
              </w:rPr>
              <w:t xml:space="preserve"> administrative experience</w:t>
            </w:r>
            <w:r w:rsidR="00EB6362">
              <w:rPr>
                <w:rFonts w:ascii="Arial" w:hAnsi="Arial" w:cs="Arial"/>
                <w:sz w:val="24"/>
                <w:szCs w:val="24"/>
              </w:rPr>
              <w:t xml:space="preserve"> in a customer-facing role</w:t>
            </w:r>
          </w:p>
          <w:p w:rsidR="0022043B" w:rsidRDefault="0022043B" w:rsidP="00BE7F40">
            <w:pPr>
              <w:rPr>
                <w:rFonts w:ascii="Arial" w:hAnsi="Arial" w:cs="Arial"/>
                <w:sz w:val="24"/>
                <w:szCs w:val="24"/>
              </w:rPr>
            </w:pPr>
          </w:p>
          <w:p w:rsidR="0022043B" w:rsidRDefault="0022043B" w:rsidP="0022043B">
            <w:pPr>
              <w:rPr>
                <w:rFonts w:ascii="Arial" w:hAnsi="Arial" w:cs="Arial"/>
                <w:sz w:val="24"/>
                <w:szCs w:val="24"/>
              </w:rPr>
            </w:pPr>
            <w:r>
              <w:rPr>
                <w:rFonts w:ascii="Arial" w:hAnsi="Arial" w:cs="Arial"/>
                <w:sz w:val="24"/>
                <w:szCs w:val="24"/>
              </w:rPr>
              <w:t>Organising and facilitating group support or social events</w:t>
            </w:r>
          </w:p>
          <w:p w:rsidR="0022043B" w:rsidRDefault="0022043B" w:rsidP="00BE7F40">
            <w:pPr>
              <w:rPr>
                <w:rFonts w:ascii="Arial" w:hAnsi="Arial" w:cs="Arial"/>
                <w:sz w:val="24"/>
                <w:szCs w:val="24"/>
              </w:rPr>
            </w:pPr>
          </w:p>
          <w:p w:rsidR="00BE7F40" w:rsidRDefault="00BE7F40" w:rsidP="0040237D">
            <w:pPr>
              <w:rPr>
                <w:rFonts w:ascii="Arial" w:hAnsi="Arial" w:cs="Arial"/>
                <w:sz w:val="24"/>
                <w:szCs w:val="24"/>
              </w:rPr>
            </w:pPr>
          </w:p>
          <w:p w:rsidR="00BE7F40" w:rsidRDefault="00BE7F40" w:rsidP="0040237D">
            <w:pPr>
              <w:rPr>
                <w:rFonts w:ascii="Arial" w:hAnsi="Arial" w:cs="Arial"/>
                <w:sz w:val="24"/>
                <w:szCs w:val="24"/>
              </w:rPr>
            </w:pPr>
          </w:p>
          <w:p w:rsidR="00BE7F40" w:rsidRDefault="00BE7F40" w:rsidP="0040237D">
            <w:pPr>
              <w:rPr>
                <w:rFonts w:ascii="Arial" w:hAnsi="Arial" w:cs="Arial"/>
                <w:sz w:val="24"/>
                <w:szCs w:val="24"/>
              </w:rPr>
            </w:pPr>
          </w:p>
          <w:p w:rsidR="00BE7F40" w:rsidRDefault="00BE7F40" w:rsidP="0040237D">
            <w:pPr>
              <w:rPr>
                <w:rFonts w:ascii="Arial" w:hAnsi="Arial" w:cs="Arial"/>
                <w:sz w:val="24"/>
                <w:szCs w:val="24"/>
              </w:rPr>
            </w:pPr>
          </w:p>
          <w:p w:rsidR="00732A60" w:rsidRDefault="00732A60" w:rsidP="0040237D">
            <w:pPr>
              <w:rPr>
                <w:rFonts w:ascii="Arial" w:hAnsi="Arial" w:cs="Arial"/>
                <w:sz w:val="24"/>
                <w:szCs w:val="24"/>
              </w:rPr>
            </w:pPr>
          </w:p>
          <w:p w:rsidR="00732A60" w:rsidRDefault="00732A60" w:rsidP="0040237D">
            <w:pPr>
              <w:rPr>
                <w:rFonts w:ascii="Arial" w:hAnsi="Arial" w:cs="Arial"/>
                <w:sz w:val="24"/>
                <w:szCs w:val="24"/>
              </w:rPr>
            </w:pPr>
          </w:p>
          <w:p w:rsidR="00651471" w:rsidRDefault="00651471" w:rsidP="0040237D">
            <w:pPr>
              <w:rPr>
                <w:rFonts w:ascii="Arial" w:hAnsi="Arial" w:cs="Arial"/>
              </w:rPr>
            </w:pPr>
          </w:p>
          <w:p w:rsidR="00651471" w:rsidRDefault="00651471" w:rsidP="0040237D">
            <w:pPr>
              <w:rPr>
                <w:rFonts w:ascii="Arial" w:hAnsi="Arial" w:cs="Arial"/>
              </w:rPr>
            </w:pPr>
          </w:p>
          <w:p w:rsidR="00651471" w:rsidRDefault="00651471" w:rsidP="0040237D">
            <w:pPr>
              <w:rPr>
                <w:rFonts w:ascii="Arial" w:hAnsi="Arial" w:cs="Arial"/>
              </w:rPr>
            </w:pPr>
          </w:p>
          <w:p w:rsidR="00651471" w:rsidRDefault="00651471" w:rsidP="0040237D">
            <w:pPr>
              <w:rPr>
                <w:rFonts w:ascii="Arial" w:hAnsi="Arial" w:cs="Arial"/>
              </w:rPr>
            </w:pPr>
          </w:p>
          <w:p w:rsidR="00651471" w:rsidRDefault="00651471" w:rsidP="0040237D">
            <w:pPr>
              <w:rPr>
                <w:rFonts w:ascii="Arial" w:hAnsi="Arial" w:cs="Arial"/>
              </w:rPr>
            </w:pPr>
          </w:p>
          <w:p w:rsidR="00651471" w:rsidRDefault="00651471" w:rsidP="0040237D">
            <w:pPr>
              <w:rPr>
                <w:rFonts w:ascii="Arial" w:hAnsi="Arial" w:cs="Arial"/>
              </w:rPr>
            </w:pPr>
          </w:p>
          <w:p w:rsidR="00651471" w:rsidRDefault="00651471" w:rsidP="0040237D">
            <w:pPr>
              <w:rPr>
                <w:rFonts w:ascii="Arial" w:hAnsi="Arial" w:cs="Arial"/>
              </w:rPr>
            </w:pPr>
          </w:p>
          <w:p w:rsidR="00651471" w:rsidRDefault="00651471" w:rsidP="0040237D">
            <w:pPr>
              <w:rPr>
                <w:rFonts w:ascii="Arial" w:hAnsi="Arial" w:cs="Arial"/>
              </w:rPr>
            </w:pPr>
          </w:p>
          <w:p w:rsidR="00651471" w:rsidRDefault="00651471" w:rsidP="0040237D">
            <w:pPr>
              <w:rPr>
                <w:rFonts w:ascii="Arial" w:hAnsi="Arial" w:cs="Arial"/>
              </w:rPr>
            </w:pPr>
          </w:p>
          <w:p w:rsidR="00651471" w:rsidRPr="00FA6637" w:rsidRDefault="00651471" w:rsidP="0040237D">
            <w:pPr>
              <w:rPr>
                <w:rFonts w:ascii="Arial" w:hAnsi="Arial" w:cs="Arial"/>
              </w:rPr>
            </w:pPr>
          </w:p>
        </w:tc>
        <w:tc>
          <w:tcPr>
            <w:tcW w:w="3436" w:type="dxa"/>
          </w:tcPr>
          <w:p w:rsidR="00F30CB2" w:rsidRDefault="00F30CB2" w:rsidP="00F30CB2">
            <w:pPr>
              <w:rPr>
                <w:rFonts w:ascii="Arial" w:hAnsi="Arial" w:cs="Arial"/>
                <w:sz w:val="24"/>
                <w:szCs w:val="24"/>
              </w:rPr>
            </w:pPr>
            <w:r>
              <w:rPr>
                <w:rFonts w:ascii="Arial" w:hAnsi="Arial" w:cs="Arial"/>
                <w:sz w:val="24"/>
                <w:szCs w:val="24"/>
              </w:rPr>
              <w:t>Experience of working in Higher or Further Education</w:t>
            </w:r>
          </w:p>
          <w:p w:rsidR="00F30CB2" w:rsidRDefault="00F30CB2" w:rsidP="00692C73">
            <w:pPr>
              <w:rPr>
                <w:rFonts w:ascii="Arial" w:hAnsi="Arial" w:cs="Arial"/>
                <w:sz w:val="24"/>
                <w:szCs w:val="24"/>
              </w:rPr>
            </w:pPr>
          </w:p>
          <w:p w:rsidR="00692C73" w:rsidRDefault="00692C73" w:rsidP="00692C73">
            <w:pPr>
              <w:rPr>
                <w:rFonts w:ascii="Arial" w:hAnsi="Arial" w:cs="Arial"/>
                <w:sz w:val="24"/>
                <w:szCs w:val="24"/>
              </w:rPr>
            </w:pPr>
            <w:r>
              <w:rPr>
                <w:rFonts w:ascii="Arial" w:hAnsi="Arial" w:cs="Arial"/>
                <w:sz w:val="24"/>
                <w:szCs w:val="24"/>
              </w:rPr>
              <w:t>Knowledge and understanding of student experience issues</w:t>
            </w:r>
          </w:p>
          <w:p w:rsidR="00692C73" w:rsidRDefault="00692C73" w:rsidP="00692C73">
            <w:pPr>
              <w:rPr>
                <w:rFonts w:ascii="Arial" w:hAnsi="Arial" w:cs="Arial"/>
                <w:sz w:val="24"/>
                <w:szCs w:val="24"/>
              </w:rPr>
            </w:pPr>
          </w:p>
          <w:p w:rsidR="00732A60" w:rsidRDefault="00732A60" w:rsidP="0040237D">
            <w:pPr>
              <w:rPr>
                <w:rFonts w:ascii="Arial" w:hAnsi="Arial" w:cs="Arial"/>
                <w:sz w:val="24"/>
                <w:szCs w:val="24"/>
              </w:rPr>
            </w:pPr>
            <w:r>
              <w:rPr>
                <w:rFonts w:ascii="Arial" w:hAnsi="Arial" w:cs="Arial"/>
                <w:sz w:val="24"/>
                <w:szCs w:val="24"/>
              </w:rPr>
              <w:t>Experience of working in health and social care</w:t>
            </w:r>
          </w:p>
          <w:p w:rsidR="00732A60" w:rsidRDefault="00732A60" w:rsidP="0040237D">
            <w:pPr>
              <w:rPr>
                <w:rFonts w:ascii="Arial" w:hAnsi="Arial" w:cs="Arial"/>
                <w:sz w:val="24"/>
                <w:szCs w:val="24"/>
              </w:rPr>
            </w:pPr>
          </w:p>
          <w:p w:rsidR="00732A60" w:rsidRDefault="00C53CA8" w:rsidP="0040237D">
            <w:pPr>
              <w:rPr>
                <w:rFonts w:ascii="Arial" w:hAnsi="Arial" w:cs="Arial"/>
                <w:sz w:val="24"/>
                <w:szCs w:val="24"/>
              </w:rPr>
            </w:pPr>
            <w:r>
              <w:rPr>
                <w:rFonts w:ascii="Arial" w:hAnsi="Arial" w:cs="Arial"/>
                <w:sz w:val="24"/>
                <w:szCs w:val="24"/>
              </w:rPr>
              <w:t>Involvement in training, mentoring and/or personal/</w:t>
            </w:r>
            <w:r w:rsidR="00732A60">
              <w:rPr>
                <w:rFonts w:ascii="Arial" w:hAnsi="Arial" w:cs="Arial"/>
                <w:sz w:val="24"/>
                <w:szCs w:val="24"/>
              </w:rPr>
              <w:t xml:space="preserve"> professional development programmes </w:t>
            </w:r>
          </w:p>
          <w:p w:rsidR="00C53CA8" w:rsidRDefault="00C53CA8" w:rsidP="0040237D">
            <w:pPr>
              <w:rPr>
                <w:rFonts w:ascii="Arial" w:hAnsi="Arial" w:cs="Arial"/>
                <w:sz w:val="24"/>
                <w:szCs w:val="24"/>
              </w:rPr>
            </w:pPr>
          </w:p>
          <w:p w:rsidR="00732A60" w:rsidRPr="00FA6637" w:rsidRDefault="00C53CA8" w:rsidP="00F30CB2">
            <w:pPr>
              <w:rPr>
                <w:rFonts w:ascii="Arial" w:hAnsi="Arial" w:cs="Arial"/>
              </w:rPr>
            </w:pPr>
            <w:r>
              <w:rPr>
                <w:rFonts w:ascii="Arial" w:hAnsi="Arial" w:cs="Arial"/>
                <w:sz w:val="24"/>
                <w:szCs w:val="24"/>
              </w:rPr>
              <w:t>Project management</w:t>
            </w:r>
          </w:p>
        </w:tc>
      </w:tr>
      <w:tr w:rsidR="00651471" w:rsidRPr="00FA6637">
        <w:tc>
          <w:tcPr>
            <w:tcW w:w="3600" w:type="dxa"/>
          </w:tcPr>
          <w:p w:rsidR="00651471" w:rsidRPr="00651471" w:rsidRDefault="00651471" w:rsidP="0040237D">
            <w:pPr>
              <w:jc w:val="both"/>
              <w:rPr>
                <w:rFonts w:ascii="Arial" w:hAnsi="Arial" w:cs="Arial"/>
                <w:b/>
                <w:bCs/>
                <w:sz w:val="28"/>
                <w:szCs w:val="28"/>
              </w:rPr>
            </w:pPr>
            <w:r w:rsidRPr="00651471">
              <w:rPr>
                <w:rFonts w:ascii="Arial" w:hAnsi="Arial" w:cs="Arial"/>
                <w:b/>
                <w:bCs/>
                <w:sz w:val="28"/>
                <w:szCs w:val="28"/>
              </w:rPr>
              <w:t>Skills/Personal Requirements</w:t>
            </w:r>
          </w:p>
        </w:tc>
        <w:tc>
          <w:tcPr>
            <w:tcW w:w="3404" w:type="dxa"/>
          </w:tcPr>
          <w:p w:rsidR="00651471" w:rsidRDefault="00732A60" w:rsidP="0040237D">
            <w:pPr>
              <w:rPr>
                <w:rFonts w:ascii="Arial" w:hAnsi="Arial" w:cs="Arial"/>
                <w:sz w:val="24"/>
                <w:szCs w:val="24"/>
              </w:rPr>
            </w:pPr>
            <w:r>
              <w:rPr>
                <w:rFonts w:ascii="Arial" w:hAnsi="Arial" w:cs="Arial"/>
                <w:sz w:val="24"/>
                <w:szCs w:val="24"/>
              </w:rPr>
              <w:t>Commitment to students, the quality of their experience and to their success now and in the future</w:t>
            </w:r>
          </w:p>
          <w:p w:rsidR="00732A60" w:rsidRDefault="00732A60" w:rsidP="0040237D">
            <w:pPr>
              <w:rPr>
                <w:rFonts w:ascii="Arial" w:hAnsi="Arial" w:cs="Arial"/>
                <w:sz w:val="24"/>
                <w:szCs w:val="24"/>
              </w:rPr>
            </w:pPr>
          </w:p>
          <w:p w:rsidR="00732A60" w:rsidRDefault="00732A60" w:rsidP="0040237D">
            <w:pPr>
              <w:rPr>
                <w:rFonts w:ascii="Arial" w:hAnsi="Arial" w:cs="Arial"/>
                <w:sz w:val="24"/>
                <w:szCs w:val="24"/>
              </w:rPr>
            </w:pPr>
            <w:r>
              <w:rPr>
                <w:rFonts w:ascii="Arial" w:hAnsi="Arial" w:cs="Arial"/>
                <w:sz w:val="24"/>
                <w:szCs w:val="24"/>
              </w:rPr>
              <w:lastRenderedPageBreak/>
              <w:t xml:space="preserve">Ability to work </w:t>
            </w:r>
            <w:r w:rsidR="0022043B">
              <w:rPr>
                <w:rFonts w:ascii="Arial" w:hAnsi="Arial" w:cs="Arial"/>
                <w:sz w:val="24"/>
                <w:szCs w:val="24"/>
              </w:rPr>
              <w:t xml:space="preserve">independently and </w:t>
            </w:r>
            <w:r>
              <w:rPr>
                <w:rFonts w:ascii="Arial" w:hAnsi="Arial" w:cs="Arial"/>
                <w:sz w:val="24"/>
                <w:szCs w:val="24"/>
              </w:rPr>
              <w:t>as a</w:t>
            </w:r>
            <w:r w:rsidR="00C53CA8">
              <w:rPr>
                <w:rFonts w:ascii="Arial" w:hAnsi="Arial" w:cs="Arial"/>
                <w:sz w:val="24"/>
                <w:szCs w:val="24"/>
              </w:rPr>
              <w:t xml:space="preserve">n effective </w:t>
            </w:r>
            <w:r>
              <w:rPr>
                <w:rFonts w:ascii="Arial" w:hAnsi="Arial" w:cs="Arial"/>
                <w:sz w:val="24"/>
                <w:szCs w:val="24"/>
              </w:rPr>
              <w:t xml:space="preserve">part of a </w:t>
            </w:r>
            <w:r w:rsidR="00C53CA8">
              <w:rPr>
                <w:rFonts w:ascii="Arial" w:hAnsi="Arial" w:cs="Arial"/>
                <w:sz w:val="24"/>
                <w:szCs w:val="24"/>
              </w:rPr>
              <w:t>team</w:t>
            </w:r>
          </w:p>
          <w:p w:rsidR="00F30CB2" w:rsidRDefault="00F30CB2" w:rsidP="0040237D">
            <w:pPr>
              <w:rPr>
                <w:rFonts w:ascii="Arial" w:hAnsi="Arial" w:cs="Arial"/>
                <w:sz w:val="24"/>
                <w:szCs w:val="24"/>
              </w:rPr>
            </w:pPr>
          </w:p>
          <w:p w:rsidR="00F30CB2" w:rsidRDefault="00F30CB2" w:rsidP="0040237D">
            <w:pPr>
              <w:rPr>
                <w:rFonts w:ascii="Arial" w:hAnsi="Arial" w:cs="Arial"/>
                <w:sz w:val="24"/>
                <w:szCs w:val="24"/>
              </w:rPr>
            </w:pPr>
            <w:r>
              <w:rPr>
                <w:rFonts w:ascii="Arial" w:hAnsi="Arial" w:cs="Arial"/>
                <w:sz w:val="24"/>
                <w:szCs w:val="24"/>
              </w:rPr>
              <w:t>Ability to maintain confidentiality and deal with a diverse range of clients with professionalism and respect</w:t>
            </w:r>
            <w:r w:rsidR="00EB6362">
              <w:rPr>
                <w:rFonts w:ascii="Arial" w:hAnsi="Arial" w:cs="Arial"/>
                <w:sz w:val="24"/>
                <w:szCs w:val="24"/>
              </w:rPr>
              <w:t xml:space="preserve"> and</w:t>
            </w:r>
            <w:r w:rsidR="0022043B">
              <w:rPr>
                <w:rFonts w:ascii="Arial" w:hAnsi="Arial" w:cs="Arial"/>
                <w:sz w:val="24"/>
                <w:szCs w:val="24"/>
              </w:rPr>
              <w:t xml:space="preserve"> in lin</w:t>
            </w:r>
            <w:r w:rsidR="00EB6362">
              <w:rPr>
                <w:rFonts w:ascii="Arial" w:hAnsi="Arial" w:cs="Arial"/>
                <w:sz w:val="24"/>
                <w:szCs w:val="24"/>
              </w:rPr>
              <w:t>e with legislative requirements</w:t>
            </w:r>
          </w:p>
          <w:p w:rsidR="00F30CB2" w:rsidRDefault="00F30CB2" w:rsidP="0040237D">
            <w:pPr>
              <w:rPr>
                <w:rFonts w:ascii="Arial" w:hAnsi="Arial" w:cs="Arial"/>
                <w:sz w:val="24"/>
                <w:szCs w:val="24"/>
              </w:rPr>
            </w:pPr>
          </w:p>
          <w:p w:rsidR="00F30CB2" w:rsidRDefault="00F30CB2" w:rsidP="0040237D">
            <w:pPr>
              <w:rPr>
                <w:rFonts w:ascii="Arial" w:hAnsi="Arial" w:cs="Arial"/>
                <w:sz w:val="24"/>
                <w:szCs w:val="24"/>
              </w:rPr>
            </w:pPr>
            <w:r>
              <w:rPr>
                <w:rFonts w:ascii="Arial" w:hAnsi="Arial" w:cs="Arial"/>
                <w:sz w:val="24"/>
                <w:szCs w:val="24"/>
              </w:rPr>
              <w:t>Commitment to high standards and customer focus</w:t>
            </w:r>
            <w:r w:rsidR="0022043B">
              <w:rPr>
                <w:rFonts w:ascii="Arial" w:hAnsi="Arial" w:cs="Arial"/>
                <w:sz w:val="24"/>
                <w:szCs w:val="24"/>
              </w:rPr>
              <w:t xml:space="preserve"> with experience of monitoring service standards </w:t>
            </w:r>
          </w:p>
          <w:p w:rsidR="00732A60" w:rsidRDefault="00732A60" w:rsidP="0040237D">
            <w:pPr>
              <w:rPr>
                <w:rFonts w:ascii="Arial" w:hAnsi="Arial" w:cs="Arial"/>
                <w:sz w:val="24"/>
                <w:szCs w:val="24"/>
              </w:rPr>
            </w:pPr>
          </w:p>
          <w:p w:rsidR="00C53CA8" w:rsidRDefault="00C53CA8" w:rsidP="0040237D">
            <w:pPr>
              <w:rPr>
                <w:rFonts w:ascii="Arial" w:hAnsi="Arial" w:cs="Arial"/>
                <w:sz w:val="24"/>
                <w:szCs w:val="24"/>
              </w:rPr>
            </w:pPr>
            <w:r>
              <w:rPr>
                <w:rFonts w:ascii="Arial" w:hAnsi="Arial" w:cs="Arial"/>
                <w:sz w:val="24"/>
                <w:szCs w:val="24"/>
              </w:rPr>
              <w:t xml:space="preserve">Excellent </w:t>
            </w:r>
            <w:r w:rsidR="00732A60">
              <w:rPr>
                <w:rFonts w:ascii="Arial" w:hAnsi="Arial" w:cs="Arial"/>
                <w:sz w:val="24"/>
                <w:szCs w:val="24"/>
              </w:rPr>
              <w:t>communication skills</w:t>
            </w:r>
            <w:r>
              <w:rPr>
                <w:rFonts w:ascii="Arial" w:hAnsi="Arial" w:cs="Arial"/>
                <w:sz w:val="24"/>
                <w:szCs w:val="24"/>
              </w:rPr>
              <w:t xml:space="preserve"> – written and verbal</w:t>
            </w:r>
            <w:r w:rsidR="00732A60">
              <w:rPr>
                <w:rFonts w:ascii="Arial" w:hAnsi="Arial" w:cs="Arial"/>
                <w:sz w:val="24"/>
                <w:szCs w:val="24"/>
              </w:rPr>
              <w:t xml:space="preserve"> </w:t>
            </w:r>
          </w:p>
          <w:p w:rsidR="00C53CA8" w:rsidRDefault="00C53CA8" w:rsidP="0040237D">
            <w:pPr>
              <w:rPr>
                <w:rFonts w:ascii="Arial" w:hAnsi="Arial" w:cs="Arial"/>
                <w:sz w:val="24"/>
                <w:szCs w:val="24"/>
              </w:rPr>
            </w:pPr>
          </w:p>
          <w:p w:rsidR="00732A60" w:rsidRDefault="00C53CA8" w:rsidP="0040237D">
            <w:pPr>
              <w:rPr>
                <w:rFonts w:ascii="Arial" w:hAnsi="Arial" w:cs="Arial"/>
                <w:sz w:val="24"/>
                <w:szCs w:val="24"/>
              </w:rPr>
            </w:pPr>
            <w:r>
              <w:rPr>
                <w:rFonts w:ascii="Arial" w:hAnsi="Arial" w:cs="Arial"/>
                <w:sz w:val="24"/>
                <w:szCs w:val="24"/>
              </w:rPr>
              <w:t>Excellent IT skills including use of spreadsheets and databases</w:t>
            </w:r>
          </w:p>
          <w:p w:rsidR="00732A60" w:rsidRDefault="00732A60" w:rsidP="0040237D">
            <w:pPr>
              <w:rPr>
                <w:rFonts w:ascii="Arial" w:hAnsi="Arial" w:cs="Arial"/>
                <w:sz w:val="24"/>
                <w:szCs w:val="24"/>
              </w:rPr>
            </w:pPr>
          </w:p>
          <w:p w:rsidR="00651471" w:rsidRDefault="00EB6362" w:rsidP="0040237D">
            <w:pPr>
              <w:rPr>
                <w:rFonts w:ascii="Arial" w:hAnsi="Arial" w:cs="Arial"/>
              </w:rPr>
            </w:pPr>
            <w:r>
              <w:rPr>
                <w:rFonts w:ascii="Arial" w:hAnsi="Arial" w:cs="Arial"/>
                <w:sz w:val="24"/>
                <w:szCs w:val="24"/>
              </w:rPr>
              <w:t>Well-</w:t>
            </w:r>
            <w:r w:rsidR="00732A60">
              <w:rPr>
                <w:rFonts w:ascii="Arial" w:hAnsi="Arial" w:cs="Arial"/>
                <w:sz w:val="24"/>
                <w:szCs w:val="24"/>
              </w:rPr>
              <w:t>developed time management, planning and organisational skills</w:t>
            </w:r>
          </w:p>
          <w:p w:rsidR="00651471" w:rsidRDefault="00651471" w:rsidP="0040237D">
            <w:pPr>
              <w:rPr>
                <w:rFonts w:ascii="Arial" w:hAnsi="Arial" w:cs="Arial"/>
              </w:rPr>
            </w:pPr>
          </w:p>
          <w:p w:rsidR="00651471" w:rsidRPr="00FA6637" w:rsidRDefault="00651471" w:rsidP="0040237D">
            <w:pPr>
              <w:rPr>
                <w:rFonts w:ascii="Arial" w:hAnsi="Arial" w:cs="Arial"/>
              </w:rPr>
            </w:pPr>
          </w:p>
        </w:tc>
        <w:tc>
          <w:tcPr>
            <w:tcW w:w="3436" w:type="dxa"/>
          </w:tcPr>
          <w:p w:rsidR="00651471" w:rsidRDefault="00264354" w:rsidP="0040237D">
            <w:pPr>
              <w:rPr>
                <w:rFonts w:ascii="Arial" w:hAnsi="Arial" w:cs="Arial"/>
                <w:sz w:val="24"/>
                <w:szCs w:val="24"/>
              </w:rPr>
            </w:pPr>
            <w:r>
              <w:rPr>
                <w:rFonts w:ascii="Arial" w:hAnsi="Arial" w:cs="Arial"/>
                <w:sz w:val="24"/>
                <w:szCs w:val="24"/>
              </w:rPr>
              <w:lastRenderedPageBreak/>
              <w:t>Flexible approach to working outwith normal hours, when required</w:t>
            </w:r>
          </w:p>
          <w:p w:rsidR="00C53CA8" w:rsidRDefault="00C53CA8" w:rsidP="0040237D">
            <w:pPr>
              <w:rPr>
                <w:rFonts w:ascii="Arial" w:hAnsi="Arial" w:cs="Arial"/>
                <w:sz w:val="24"/>
                <w:szCs w:val="24"/>
              </w:rPr>
            </w:pPr>
          </w:p>
          <w:p w:rsidR="00264354" w:rsidRDefault="00264354" w:rsidP="0040237D">
            <w:pPr>
              <w:rPr>
                <w:rFonts w:ascii="Arial" w:hAnsi="Arial" w:cs="Arial"/>
                <w:sz w:val="24"/>
                <w:szCs w:val="24"/>
              </w:rPr>
            </w:pPr>
          </w:p>
          <w:p w:rsidR="00264354" w:rsidRPr="00FA6637" w:rsidRDefault="00264354" w:rsidP="0040237D">
            <w:pPr>
              <w:rPr>
                <w:rFonts w:ascii="Arial" w:hAnsi="Arial" w:cs="Arial"/>
              </w:rPr>
            </w:pPr>
          </w:p>
        </w:tc>
      </w:tr>
    </w:tbl>
    <w:p w:rsidR="00B7799E" w:rsidRPr="00B7799E" w:rsidRDefault="00B7799E" w:rsidP="00B7799E">
      <w:pPr>
        <w:ind w:left="360"/>
        <w:rPr>
          <w:rFonts w:ascii="Arial" w:hAnsi="Arial" w:cs="Arial"/>
          <w:sz w:val="24"/>
          <w:szCs w:val="24"/>
        </w:rPr>
      </w:pPr>
    </w:p>
    <w:p w:rsidR="002B5D24" w:rsidRDefault="002B5D24" w:rsidP="002B5D24">
      <w:pPr>
        <w:numPr>
          <w:ilvl w:val="0"/>
          <w:numId w:val="22"/>
        </w:numPr>
        <w:rPr>
          <w:rFonts w:ascii="Arial" w:hAnsi="Arial" w:cs="Arial"/>
          <w:sz w:val="24"/>
          <w:szCs w:val="24"/>
        </w:rPr>
      </w:pPr>
      <w:r>
        <w:rPr>
          <w:rFonts w:ascii="Arial" w:hAnsi="Arial" w:cs="Arial"/>
          <w:i/>
          <w:sz w:val="24"/>
          <w:szCs w:val="24"/>
        </w:rPr>
        <w:t>Essential Selection Criteria</w:t>
      </w:r>
      <w:r>
        <w:rPr>
          <w:rFonts w:ascii="Arial" w:hAnsi="Arial" w:cs="Arial"/>
          <w:sz w:val="24"/>
          <w:szCs w:val="24"/>
        </w:rPr>
        <w:t xml:space="preserve"> are mandatory requirements for a post-holder. If a potential candidate does not evidence all of these requirements in their application form they do not meet the essential criteria of the role and, therefore, will not be short-listed for interview. </w:t>
      </w:r>
    </w:p>
    <w:p w:rsidR="00651471" w:rsidRPr="00CF7E66" w:rsidRDefault="00651471" w:rsidP="00651471">
      <w:pPr>
        <w:ind w:left="720" w:right="-720" w:hanging="1440"/>
        <w:jc w:val="both"/>
        <w:rPr>
          <w:rFonts w:cs="Arial"/>
        </w:rPr>
      </w:pPr>
      <w:r w:rsidRPr="00CF7E66">
        <w:rPr>
          <w:rFonts w:cs="Arial"/>
        </w:rPr>
        <w:t>______________________________________________________________________________</w:t>
      </w:r>
      <w:r>
        <w:rPr>
          <w:rFonts w:cs="Arial"/>
        </w:rPr>
        <w:t>____________________</w:t>
      </w:r>
    </w:p>
    <w:p w:rsidR="00651471" w:rsidRPr="00CF7E66" w:rsidRDefault="00651471" w:rsidP="00651471">
      <w:pPr>
        <w:ind w:left="720" w:hanging="720"/>
        <w:jc w:val="both"/>
        <w:rPr>
          <w:rFonts w:cs="Arial"/>
        </w:rPr>
      </w:pPr>
    </w:p>
    <w:tbl>
      <w:tblPr>
        <w:tblW w:w="10620" w:type="dxa"/>
        <w:tblInd w:w="-612" w:type="dxa"/>
        <w:tblLook w:val="0000" w:firstRow="0" w:lastRow="0" w:firstColumn="0" w:lastColumn="0" w:noHBand="0" w:noVBand="0"/>
      </w:tblPr>
      <w:tblGrid>
        <w:gridCol w:w="7569"/>
        <w:gridCol w:w="3051"/>
      </w:tblGrid>
      <w:tr w:rsidR="00651471" w:rsidRPr="00CF7E66">
        <w:tc>
          <w:tcPr>
            <w:tcW w:w="8460" w:type="dxa"/>
          </w:tcPr>
          <w:p w:rsidR="00651471" w:rsidRPr="00CF7E66" w:rsidRDefault="00651471" w:rsidP="0040237D">
            <w:pPr>
              <w:jc w:val="both"/>
              <w:rPr>
                <w:rFonts w:cs="Arial"/>
              </w:rPr>
            </w:pPr>
          </w:p>
          <w:p w:rsidR="00651471" w:rsidRPr="00DD282F" w:rsidRDefault="00651471" w:rsidP="0040237D">
            <w:pPr>
              <w:jc w:val="both"/>
              <w:rPr>
                <w:rFonts w:ascii="Arial" w:hAnsi="Arial" w:cs="Arial"/>
                <w:sz w:val="22"/>
                <w:szCs w:val="22"/>
              </w:rPr>
            </w:pPr>
          </w:p>
        </w:tc>
        <w:tc>
          <w:tcPr>
            <w:tcW w:w="2160" w:type="dxa"/>
          </w:tcPr>
          <w:p w:rsidR="00651471" w:rsidRPr="00CF7E66" w:rsidRDefault="000C7DAB" w:rsidP="0040237D">
            <w:pPr>
              <w:jc w:val="right"/>
              <w:rPr>
                <w:rFonts w:cs="Arial"/>
              </w:rPr>
            </w:pPr>
            <w:r w:rsidRPr="00B4404D">
              <w:rPr>
                <w:noProof/>
                <w:lang w:eastAsia="en-GB"/>
              </w:rPr>
              <w:drawing>
                <wp:inline distT="0" distB="0" distL="0" distR="0">
                  <wp:extent cx="1800225" cy="428625"/>
                  <wp:effectExtent l="0" t="0" r="0" b="0"/>
                  <wp:docPr id="2" name="Picture 1" descr="S:\humanres\Corporate Learning and Development\11.0 Quality\11.3 Investors in People\11.3.A IIP materials\Logos\IIP_Silver_logo_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manres\Corporate Learning and Development\11.0 Quality\11.3 Investors in People\11.3.A IIP materials\Logos\IIP_Silver_logo_silv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428625"/>
                          </a:xfrm>
                          <a:prstGeom prst="rect">
                            <a:avLst/>
                          </a:prstGeom>
                          <a:noFill/>
                          <a:ln>
                            <a:noFill/>
                          </a:ln>
                        </pic:spPr>
                      </pic:pic>
                    </a:graphicData>
                  </a:graphic>
                </wp:inline>
              </w:drawing>
            </w:r>
          </w:p>
        </w:tc>
      </w:tr>
    </w:tbl>
    <w:p w:rsidR="00651471" w:rsidRPr="00CF7E66" w:rsidRDefault="00651471" w:rsidP="00651471">
      <w:pPr>
        <w:jc w:val="both"/>
        <w:rPr>
          <w:rFonts w:cs="Arial"/>
          <w:sz w:val="22"/>
        </w:rPr>
      </w:pPr>
    </w:p>
    <w:p w:rsidR="001E5A02" w:rsidRDefault="001E5A02" w:rsidP="002B5D24">
      <w:pPr>
        <w:jc w:val="both"/>
        <w:rPr>
          <w:rFonts w:ascii="Arial" w:hAnsi="Arial" w:cs="Arial"/>
          <w:b/>
          <w:sz w:val="32"/>
          <w:szCs w:val="32"/>
        </w:rPr>
      </w:pPr>
    </w:p>
    <w:p w:rsidR="00BA0578" w:rsidRDefault="00BA0578" w:rsidP="002B5D24">
      <w:pPr>
        <w:jc w:val="both"/>
        <w:rPr>
          <w:rFonts w:ascii="Arial" w:hAnsi="Arial" w:cs="Arial"/>
          <w:b/>
          <w:sz w:val="32"/>
          <w:szCs w:val="32"/>
        </w:rPr>
      </w:pPr>
    </w:p>
    <w:p w:rsidR="00BA0578" w:rsidRDefault="00BA0578" w:rsidP="002B5D24">
      <w:pPr>
        <w:jc w:val="both"/>
        <w:rPr>
          <w:rFonts w:ascii="Arial" w:hAnsi="Arial" w:cs="Arial"/>
          <w:b/>
          <w:sz w:val="32"/>
          <w:szCs w:val="32"/>
        </w:rPr>
      </w:pPr>
    </w:p>
    <w:p w:rsidR="00BA0578" w:rsidRDefault="00BA0578" w:rsidP="002B5D24">
      <w:pPr>
        <w:jc w:val="both"/>
        <w:rPr>
          <w:rFonts w:ascii="Arial" w:hAnsi="Arial" w:cs="Arial"/>
          <w:b/>
          <w:sz w:val="32"/>
          <w:szCs w:val="32"/>
        </w:rPr>
      </w:pPr>
    </w:p>
    <w:sectPr w:rsidR="00BA0578" w:rsidSect="00165AF1">
      <w:pgSz w:w="12240" w:h="15840"/>
      <w:pgMar w:top="288" w:right="1440" w:bottom="28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9FA" w:rsidRDefault="004759FA">
      <w:r>
        <w:separator/>
      </w:r>
    </w:p>
  </w:endnote>
  <w:endnote w:type="continuationSeparator" w:id="0">
    <w:p w:rsidR="004759FA" w:rsidRDefault="0047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9FA" w:rsidRDefault="004759FA">
      <w:r>
        <w:separator/>
      </w:r>
    </w:p>
  </w:footnote>
  <w:footnote w:type="continuationSeparator" w:id="0">
    <w:p w:rsidR="004759FA" w:rsidRDefault="00475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89B"/>
    <w:multiLevelType w:val="hybridMultilevel"/>
    <w:tmpl w:val="A59A939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74E7E"/>
    <w:multiLevelType w:val="hybridMultilevel"/>
    <w:tmpl w:val="F34EB0C2"/>
    <w:lvl w:ilvl="0" w:tplc="0809000B">
      <w:start w:val="1"/>
      <w:numFmt w:val="bullet"/>
      <w:lvlText w:val=""/>
      <w:lvlJc w:val="left"/>
      <w:pPr>
        <w:tabs>
          <w:tab w:val="num" w:pos="712"/>
        </w:tabs>
        <w:ind w:left="712" w:hanging="360"/>
      </w:pPr>
      <w:rPr>
        <w:rFonts w:ascii="Wingdings" w:hAnsi="Wingdings" w:hint="default"/>
      </w:rPr>
    </w:lvl>
    <w:lvl w:ilvl="1" w:tplc="08090003" w:tentative="1">
      <w:start w:val="1"/>
      <w:numFmt w:val="bullet"/>
      <w:lvlText w:val="o"/>
      <w:lvlJc w:val="left"/>
      <w:pPr>
        <w:tabs>
          <w:tab w:val="num" w:pos="1432"/>
        </w:tabs>
        <w:ind w:left="1432" w:hanging="360"/>
      </w:pPr>
      <w:rPr>
        <w:rFonts w:ascii="Courier New" w:hAnsi="Courier New" w:cs="Courier New" w:hint="default"/>
      </w:rPr>
    </w:lvl>
    <w:lvl w:ilvl="2" w:tplc="08090005" w:tentative="1">
      <w:start w:val="1"/>
      <w:numFmt w:val="bullet"/>
      <w:lvlText w:val=""/>
      <w:lvlJc w:val="left"/>
      <w:pPr>
        <w:tabs>
          <w:tab w:val="num" w:pos="2152"/>
        </w:tabs>
        <w:ind w:left="2152" w:hanging="360"/>
      </w:pPr>
      <w:rPr>
        <w:rFonts w:ascii="Wingdings" w:hAnsi="Wingdings" w:hint="default"/>
      </w:rPr>
    </w:lvl>
    <w:lvl w:ilvl="3" w:tplc="08090001" w:tentative="1">
      <w:start w:val="1"/>
      <w:numFmt w:val="bullet"/>
      <w:lvlText w:val=""/>
      <w:lvlJc w:val="left"/>
      <w:pPr>
        <w:tabs>
          <w:tab w:val="num" w:pos="2872"/>
        </w:tabs>
        <w:ind w:left="2872" w:hanging="360"/>
      </w:pPr>
      <w:rPr>
        <w:rFonts w:ascii="Symbol" w:hAnsi="Symbol" w:hint="default"/>
      </w:rPr>
    </w:lvl>
    <w:lvl w:ilvl="4" w:tplc="08090003" w:tentative="1">
      <w:start w:val="1"/>
      <w:numFmt w:val="bullet"/>
      <w:lvlText w:val="o"/>
      <w:lvlJc w:val="left"/>
      <w:pPr>
        <w:tabs>
          <w:tab w:val="num" w:pos="3592"/>
        </w:tabs>
        <w:ind w:left="3592" w:hanging="360"/>
      </w:pPr>
      <w:rPr>
        <w:rFonts w:ascii="Courier New" w:hAnsi="Courier New" w:cs="Courier New" w:hint="default"/>
      </w:rPr>
    </w:lvl>
    <w:lvl w:ilvl="5" w:tplc="08090005" w:tentative="1">
      <w:start w:val="1"/>
      <w:numFmt w:val="bullet"/>
      <w:lvlText w:val=""/>
      <w:lvlJc w:val="left"/>
      <w:pPr>
        <w:tabs>
          <w:tab w:val="num" w:pos="4312"/>
        </w:tabs>
        <w:ind w:left="4312" w:hanging="360"/>
      </w:pPr>
      <w:rPr>
        <w:rFonts w:ascii="Wingdings" w:hAnsi="Wingdings" w:hint="default"/>
      </w:rPr>
    </w:lvl>
    <w:lvl w:ilvl="6" w:tplc="08090001" w:tentative="1">
      <w:start w:val="1"/>
      <w:numFmt w:val="bullet"/>
      <w:lvlText w:val=""/>
      <w:lvlJc w:val="left"/>
      <w:pPr>
        <w:tabs>
          <w:tab w:val="num" w:pos="5032"/>
        </w:tabs>
        <w:ind w:left="5032" w:hanging="360"/>
      </w:pPr>
      <w:rPr>
        <w:rFonts w:ascii="Symbol" w:hAnsi="Symbol" w:hint="default"/>
      </w:rPr>
    </w:lvl>
    <w:lvl w:ilvl="7" w:tplc="08090003" w:tentative="1">
      <w:start w:val="1"/>
      <w:numFmt w:val="bullet"/>
      <w:lvlText w:val="o"/>
      <w:lvlJc w:val="left"/>
      <w:pPr>
        <w:tabs>
          <w:tab w:val="num" w:pos="5752"/>
        </w:tabs>
        <w:ind w:left="5752" w:hanging="360"/>
      </w:pPr>
      <w:rPr>
        <w:rFonts w:ascii="Courier New" w:hAnsi="Courier New" w:cs="Courier New" w:hint="default"/>
      </w:rPr>
    </w:lvl>
    <w:lvl w:ilvl="8" w:tplc="08090005" w:tentative="1">
      <w:start w:val="1"/>
      <w:numFmt w:val="bullet"/>
      <w:lvlText w:val=""/>
      <w:lvlJc w:val="left"/>
      <w:pPr>
        <w:tabs>
          <w:tab w:val="num" w:pos="6472"/>
        </w:tabs>
        <w:ind w:left="6472" w:hanging="360"/>
      </w:pPr>
      <w:rPr>
        <w:rFonts w:ascii="Wingdings" w:hAnsi="Wingdings" w:hint="default"/>
      </w:rPr>
    </w:lvl>
  </w:abstractNum>
  <w:abstractNum w:abstractNumId="2" w15:restartNumberingAfterBreak="0">
    <w:nsid w:val="0C140DB5"/>
    <w:multiLevelType w:val="hybridMultilevel"/>
    <w:tmpl w:val="2430B4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04CFE"/>
    <w:multiLevelType w:val="hybridMultilevel"/>
    <w:tmpl w:val="C3E24E3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26DD7"/>
    <w:multiLevelType w:val="hybridMultilevel"/>
    <w:tmpl w:val="24F88C0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A76D2"/>
    <w:multiLevelType w:val="hybridMultilevel"/>
    <w:tmpl w:val="4A8C4A1E"/>
    <w:lvl w:ilvl="0" w:tplc="AFD65B20">
      <w:start w:val="37"/>
      <w:numFmt w:val="decimal"/>
      <w:lvlText w:val="%1."/>
      <w:lvlJc w:val="left"/>
      <w:pPr>
        <w:tabs>
          <w:tab w:val="num" w:pos="432"/>
        </w:tabs>
        <w:ind w:left="432" w:hanging="36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6" w15:restartNumberingAfterBreak="0">
    <w:nsid w:val="26861899"/>
    <w:multiLevelType w:val="hybridMultilevel"/>
    <w:tmpl w:val="B5FE866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05684D"/>
    <w:multiLevelType w:val="hybridMultilevel"/>
    <w:tmpl w:val="4D9A69DE"/>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DB5870"/>
    <w:multiLevelType w:val="hybridMultilevel"/>
    <w:tmpl w:val="1826D604"/>
    <w:lvl w:ilvl="0" w:tplc="CC72DAA2">
      <w:start w:val="1"/>
      <w:numFmt w:val="decimal"/>
      <w:lvlText w:val="%1."/>
      <w:lvlJc w:val="left"/>
      <w:pPr>
        <w:tabs>
          <w:tab w:val="num" w:pos="432"/>
        </w:tabs>
        <w:ind w:left="432" w:hanging="36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9" w15:restartNumberingAfterBreak="0">
    <w:nsid w:val="3A382917"/>
    <w:multiLevelType w:val="hybridMultilevel"/>
    <w:tmpl w:val="07F4731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306B84"/>
    <w:multiLevelType w:val="hybridMultilevel"/>
    <w:tmpl w:val="C52EF19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A60460"/>
    <w:multiLevelType w:val="hybridMultilevel"/>
    <w:tmpl w:val="5F107B96"/>
    <w:lvl w:ilvl="0" w:tplc="10C47F48">
      <w:start w:val="17"/>
      <w:numFmt w:val="decimal"/>
      <w:lvlText w:val="%1."/>
      <w:lvlJc w:val="left"/>
      <w:pPr>
        <w:tabs>
          <w:tab w:val="num" w:pos="432"/>
        </w:tabs>
        <w:ind w:left="432" w:hanging="36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12" w15:restartNumberingAfterBreak="0">
    <w:nsid w:val="41F34689"/>
    <w:multiLevelType w:val="hybridMultilevel"/>
    <w:tmpl w:val="59CEADA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CC5717E"/>
    <w:multiLevelType w:val="hybridMultilevel"/>
    <w:tmpl w:val="9EEE78F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92179F"/>
    <w:multiLevelType w:val="hybridMultilevel"/>
    <w:tmpl w:val="B7AA9D9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1E081B"/>
    <w:multiLevelType w:val="hybridMultilevel"/>
    <w:tmpl w:val="A6A2FD20"/>
    <w:lvl w:ilvl="0" w:tplc="08090015">
      <w:start w:val="1"/>
      <w:numFmt w:val="upperLetter"/>
      <w:lvlText w:val="%1."/>
      <w:lvlJc w:val="left"/>
      <w:pPr>
        <w:tabs>
          <w:tab w:val="num" w:pos="720"/>
        </w:tabs>
        <w:ind w:left="720" w:hanging="360"/>
      </w:pPr>
      <w:rPr>
        <w:rFonts w:hint="default"/>
      </w:rPr>
    </w:lvl>
    <w:lvl w:ilvl="1" w:tplc="38F2F93C">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16064CD"/>
    <w:multiLevelType w:val="hybridMultilevel"/>
    <w:tmpl w:val="9956048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E12383"/>
    <w:multiLevelType w:val="hybridMultilevel"/>
    <w:tmpl w:val="17F0D15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B3004"/>
    <w:multiLevelType w:val="hybridMultilevel"/>
    <w:tmpl w:val="945E7C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110F12"/>
    <w:multiLevelType w:val="hybridMultilevel"/>
    <w:tmpl w:val="A63A914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3F0DA3"/>
    <w:multiLevelType w:val="hybridMultilevel"/>
    <w:tmpl w:val="B8B0CC7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8072A6"/>
    <w:multiLevelType w:val="hybridMultilevel"/>
    <w:tmpl w:val="A4747DD6"/>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177CA3"/>
    <w:multiLevelType w:val="hybridMultilevel"/>
    <w:tmpl w:val="8EDCFE8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1"/>
  </w:num>
  <w:num w:numId="4">
    <w:abstractNumId w:val="4"/>
  </w:num>
  <w:num w:numId="5">
    <w:abstractNumId w:val="17"/>
  </w:num>
  <w:num w:numId="6">
    <w:abstractNumId w:val="2"/>
  </w:num>
  <w:num w:numId="7">
    <w:abstractNumId w:val="22"/>
  </w:num>
  <w:num w:numId="8">
    <w:abstractNumId w:val="18"/>
  </w:num>
  <w:num w:numId="9">
    <w:abstractNumId w:val="10"/>
  </w:num>
  <w:num w:numId="10">
    <w:abstractNumId w:val="3"/>
  </w:num>
  <w:num w:numId="11">
    <w:abstractNumId w:val="14"/>
  </w:num>
  <w:num w:numId="12">
    <w:abstractNumId w:val="0"/>
  </w:num>
  <w:num w:numId="13">
    <w:abstractNumId w:val="20"/>
  </w:num>
  <w:num w:numId="14">
    <w:abstractNumId w:val="19"/>
  </w:num>
  <w:num w:numId="15">
    <w:abstractNumId w:val="8"/>
  </w:num>
  <w:num w:numId="16">
    <w:abstractNumId w:val="21"/>
  </w:num>
  <w:num w:numId="17">
    <w:abstractNumId w:val="11"/>
  </w:num>
  <w:num w:numId="18">
    <w:abstractNumId w:val="12"/>
  </w:num>
  <w:num w:numId="19">
    <w:abstractNumId w:val="5"/>
  </w:num>
  <w:num w:numId="20">
    <w:abstractNumId w:val="7"/>
  </w:num>
  <w:num w:numId="21">
    <w:abstractNumId w:val="15"/>
  </w:num>
  <w:num w:numId="22">
    <w:abstractNumId w:val="16"/>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1F"/>
    <w:rsid w:val="00040D29"/>
    <w:rsid w:val="0006117C"/>
    <w:rsid w:val="000A006C"/>
    <w:rsid w:val="000C7DAB"/>
    <w:rsid w:val="000E09D6"/>
    <w:rsid w:val="000F3C0E"/>
    <w:rsid w:val="00154DEA"/>
    <w:rsid w:val="0016258C"/>
    <w:rsid w:val="00165AF1"/>
    <w:rsid w:val="0016650A"/>
    <w:rsid w:val="001E4583"/>
    <w:rsid w:val="001E5A02"/>
    <w:rsid w:val="0022043B"/>
    <w:rsid w:val="002475C3"/>
    <w:rsid w:val="002503B1"/>
    <w:rsid w:val="00255F3C"/>
    <w:rsid w:val="00256F87"/>
    <w:rsid w:val="00264354"/>
    <w:rsid w:val="00277571"/>
    <w:rsid w:val="002A7132"/>
    <w:rsid w:val="002B5D24"/>
    <w:rsid w:val="002B7348"/>
    <w:rsid w:val="002C0D0E"/>
    <w:rsid w:val="002C7650"/>
    <w:rsid w:val="002E2599"/>
    <w:rsid w:val="003535C4"/>
    <w:rsid w:val="003669BA"/>
    <w:rsid w:val="00384916"/>
    <w:rsid w:val="003B6963"/>
    <w:rsid w:val="003C0DEB"/>
    <w:rsid w:val="003C4358"/>
    <w:rsid w:val="003D2B30"/>
    <w:rsid w:val="003E7F5A"/>
    <w:rsid w:val="0040237D"/>
    <w:rsid w:val="00420A55"/>
    <w:rsid w:val="00424315"/>
    <w:rsid w:val="0047225F"/>
    <w:rsid w:val="004759FA"/>
    <w:rsid w:val="00487698"/>
    <w:rsid w:val="004F0167"/>
    <w:rsid w:val="004F110B"/>
    <w:rsid w:val="0050771F"/>
    <w:rsid w:val="0055525A"/>
    <w:rsid w:val="00565CBC"/>
    <w:rsid w:val="00586560"/>
    <w:rsid w:val="00595785"/>
    <w:rsid w:val="005C21C0"/>
    <w:rsid w:val="005C63BE"/>
    <w:rsid w:val="005D474A"/>
    <w:rsid w:val="005E5D6A"/>
    <w:rsid w:val="005F2119"/>
    <w:rsid w:val="005F7B36"/>
    <w:rsid w:val="00607373"/>
    <w:rsid w:val="006102C2"/>
    <w:rsid w:val="0062371E"/>
    <w:rsid w:val="006260C6"/>
    <w:rsid w:val="006419A7"/>
    <w:rsid w:val="00651471"/>
    <w:rsid w:val="006716EC"/>
    <w:rsid w:val="00685A41"/>
    <w:rsid w:val="00692C73"/>
    <w:rsid w:val="006976AE"/>
    <w:rsid w:val="006B612B"/>
    <w:rsid w:val="006E71BE"/>
    <w:rsid w:val="00711308"/>
    <w:rsid w:val="00721465"/>
    <w:rsid w:val="00732A60"/>
    <w:rsid w:val="007C3C8A"/>
    <w:rsid w:val="007C7AF1"/>
    <w:rsid w:val="007D7017"/>
    <w:rsid w:val="0080689D"/>
    <w:rsid w:val="008371DD"/>
    <w:rsid w:val="008D377C"/>
    <w:rsid w:val="008E11A7"/>
    <w:rsid w:val="009813EF"/>
    <w:rsid w:val="009F76CF"/>
    <w:rsid w:val="00A732C3"/>
    <w:rsid w:val="00AE148E"/>
    <w:rsid w:val="00B15808"/>
    <w:rsid w:val="00B265B8"/>
    <w:rsid w:val="00B34E9E"/>
    <w:rsid w:val="00B3589E"/>
    <w:rsid w:val="00B53B0E"/>
    <w:rsid w:val="00B55AE5"/>
    <w:rsid w:val="00B7799E"/>
    <w:rsid w:val="00B8585C"/>
    <w:rsid w:val="00BA0578"/>
    <w:rsid w:val="00BC2AF2"/>
    <w:rsid w:val="00BE7F40"/>
    <w:rsid w:val="00C005F0"/>
    <w:rsid w:val="00C02E98"/>
    <w:rsid w:val="00C37969"/>
    <w:rsid w:val="00C53CA8"/>
    <w:rsid w:val="00C8336B"/>
    <w:rsid w:val="00C90164"/>
    <w:rsid w:val="00C93AD4"/>
    <w:rsid w:val="00CB29AA"/>
    <w:rsid w:val="00CC26A3"/>
    <w:rsid w:val="00CD3636"/>
    <w:rsid w:val="00CE05C9"/>
    <w:rsid w:val="00CF5C62"/>
    <w:rsid w:val="00D1038E"/>
    <w:rsid w:val="00D32CD2"/>
    <w:rsid w:val="00D371D2"/>
    <w:rsid w:val="00D723D7"/>
    <w:rsid w:val="00D91994"/>
    <w:rsid w:val="00D94427"/>
    <w:rsid w:val="00DD282F"/>
    <w:rsid w:val="00DD6E8E"/>
    <w:rsid w:val="00DE03BD"/>
    <w:rsid w:val="00DF340F"/>
    <w:rsid w:val="00DF6BC9"/>
    <w:rsid w:val="00E00F8A"/>
    <w:rsid w:val="00E32684"/>
    <w:rsid w:val="00E32F46"/>
    <w:rsid w:val="00E3662A"/>
    <w:rsid w:val="00E44FE4"/>
    <w:rsid w:val="00E464A5"/>
    <w:rsid w:val="00E73988"/>
    <w:rsid w:val="00EB6362"/>
    <w:rsid w:val="00EC4740"/>
    <w:rsid w:val="00F30CB2"/>
    <w:rsid w:val="00F53FBB"/>
    <w:rsid w:val="00F712C8"/>
    <w:rsid w:val="00F741B5"/>
    <w:rsid w:val="00F91ADD"/>
    <w:rsid w:val="00FA0806"/>
    <w:rsid w:val="00FB4A62"/>
    <w:rsid w:val="00FD222E"/>
    <w:rsid w:val="00FE6E6F"/>
    <w:rsid w:val="00FF4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B3C1AA-CAC6-400D-97D7-211831F3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119"/>
    <w:rPr>
      <w:rFonts w:ascii="Tahoma" w:hAnsi="Tahoma"/>
      <w:lang w:eastAsia="en-US"/>
    </w:rPr>
  </w:style>
  <w:style w:type="paragraph" w:styleId="Heading2">
    <w:name w:val="heading 2"/>
    <w:basedOn w:val="Normal"/>
    <w:next w:val="Normal"/>
    <w:qFormat/>
    <w:rsid w:val="0050771F"/>
    <w:pPr>
      <w:keepNext/>
      <w:spacing w:before="120" w:after="60"/>
      <w:jc w:val="both"/>
      <w:outlineLvl w:val="1"/>
    </w:pPr>
    <w:rPr>
      <w:b/>
      <w:kern w:val="20"/>
      <w:sz w:val="22"/>
      <w:szCs w:val="22"/>
      <w:lang w:eastAsia="en-GB"/>
    </w:rPr>
  </w:style>
  <w:style w:type="paragraph" w:styleId="Heading3">
    <w:name w:val="heading 3"/>
    <w:aliases w:val="Heading 3 Char"/>
    <w:basedOn w:val="Normal"/>
    <w:next w:val="Normal"/>
    <w:link w:val="Heading3Char1"/>
    <w:qFormat/>
    <w:rsid w:val="0050771F"/>
    <w:pPr>
      <w:keepNext/>
      <w:spacing w:before="120" w:after="60"/>
      <w:outlineLvl w:val="2"/>
    </w:pPr>
    <w:rPr>
      <w:rFonts w:cs="Arial"/>
      <w:b/>
      <w:bCs/>
    </w:rPr>
  </w:style>
  <w:style w:type="paragraph" w:styleId="Heading4">
    <w:name w:val="heading 4"/>
    <w:basedOn w:val="Normal"/>
    <w:next w:val="Normal"/>
    <w:qFormat/>
    <w:rsid w:val="0050771F"/>
    <w:pPr>
      <w:keepNext/>
      <w:outlineLvl w:val="3"/>
    </w:pPr>
    <w:rPr>
      <w:rFonts w:cs="Arial"/>
      <w:i/>
      <w:iCs/>
    </w:rPr>
  </w:style>
  <w:style w:type="paragraph" w:styleId="Heading5">
    <w:name w:val="heading 5"/>
    <w:basedOn w:val="Normal"/>
    <w:next w:val="Normal"/>
    <w:qFormat/>
    <w:rsid w:val="0065147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0771F"/>
    <w:pPr>
      <w:ind w:left="400"/>
      <w:jc w:val="both"/>
    </w:pPr>
    <w:rPr>
      <w:rFonts w:ascii="Arial" w:hAnsi="Arial"/>
      <w:sz w:val="22"/>
    </w:rPr>
  </w:style>
  <w:style w:type="table" w:styleId="TableGrid">
    <w:name w:val="Table Grid"/>
    <w:basedOn w:val="TableNormal"/>
    <w:rsid w:val="00507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Heading 3 Char Char"/>
    <w:link w:val="Heading3"/>
    <w:rsid w:val="0050771F"/>
    <w:rPr>
      <w:rFonts w:ascii="Tahoma" w:hAnsi="Tahoma" w:cs="Arial"/>
      <w:b/>
      <w:bCs/>
      <w:lang w:val="en-GB" w:eastAsia="en-US" w:bidi="ar-SA"/>
    </w:rPr>
  </w:style>
  <w:style w:type="paragraph" w:styleId="Footer">
    <w:name w:val="footer"/>
    <w:basedOn w:val="Normal"/>
    <w:rsid w:val="0050771F"/>
    <w:pPr>
      <w:tabs>
        <w:tab w:val="center" w:pos="4153"/>
        <w:tab w:val="right" w:pos="8306"/>
      </w:tabs>
    </w:pPr>
  </w:style>
  <w:style w:type="character" w:styleId="Hyperlink">
    <w:name w:val="Hyperlink"/>
    <w:rsid w:val="00DD282F"/>
    <w:rPr>
      <w:color w:val="0000FF"/>
      <w:u w:val="single"/>
    </w:rPr>
  </w:style>
  <w:style w:type="paragraph" w:styleId="Header">
    <w:name w:val="header"/>
    <w:basedOn w:val="Normal"/>
    <w:rsid w:val="00DD282F"/>
    <w:pPr>
      <w:tabs>
        <w:tab w:val="center" w:pos="4153"/>
        <w:tab w:val="right" w:pos="8306"/>
      </w:tabs>
    </w:pPr>
  </w:style>
  <w:style w:type="paragraph" w:styleId="BalloonText">
    <w:name w:val="Balloon Text"/>
    <w:basedOn w:val="Normal"/>
    <w:link w:val="BalloonTextChar"/>
    <w:rsid w:val="002B5D24"/>
    <w:rPr>
      <w:rFonts w:cs="Tahoma"/>
      <w:sz w:val="16"/>
      <w:szCs w:val="16"/>
    </w:rPr>
  </w:style>
  <w:style w:type="character" w:customStyle="1" w:styleId="BalloonTextChar">
    <w:name w:val="Balloon Text Char"/>
    <w:link w:val="BalloonText"/>
    <w:rsid w:val="002B5D2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55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Category xmlns="3dadaa50-6c9d-43b8-bfbd-b8bb43d2db55">Support</Category>
    <Comments xmlns="3dadaa50-6c9d-43b8-bfbd-b8bb43d2db55" xsi:nil="true"/>
    <Used_x0020_for xmlns="3dadaa50-6c9d-43b8-bfbd-b8bb43d2db5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55610C5FF3F84EB74F901343A96F1C" ma:contentTypeVersion="18" ma:contentTypeDescription="Create a new document." ma:contentTypeScope="" ma:versionID="8f7332648da965cdb7824f6d18fad760">
  <xsd:schema xmlns:xsd="http://www.w3.org/2001/XMLSchema" xmlns:xs="http://www.w3.org/2001/XMLSchema" xmlns:p="http://schemas.microsoft.com/office/2006/metadata/properties" xmlns:ns2="3dadaa50-6c9d-43b8-bfbd-b8bb43d2db55" xmlns:ns3="555d9886-251e-47ed-9e13-82f947985623" targetNamespace="http://schemas.microsoft.com/office/2006/metadata/properties" ma:root="true" ma:fieldsID="518945c2338125b7a8ae445843afa574" ns2:_="" ns3:_="">
    <xsd:import namespace="3dadaa50-6c9d-43b8-bfbd-b8bb43d2db55"/>
    <xsd:import namespace="555d9886-251e-47ed-9e13-82f947985623"/>
    <xsd:element name="properties">
      <xsd:complexType>
        <xsd:sequence>
          <xsd:element name="documentManagement">
            <xsd:complexType>
              <xsd:all>
                <xsd:element ref="ns2:Category" minOccurs="0"/>
                <xsd:element ref="ns2:Used_x0020_for" minOccurs="0"/>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daa50-6c9d-43b8-bfbd-b8bb43d2db55" elementFormDefault="qualified">
    <xsd:import namespace="http://schemas.microsoft.com/office/2006/documentManagement/types"/>
    <xsd:import namespace="http://schemas.microsoft.com/office/infopath/2007/PartnerControls"/>
    <xsd:element name="Category" ma:index="4" nillable="true" ma:displayName="Category" ma:default="Academic" ma:format="Dropdown" ma:internalName="Category" ma:readOnly="false">
      <xsd:simpleType>
        <xsd:restriction base="dms:Choice">
          <xsd:enumeration value="Academic"/>
          <xsd:enumeration value="Research"/>
          <xsd:enumeration value="Support"/>
          <xsd:enumeration value="Senior Management"/>
          <xsd:enumeration value="Other"/>
        </xsd:restriction>
      </xsd:simpleType>
    </xsd:element>
    <xsd:element name="Used_x0020_for" ma:index="5" nillable="true" ma:displayName="Used for" ma:internalName="Used_x0020_for" ma:readOnly="false">
      <xsd:simpleType>
        <xsd:restriction base="dms:Note">
          <xsd:maxLength value="255"/>
        </xsd:restriction>
      </xsd:simpleType>
    </xsd:element>
    <xsd:element name="Comments" ma:index="6"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d9886-251e-47ed-9e13-82f94798562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0B7FAD-DC9C-4B72-B9BF-3BDD91CE4813}"/>
</file>

<file path=customXml/itemProps2.xml><?xml version="1.0" encoding="utf-8"?>
<ds:datastoreItem xmlns:ds="http://schemas.openxmlformats.org/officeDocument/2006/customXml" ds:itemID="{1614EE2D-FBA5-4D78-AF12-6B438F184A87}"/>
</file>

<file path=customXml/itemProps3.xml><?xml version="1.0" encoding="utf-8"?>
<ds:datastoreItem xmlns:ds="http://schemas.openxmlformats.org/officeDocument/2006/customXml" ds:itemID="{061A3DFB-1602-4684-8D18-0FD4DC3695E4}"/>
</file>

<file path=customXml/itemProps4.xml><?xml version="1.0" encoding="utf-8"?>
<ds:datastoreItem xmlns:ds="http://schemas.openxmlformats.org/officeDocument/2006/customXml" ds:itemID="{95EB858C-2E1B-47F7-9BD5-0DD85A25F9C2}"/>
</file>

<file path=customXml/itemProps5.xml><?xml version="1.0" encoding="utf-8"?>
<ds:datastoreItem xmlns:ds="http://schemas.openxmlformats.org/officeDocument/2006/customXml" ds:itemID="{66993B4D-026E-458B-9244-33892D361017}"/>
</file>

<file path=docProps/app.xml><?xml version="1.0" encoding="utf-8"?>
<Properties xmlns="http://schemas.openxmlformats.org/officeDocument/2006/extended-properties" xmlns:vt="http://schemas.openxmlformats.org/officeDocument/2006/docPropsVTypes">
  <Template>Normal.dotm</Template>
  <TotalTime>1</TotalTime>
  <Pages>4</Pages>
  <Words>701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RoleDescriptionForm</vt:lpstr>
    </vt:vector>
  </TitlesOfParts>
  <Company>Napier University</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RoleDescriptionForm</dc:title>
  <dc:subject/>
  <dc:creator>Conlan</dc:creator>
  <cp:keywords/>
  <dc:description/>
  <cp:lastModifiedBy>Peters, Elspeth</cp:lastModifiedBy>
  <cp:revision>2</cp:revision>
  <cp:lastPrinted>2019-08-27T09:32:00Z</cp:lastPrinted>
  <dcterms:created xsi:type="dcterms:W3CDTF">2020-01-14T10:38:00Z</dcterms:created>
  <dcterms:modified xsi:type="dcterms:W3CDTF">2020-01-14T10:38:00Z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Keywords">
    <vt:lpwstr>RoleDescriptionForm</vt:lpwstr>
  </property>
  <property fmtid="{D5CDD505-2E9C-101B-9397-08002B2CF9AE}" pid="3" name="Subject">
    <vt:lpwstr/>
  </property>
  <property fmtid="{D5CDD505-2E9C-101B-9397-08002B2CF9AE}" pid="4" name="Keywords">
    <vt:lpwstr/>
  </property>
  <property fmtid="{D5CDD505-2E9C-101B-9397-08002B2CF9AE}" pid="5" name="_Author">
    <vt:lpwstr>Conlan</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
    <vt:lpwstr>Edinburgh Napier Word document</vt:lpwstr>
  </property>
  <property fmtid="{D5CDD505-2E9C-101B-9397-08002B2CF9AE}" pid="12" name="Document Keywords">
    <vt:lpwstr>RoleDescriptionForm</vt:lpwstr>
  </property>
  <property fmtid="{D5CDD505-2E9C-101B-9397-08002B2CF9AE}" pid="13" name="Document Description">
    <vt:lpwstr>RoleDescriptionForm</vt:lpwstr>
  </property>
  <property fmtid="{D5CDD505-2E9C-101B-9397-08002B2CF9AE}" pid="14" name="source_item_id">
    <vt:lpwstr>191</vt:lpwstr>
  </property>
  <property fmtid="{D5CDD505-2E9C-101B-9397-08002B2CF9AE}" pid="15" name="ContentTypeId">
    <vt:lpwstr>0x010100DA55610C5FF3F84EB74F901343A96F1C</vt:lpwstr>
  </property>
</Properties>
</file>