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AF51" w14:textId="725D5731" w:rsidR="007A1348" w:rsidRDefault="00262D81" w:rsidP="000E25A9">
      <w:pPr>
        <w:jc w:val="left"/>
      </w:pPr>
      <w:r w:rsidRPr="00262D81">
        <w:rPr>
          <w:noProof/>
          <w:lang w:eastAsia="en-GB"/>
        </w:rPr>
        <w:drawing>
          <wp:anchor distT="0" distB="0" distL="114300" distR="114300" simplePos="0" relativeHeight="251677696" behindDoc="1" locked="0" layoutInCell="1" allowOverlap="1" wp14:anchorId="6DDC7A27" wp14:editId="06E337F9">
            <wp:simplePos x="0" y="0"/>
            <wp:positionH relativeFrom="margin">
              <wp:posOffset>-1061085</wp:posOffset>
            </wp:positionH>
            <wp:positionV relativeFrom="page">
              <wp:align>top</wp:align>
            </wp:positionV>
            <wp:extent cx="7550150" cy="10760615"/>
            <wp:effectExtent l="0" t="0" r="0" b="3175"/>
            <wp:wrapNone/>
            <wp:docPr id="12" name="Picture 12"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760615"/>
                    </a:xfrm>
                    <a:prstGeom prst="rect">
                      <a:avLst/>
                    </a:prstGeom>
                  </pic:spPr>
                </pic:pic>
              </a:graphicData>
            </a:graphic>
            <wp14:sizeRelH relativeFrom="margin">
              <wp14:pctWidth>0</wp14:pctWidth>
            </wp14:sizeRelH>
            <wp14:sizeRelV relativeFrom="margin">
              <wp14:pctHeight>0</wp14:pctHeight>
            </wp14:sizeRelV>
          </wp:anchor>
        </w:drawing>
      </w:r>
    </w:p>
    <w:p w14:paraId="2C5380C2" w14:textId="13919932" w:rsidR="00B117B4" w:rsidRDefault="00B117B4" w:rsidP="000E25A9">
      <w:pPr>
        <w:jc w:val="left"/>
      </w:pPr>
    </w:p>
    <w:p w14:paraId="1A7F5B89" w14:textId="4F547398" w:rsidR="00B117B4" w:rsidRDefault="00262D81" w:rsidP="000E25A9">
      <w:pPr>
        <w:jc w:val="left"/>
      </w:pPr>
      <w:r w:rsidRPr="00262D81">
        <w:rPr>
          <w:noProof/>
          <w:lang w:eastAsia="en-GB"/>
        </w:rPr>
        <mc:AlternateContent>
          <mc:Choice Requires="wps">
            <w:drawing>
              <wp:anchor distT="0" distB="0" distL="114300" distR="114300" simplePos="0" relativeHeight="251674624" behindDoc="0" locked="0" layoutInCell="1" allowOverlap="1" wp14:anchorId="05DC8CD3" wp14:editId="1893506B">
                <wp:simplePos x="0" y="0"/>
                <wp:positionH relativeFrom="column">
                  <wp:posOffset>-768985</wp:posOffset>
                </wp:positionH>
                <wp:positionV relativeFrom="paragraph">
                  <wp:posOffset>2498090</wp:posOffset>
                </wp:positionV>
                <wp:extent cx="4925695" cy="133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25695" cy="1333500"/>
                        </a:xfrm>
                        <a:prstGeom prst="rect">
                          <a:avLst/>
                        </a:prstGeom>
                        <a:noFill/>
                        <a:ln w="6350">
                          <a:noFill/>
                        </a:ln>
                      </wps:spPr>
                      <wps:txbx>
                        <w:txbxContent>
                          <w:p w14:paraId="75552CA0" w14:textId="5B05CE20" w:rsidR="0008656A" w:rsidRDefault="00DC28D0" w:rsidP="00262D81">
                            <w:pPr>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262D81">
                            <w:pPr>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C8CD3" id="_x0000_t202" coordsize="21600,21600" o:spt="202" path="m,l,21600r21600,l21600,xe">
                <v:stroke joinstyle="miter"/>
                <v:path gradientshapeok="t" o:connecttype="rect"/>
              </v:shapetype>
              <v:shape id="Text Box 3" o:spid="_x0000_s1026" type="#_x0000_t202" style="position:absolute;margin-left:-60.55pt;margin-top:196.7pt;width:387.8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" filled="f" stroked="f" strokeweight=".5pt">
                <v:textbox>
                  <w:txbxContent>
                    <w:p w14:paraId="75552CA0" w14:textId="5B05CE20" w:rsidR="0008656A" w:rsidRDefault="00DC28D0" w:rsidP="00262D81">
                      <w:pPr>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262D81">
                      <w:pPr>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v:textbox>
              </v:shape>
            </w:pict>
          </mc:Fallback>
        </mc:AlternateContent>
      </w:r>
      <w:r w:rsidRPr="00262D81">
        <w:rPr>
          <w:noProof/>
          <w:lang w:eastAsia="en-GB"/>
        </w:rPr>
        <mc:AlternateContent>
          <mc:Choice Requires="wps">
            <w:drawing>
              <wp:anchor distT="0" distB="0" distL="114300" distR="114300" simplePos="0" relativeHeight="251676672" behindDoc="0" locked="0" layoutInCell="1" allowOverlap="1" wp14:anchorId="2B224140" wp14:editId="33ADEFFF">
                <wp:simplePos x="0" y="0"/>
                <wp:positionH relativeFrom="column">
                  <wp:posOffset>-768350</wp:posOffset>
                </wp:positionH>
                <wp:positionV relativeFrom="paragraph">
                  <wp:posOffset>3681730</wp:posOffset>
                </wp:positionV>
                <wp:extent cx="3243580" cy="684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43580" cy="684530"/>
                        </a:xfrm>
                        <a:prstGeom prst="rect">
                          <a:avLst/>
                        </a:prstGeom>
                        <a:noFill/>
                        <a:ln w="6350">
                          <a:noFill/>
                        </a:ln>
                      </wps:spPr>
                      <wps:txbx>
                        <w:txbxContent>
                          <w:p w14:paraId="22414354" w14:textId="71086814" w:rsidR="00262D81" w:rsidRDefault="0008656A" w:rsidP="00262D81">
                            <w:pPr>
                              <w:spacing w:line="240" w:lineRule="auto"/>
                              <w:jc w:val="left"/>
                              <w:rPr>
                                <w:b/>
                                <w:bCs/>
                                <w:color w:val="E61C40"/>
                                <w:sz w:val="36"/>
                                <w:szCs w:val="36"/>
                              </w:rPr>
                            </w:pPr>
                            <w:r>
                              <w:rPr>
                                <w:b/>
                                <w:bCs/>
                                <w:color w:val="E61C40"/>
                                <w:sz w:val="36"/>
                                <w:szCs w:val="36"/>
                              </w:rPr>
                              <w:t>My Programm</w:t>
                            </w:r>
                            <w:r w:rsidR="00A87828">
                              <w:rPr>
                                <w:b/>
                                <w:bCs/>
                                <w:color w:val="E61C40"/>
                                <w:sz w:val="36"/>
                                <w:szCs w:val="36"/>
                              </w:rPr>
                              <w:t>e</w:t>
                            </w:r>
                            <w:r w:rsidR="005E53EF">
                              <w:rPr>
                                <w:b/>
                                <w:bCs/>
                                <w:color w:val="E61C40"/>
                                <w:sz w:val="36"/>
                                <w:szCs w:val="36"/>
                              </w:rPr>
                              <w:t>, Session XX</w:t>
                            </w:r>
                            <w:r w:rsidR="00A87828">
                              <w:rPr>
                                <w:b/>
                                <w:bCs/>
                                <w:color w:val="E61C40"/>
                                <w:sz w:val="36"/>
                                <w:szCs w:val="36"/>
                              </w:rPr>
                              <w:t xml:space="preserve"> </w:t>
                            </w:r>
                          </w:p>
                          <w:p w14:paraId="64938BE2" w14:textId="77777777" w:rsidR="005E53EF" w:rsidRPr="00A87828" w:rsidRDefault="005E53EF" w:rsidP="00262D81">
                            <w:pPr>
                              <w:spacing w:line="240" w:lineRule="auto"/>
                              <w:jc w:val="left"/>
                              <w:rPr>
                                <w:b/>
                                <w:bCs/>
                                <w:color w:val="FF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4140" id="Text Box 7" o:spid="_x0000_s1027" type="#_x0000_t202" style="position:absolute;margin-left:-60.5pt;margin-top:289.9pt;width:255.4pt;height:5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" filled="f" stroked="f" strokeweight=".5pt">
                <v:textbox>
                  <w:txbxContent>
                    <w:p w14:paraId="22414354" w14:textId="71086814" w:rsidR="00262D81" w:rsidRDefault="0008656A" w:rsidP="00262D81">
                      <w:pPr>
                        <w:spacing w:line="240" w:lineRule="auto"/>
                        <w:jc w:val="left"/>
                        <w:rPr>
                          <w:b/>
                          <w:bCs/>
                          <w:color w:val="E61C40"/>
                          <w:sz w:val="36"/>
                          <w:szCs w:val="36"/>
                        </w:rPr>
                      </w:pPr>
                      <w:r>
                        <w:rPr>
                          <w:b/>
                          <w:bCs/>
                          <w:color w:val="E61C40"/>
                          <w:sz w:val="36"/>
                          <w:szCs w:val="36"/>
                        </w:rPr>
                        <w:t>My Programm</w:t>
                      </w:r>
                      <w:r w:rsidR="00A87828">
                        <w:rPr>
                          <w:b/>
                          <w:bCs/>
                          <w:color w:val="E61C40"/>
                          <w:sz w:val="36"/>
                          <w:szCs w:val="36"/>
                        </w:rPr>
                        <w:t>e</w:t>
                      </w:r>
                      <w:r w:rsidR="005E53EF">
                        <w:rPr>
                          <w:b/>
                          <w:bCs/>
                          <w:color w:val="E61C40"/>
                          <w:sz w:val="36"/>
                          <w:szCs w:val="36"/>
                        </w:rPr>
                        <w:t>, Session XX</w:t>
                      </w:r>
                      <w:r w:rsidR="00A87828">
                        <w:rPr>
                          <w:b/>
                          <w:bCs/>
                          <w:color w:val="E61C40"/>
                          <w:sz w:val="36"/>
                          <w:szCs w:val="36"/>
                        </w:rPr>
                        <w:t xml:space="preserve"> </w:t>
                      </w:r>
                    </w:p>
                    <w:p w14:paraId="64938BE2" w14:textId="77777777" w:rsidR="005E53EF" w:rsidRPr="00A87828" w:rsidRDefault="005E53EF" w:rsidP="00262D81">
                      <w:pPr>
                        <w:spacing w:line="240" w:lineRule="auto"/>
                        <w:jc w:val="left"/>
                        <w:rPr>
                          <w:b/>
                          <w:bCs/>
                          <w:color w:val="FF0000"/>
                          <w:sz w:val="36"/>
                          <w:szCs w:val="36"/>
                        </w:rPr>
                      </w:pPr>
                    </w:p>
                  </w:txbxContent>
                </v:textbox>
              </v:shape>
            </w:pict>
          </mc:Fallback>
        </mc:AlternateContent>
      </w:r>
      <w:r w:rsidR="00B117B4">
        <w:br w:type="page"/>
      </w:r>
    </w:p>
    <w:p w14:paraId="22E74E12" w14:textId="273E91F5" w:rsidR="00B117B4" w:rsidRPr="00BB7976" w:rsidRDefault="00B117B4" w:rsidP="000E25A9">
      <w:pPr>
        <w:pStyle w:val="Heading1"/>
        <w:jc w:val="left"/>
      </w:pPr>
      <w:r w:rsidRPr="00BB7976">
        <w:lastRenderedPageBreak/>
        <w:t xml:space="preserve">The Purpose of </w:t>
      </w:r>
      <w:r w:rsidR="00482E4F">
        <w:t>M</w:t>
      </w:r>
      <w:r w:rsidRPr="00BB7976">
        <w:t>y</w:t>
      </w:r>
      <w:r w:rsidR="00482E4F">
        <w:t xml:space="preserve"> </w:t>
      </w:r>
      <w:r w:rsidRPr="00BB7976">
        <w:t xml:space="preserve">Programme </w:t>
      </w:r>
      <w:r w:rsidR="00FE7DCD">
        <w:t>i</w:t>
      </w:r>
      <w:r w:rsidRPr="00BB7976">
        <w:t xml:space="preserve">s </w:t>
      </w:r>
      <w:r w:rsidR="00FE7DCD">
        <w:t>t</w:t>
      </w:r>
      <w:r w:rsidRPr="00BB7976">
        <w:t>o:</w:t>
      </w:r>
    </w:p>
    <w:p w14:paraId="1EAABDF7" w14:textId="6CF144E6" w:rsidR="00B117B4" w:rsidRPr="00262D81" w:rsidRDefault="00262D81" w:rsidP="000E25A9">
      <w:pPr>
        <w:pStyle w:val="ListBullet"/>
        <w:jc w:val="left"/>
        <w:rPr>
          <w:sz w:val="24"/>
          <w:szCs w:val="24"/>
        </w:rPr>
      </w:pPr>
      <w:r>
        <w:rPr>
          <w:sz w:val="24"/>
          <w:szCs w:val="24"/>
        </w:rPr>
        <w:t>P</w:t>
      </w:r>
      <w:r w:rsidR="00B117B4" w:rsidRPr="00262D81">
        <w:rPr>
          <w:sz w:val="24"/>
          <w:szCs w:val="24"/>
        </w:rPr>
        <w:t xml:space="preserve">rovide you with a source of information about your </w:t>
      </w:r>
      <w:r w:rsidR="00EB2FA0" w:rsidRPr="00262D81">
        <w:rPr>
          <w:sz w:val="24"/>
          <w:szCs w:val="24"/>
        </w:rPr>
        <w:t>p</w:t>
      </w:r>
      <w:r w:rsidR="00B117B4" w:rsidRPr="00262D81">
        <w:rPr>
          <w:sz w:val="24"/>
          <w:szCs w:val="24"/>
        </w:rPr>
        <w:t xml:space="preserve">rogramme (which will be updated annually) </w:t>
      </w:r>
      <w:r w:rsidR="000954CC" w:rsidRPr="00262D81">
        <w:rPr>
          <w:sz w:val="24"/>
          <w:szCs w:val="24"/>
        </w:rPr>
        <w:t>and.</w:t>
      </w:r>
    </w:p>
    <w:p w14:paraId="174673C4" w14:textId="286F4EDF" w:rsidR="00B117B4" w:rsidRPr="00262D81" w:rsidRDefault="00262D81" w:rsidP="000E25A9">
      <w:pPr>
        <w:pStyle w:val="ListBullet"/>
        <w:jc w:val="left"/>
        <w:rPr>
          <w:sz w:val="24"/>
          <w:szCs w:val="24"/>
        </w:rPr>
      </w:pPr>
      <w:r>
        <w:rPr>
          <w:sz w:val="24"/>
          <w:szCs w:val="24"/>
        </w:rPr>
        <w:t>M</w:t>
      </w:r>
      <w:r w:rsidR="00B117B4" w:rsidRPr="00262D81">
        <w:rPr>
          <w:sz w:val="24"/>
          <w:szCs w:val="24"/>
        </w:rPr>
        <w:t xml:space="preserve">ake you aware of some of the more important regulations under which your </w:t>
      </w:r>
      <w:r w:rsidR="00AB3C1D" w:rsidRPr="00262D81">
        <w:rPr>
          <w:sz w:val="24"/>
          <w:szCs w:val="24"/>
        </w:rPr>
        <w:t>P</w:t>
      </w:r>
      <w:r w:rsidR="00B117B4" w:rsidRPr="00262D81">
        <w:rPr>
          <w:sz w:val="24"/>
          <w:szCs w:val="24"/>
        </w:rPr>
        <w:t xml:space="preserve">rogramme operates. </w:t>
      </w:r>
    </w:p>
    <w:p w14:paraId="04D3E12D" w14:textId="204F4BF8" w:rsidR="00B117B4" w:rsidRPr="00262D81" w:rsidRDefault="00B117B4" w:rsidP="000E25A9">
      <w:pPr>
        <w:jc w:val="left"/>
        <w:rPr>
          <w:sz w:val="24"/>
          <w:szCs w:val="24"/>
        </w:rPr>
      </w:pPr>
      <w:r w:rsidRPr="00262D81">
        <w:rPr>
          <w:sz w:val="24"/>
          <w:szCs w:val="24"/>
        </w:rPr>
        <w:t xml:space="preserve">This document concentrates on </w:t>
      </w:r>
      <w:r w:rsidR="00AB3C1D" w:rsidRPr="00262D81">
        <w:rPr>
          <w:sz w:val="24"/>
          <w:szCs w:val="24"/>
        </w:rPr>
        <w:t>P</w:t>
      </w:r>
      <w:r w:rsidRPr="00262D81">
        <w:rPr>
          <w:sz w:val="24"/>
          <w:szCs w:val="24"/>
        </w:rPr>
        <w:t xml:space="preserve">rogramme specific information. Members of your Programme Team (see section 4) will be happy to explain aspects in further detail as required. </w:t>
      </w:r>
      <w:r w:rsidR="0063113D" w:rsidRPr="00262D81">
        <w:rPr>
          <w:sz w:val="24"/>
          <w:szCs w:val="24"/>
        </w:rPr>
        <w:t>M</w:t>
      </w:r>
      <w:r w:rsidRPr="00262D81">
        <w:rPr>
          <w:sz w:val="24"/>
          <w:szCs w:val="24"/>
        </w:rPr>
        <w:t>y</w:t>
      </w:r>
      <w:r w:rsidR="0063113D" w:rsidRPr="00262D81">
        <w:rPr>
          <w:sz w:val="24"/>
          <w:szCs w:val="24"/>
        </w:rPr>
        <w:t xml:space="preserve"> </w:t>
      </w:r>
      <w:r w:rsidRPr="00262D81">
        <w:rPr>
          <w:sz w:val="24"/>
          <w:szCs w:val="24"/>
        </w:rPr>
        <w:t xml:space="preserve">Programme should be read alongside the </w:t>
      </w:r>
      <w:r w:rsidR="00482E4F" w:rsidRPr="000E25A9">
        <w:rPr>
          <w:b/>
          <w:bCs/>
          <w:sz w:val="24"/>
          <w:szCs w:val="24"/>
        </w:rPr>
        <w:t>My</w:t>
      </w:r>
      <w:r w:rsidR="00262D81" w:rsidRPr="000E25A9">
        <w:rPr>
          <w:b/>
          <w:bCs/>
          <w:sz w:val="24"/>
          <w:szCs w:val="24"/>
        </w:rPr>
        <w:t xml:space="preserve"> </w:t>
      </w:r>
      <w:r w:rsidR="00482E4F" w:rsidRPr="000E25A9">
        <w:rPr>
          <w:b/>
          <w:bCs/>
          <w:sz w:val="24"/>
          <w:szCs w:val="24"/>
        </w:rPr>
        <w:t>Napier</w:t>
      </w:r>
      <w:r w:rsidRPr="00262D81">
        <w:rPr>
          <w:sz w:val="24"/>
          <w:szCs w:val="24"/>
        </w:rPr>
        <w:t xml:space="preserve"> resource, which contains useful information about the </w:t>
      </w:r>
      <w:r w:rsidR="00ED4F1D" w:rsidRPr="00262D81">
        <w:rPr>
          <w:sz w:val="24"/>
          <w:szCs w:val="24"/>
        </w:rPr>
        <w:t>U</w:t>
      </w:r>
      <w:r w:rsidRPr="00262D81">
        <w:rPr>
          <w:sz w:val="24"/>
          <w:szCs w:val="24"/>
        </w:rPr>
        <w:t xml:space="preserve">niversity as a whole. You can access </w:t>
      </w:r>
      <w:r w:rsidR="00482E4F" w:rsidRPr="000E25A9">
        <w:rPr>
          <w:iCs w:val="0"/>
          <w:sz w:val="24"/>
          <w:szCs w:val="24"/>
        </w:rPr>
        <w:t>M</w:t>
      </w:r>
      <w:r w:rsidR="00ED4F1D" w:rsidRPr="000E25A9">
        <w:rPr>
          <w:iCs w:val="0"/>
          <w:sz w:val="24"/>
          <w:szCs w:val="24"/>
        </w:rPr>
        <w:t>y</w:t>
      </w:r>
      <w:r w:rsidR="00482E4F" w:rsidRPr="000E25A9">
        <w:rPr>
          <w:iCs w:val="0"/>
          <w:sz w:val="24"/>
          <w:szCs w:val="24"/>
        </w:rPr>
        <w:t xml:space="preserve"> </w:t>
      </w:r>
      <w:r w:rsidR="00ED4F1D" w:rsidRPr="000E25A9">
        <w:rPr>
          <w:iCs w:val="0"/>
          <w:sz w:val="24"/>
          <w:szCs w:val="24"/>
        </w:rPr>
        <w:t>Napier</w:t>
      </w:r>
      <w:r w:rsidRPr="00262D81">
        <w:rPr>
          <w:sz w:val="24"/>
          <w:szCs w:val="24"/>
        </w:rPr>
        <w:t xml:space="preserve"> at</w:t>
      </w:r>
      <w:r w:rsidR="00ED4F1D" w:rsidRPr="00262D81">
        <w:rPr>
          <w:sz w:val="24"/>
          <w:szCs w:val="24"/>
        </w:rPr>
        <w:t xml:space="preserve"> </w:t>
      </w:r>
      <w:hyperlink r:id="rId12" w:tooltip="My Napier" w:history="1">
        <w:r w:rsidR="00ED4F1D" w:rsidRPr="00262D81">
          <w:rPr>
            <w:rStyle w:val="Hyperlink"/>
            <w:sz w:val="24"/>
            <w:szCs w:val="24"/>
          </w:rPr>
          <w:t>https://my.napier.ac.uk/</w:t>
        </w:r>
      </w:hyperlink>
      <w:r w:rsidRPr="00262D81">
        <w:rPr>
          <w:sz w:val="24"/>
          <w:szCs w:val="24"/>
        </w:rPr>
        <w:t xml:space="preserve"> or by clicking any of the</w:t>
      </w:r>
      <w:r w:rsidR="000E25A9">
        <w:rPr>
          <w:sz w:val="24"/>
          <w:szCs w:val="24"/>
        </w:rPr>
        <w:t xml:space="preserve"> highlighted</w:t>
      </w:r>
      <w:r w:rsidRPr="00262D81">
        <w:rPr>
          <w:sz w:val="24"/>
          <w:szCs w:val="24"/>
        </w:rPr>
        <w:t xml:space="preserve"> </w:t>
      </w:r>
      <w:hyperlink r:id="rId13" w:tooltip="My Napier" w:history="1">
        <w:r w:rsidR="00482E4F" w:rsidRPr="00262D81">
          <w:rPr>
            <w:rStyle w:val="Hyperlink"/>
            <w:sz w:val="24"/>
            <w:szCs w:val="24"/>
          </w:rPr>
          <w:t>My Napier</w:t>
        </w:r>
      </w:hyperlink>
      <w:r w:rsidRPr="00262D81">
        <w:rPr>
          <w:sz w:val="24"/>
          <w:szCs w:val="24"/>
        </w:rPr>
        <w:t xml:space="preserve"> links in this document. </w:t>
      </w:r>
    </w:p>
    <w:p w14:paraId="08A37A8C" w14:textId="734F008C" w:rsidR="00AB3C1D" w:rsidRPr="00262D81" w:rsidRDefault="00AB3C1D" w:rsidP="000E25A9">
      <w:pPr>
        <w:jc w:val="left"/>
        <w:rPr>
          <w:sz w:val="24"/>
          <w:szCs w:val="24"/>
        </w:rPr>
      </w:pPr>
    </w:p>
    <w:p w14:paraId="264FBF3D" w14:textId="77777777" w:rsidR="00EB2FA0" w:rsidRDefault="00EB2FA0" w:rsidP="000E25A9">
      <w:pPr>
        <w:spacing w:before="0" w:after="200"/>
        <w:jc w:val="left"/>
        <w:rPr>
          <w:rFonts w:eastAsiaTheme="majorEastAsia" w:cstheme="majorBidi"/>
          <w:b/>
          <w:color w:val="E5233F"/>
          <w:sz w:val="48"/>
          <w:szCs w:val="32"/>
        </w:rPr>
      </w:pPr>
      <w:r>
        <w:br w:type="page"/>
      </w:r>
    </w:p>
    <w:p w14:paraId="4E0B8B3D" w14:textId="23D8E7B4" w:rsidR="00F27D90" w:rsidRPr="00262D81" w:rsidRDefault="00F27D90" w:rsidP="000E25A9">
      <w:pPr>
        <w:jc w:val="left"/>
        <w:rPr>
          <w:sz w:val="24"/>
          <w:szCs w:val="24"/>
        </w:rPr>
      </w:pPr>
      <w:r w:rsidRPr="00262D81">
        <w:rPr>
          <w:sz w:val="24"/>
          <w:szCs w:val="24"/>
        </w:rPr>
        <w:lastRenderedPageBreak/>
        <w:t>Note to Contributors – for Deletion Prior to Online Submission</w:t>
      </w:r>
    </w:p>
    <w:p w14:paraId="2BE97FB3" w14:textId="581436AF" w:rsidR="00F27D90" w:rsidRDefault="00482E4F" w:rsidP="000E25A9">
      <w:pPr>
        <w:pStyle w:val="Guidance"/>
        <w:ind w:left="0"/>
        <w:jc w:val="left"/>
        <w:rPr>
          <w:sz w:val="24"/>
          <w:szCs w:val="24"/>
        </w:rPr>
      </w:pPr>
      <w:r w:rsidRPr="00262D81">
        <w:rPr>
          <w:sz w:val="24"/>
          <w:szCs w:val="24"/>
        </w:rPr>
        <w:t xml:space="preserve">My </w:t>
      </w:r>
      <w:r w:rsidR="00F27D90" w:rsidRPr="00262D81">
        <w:rPr>
          <w:sz w:val="24"/>
          <w:szCs w:val="24"/>
        </w:rPr>
        <w:t xml:space="preserve">Programme is designed to be delivered to students electronically. The majority of this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template </w:t>
      </w:r>
      <w:r w:rsidR="00AB3C1D" w:rsidRPr="00262D81">
        <w:rPr>
          <w:sz w:val="24"/>
          <w:szCs w:val="24"/>
        </w:rPr>
        <w:t>comprises</w:t>
      </w:r>
      <w:r w:rsidR="00F27D90" w:rsidRPr="00262D81">
        <w:rPr>
          <w:sz w:val="24"/>
          <w:szCs w:val="24"/>
        </w:rPr>
        <w:t xml:space="preserve"> guidance notes (denoted through red text) to be observed by the Programme Leaders/ Teams drafting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Following the guidance notes will help ensure that all the necessary programme information is provided regardless of the mode of delivery, level, and </w:t>
      </w:r>
      <w:r w:rsidR="00AB3C1D" w:rsidRPr="00262D81">
        <w:rPr>
          <w:sz w:val="24"/>
          <w:szCs w:val="24"/>
        </w:rPr>
        <w:t xml:space="preserve">study </w:t>
      </w:r>
      <w:r w:rsidR="00F27D90" w:rsidRPr="00262D81">
        <w:rPr>
          <w:sz w:val="24"/>
          <w:szCs w:val="24"/>
        </w:rPr>
        <w:t>location. Inclusion of the non-programme specific information (denoted through black text) is mandatory.</w:t>
      </w:r>
    </w:p>
    <w:p w14:paraId="1A82CCEA" w14:textId="25E157E2" w:rsidR="0035051C" w:rsidRDefault="0035051C" w:rsidP="000E25A9">
      <w:pPr>
        <w:pStyle w:val="Guidance"/>
        <w:ind w:left="0"/>
        <w:jc w:val="left"/>
        <w:rPr>
          <w:sz w:val="24"/>
          <w:szCs w:val="24"/>
        </w:rPr>
      </w:pPr>
    </w:p>
    <w:p w14:paraId="37D4B604" w14:textId="4886B7DA" w:rsidR="002D3866" w:rsidRPr="00704431" w:rsidRDefault="0035051C" w:rsidP="00704431">
      <w:pPr>
        <w:pStyle w:val="Guidance"/>
        <w:ind w:left="0"/>
        <w:jc w:val="left"/>
        <w:rPr>
          <w:sz w:val="24"/>
          <w:szCs w:val="24"/>
        </w:rPr>
      </w:pPr>
      <w:r>
        <w:rPr>
          <w:sz w:val="24"/>
          <w:szCs w:val="24"/>
        </w:rPr>
        <w:t xml:space="preserve">Once you have filled out a section following the guidance notes, please ensure you change the text from red to black </w:t>
      </w:r>
      <w:proofErr w:type="gramStart"/>
      <w:r>
        <w:rPr>
          <w:sz w:val="24"/>
          <w:szCs w:val="24"/>
        </w:rPr>
        <w:t>in order to</w:t>
      </w:r>
      <w:proofErr w:type="gramEnd"/>
      <w:r>
        <w:rPr>
          <w:sz w:val="24"/>
          <w:szCs w:val="24"/>
        </w:rPr>
        <w:t xml:space="preserve"> make the text easier and more accessible for students to read. The only red text should be for links and headings, where appropriate.</w:t>
      </w:r>
    </w:p>
    <w:p w14:paraId="765795EF" w14:textId="77777777" w:rsidR="002D3866" w:rsidRDefault="002D3866" w:rsidP="000E25A9">
      <w:pPr>
        <w:jc w:val="left"/>
      </w:pPr>
      <w:r>
        <w:br w:type="page"/>
      </w:r>
    </w:p>
    <w:p w14:paraId="191FF3E7" w14:textId="77777777" w:rsidR="002D3866" w:rsidRPr="00FB4D30" w:rsidRDefault="002D3866" w:rsidP="000E25A9">
      <w:pPr>
        <w:pStyle w:val="Heading1"/>
        <w:numPr>
          <w:ilvl w:val="0"/>
          <w:numId w:val="18"/>
        </w:numPr>
        <w:jc w:val="left"/>
      </w:pPr>
      <w:r w:rsidRPr="00FB4D30">
        <w:lastRenderedPageBreak/>
        <w:t>Programme Leader Welcome</w:t>
      </w:r>
    </w:p>
    <w:p w14:paraId="79DCA4FA" w14:textId="77777777" w:rsidR="002D3866" w:rsidRPr="00262D81" w:rsidRDefault="002D3866" w:rsidP="000E25A9">
      <w:pPr>
        <w:pStyle w:val="Guidance"/>
        <w:ind w:left="0"/>
        <w:jc w:val="left"/>
        <w:rPr>
          <w:sz w:val="24"/>
          <w:szCs w:val="24"/>
        </w:rPr>
      </w:pPr>
      <w:r w:rsidRPr="00262D81">
        <w:rPr>
          <w:sz w:val="24"/>
          <w:szCs w:val="24"/>
        </w:rPr>
        <w:t xml:space="preserve">&lt;Guidance on completing this section: </w:t>
      </w:r>
    </w:p>
    <w:p w14:paraId="20B216A4" w14:textId="31C88967" w:rsidR="002D3866" w:rsidRPr="00262D81" w:rsidRDefault="002D3866" w:rsidP="000E25A9">
      <w:pPr>
        <w:pStyle w:val="Guidance"/>
        <w:ind w:left="0"/>
        <w:jc w:val="left"/>
        <w:rPr>
          <w:sz w:val="24"/>
          <w:szCs w:val="24"/>
        </w:rPr>
      </w:pPr>
      <w:r w:rsidRPr="00262D81">
        <w:rPr>
          <w:sz w:val="24"/>
          <w:szCs w:val="24"/>
        </w:rPr>
        <w:t xml:space="preserve">At a minimum, please insert a picture of the Programme Leader. Additional photos of those associated with the </w:t>
      </w:r>
      <w:r w:rsidR="00F824DE" w:rsidRPr="00262D81">
        <w:rPr>
          <w:sz w:val="24"/>
          <w:szCs w:val="24"/>
        </w:rPr>
        <w:t>T</w:t>
      </w:r>
      <w:r w:rsidRPr="00262D81">
        <w:rPr>
          <w:sz w:val="24"/>
          <w:szCs w:val="24"/>
        </w:rPr>
        <w:t>eam can be included here or in Section 4.</w:t>
      </w:r>
    </w:p>
    <w:p w14:paraId="6B1B42F4" w14:textId="2DE277AC" w:rsidR="002D3866" w:rsidRDefault="002D3866" w:rsidP="000E25A9">
      <w:pPr>
        <w:pStyle w:val="Guidance"/>
        <w:ind w:left="0"/>
        <w:jc w:val="left"/>
        <w:rPr>
          <w:sz w:val="24"/>
          <w:szCs w:val="24"/>
        </w:rPr>
      </w:pPr>
      <w:r w:rsidRPr="00262D81">
        <w:rPr>
          <w:sz w:val="24"/>
          <w:szCs w:val="24"/>
        </w:rPr>
        <w:t xml:space="preserve">Please welcome new students to the </w:t>
      </w:r>
      <w:r w:rsidR="00AB3C1D" w:rsidRPr="00262D81">
        <w:rPr>
          <w:sz w:val="24"/>
          <w:szCs w:val="24"/>
        </w:rPr>
        <w:t>P</w:t>
      </w:r>
      <w:r w:rsidRPr="00262D81">
        <w:rPr>
          <w:sz w:val="24"/>
          <w:szCs w:val="24"/>
        </w:rPr>
        <w:t>rogramme on behalf of the Programme Team and welcome back all returning students.</w:t>
      </w:r>
    </w:p>
    <w:p w14:paraId="6415DAB9" w14:textId="77777777" w:rsidR="00704431" w:rsidRPr="00262D81" w:rsidRDefault="00704431" w:rsidP="000E25A9">
      <w:pPr>
        <w:pStyle w:val="Guidance"/>
        <w:ind w:left="0"/>
        <w:jc w:val="left"/>
        <w:rPr>
          <w:sz w:val="24"/>
          <w:szCs w:val="24"/>
        </w:rPr>
      </w:pPr>
    </w:p>
    <w:p w14:paraId="0FE47F62" w14:textId="7FC64329" w:rsidR="002D3866" w:rsidRPr="00262D81" w:rsidRDefault="002D3866" w:rsidP="000E25A9">
      <w:pPr>
        <w:pStyle w:val="Guidance"/>
        <w:ind w:left="0"/>
        <w:jc w:val="left"/>
        <w:rPr>
          <w:sz w:val="24"/>
          <w:szCs w:val="24"/>
        </w:rPr>
      </w:pPr>
      <w:r w:rsidRPr="00262D81">
        <w:rPr>
          <w:sz w:val="24"/>
          <w:szCs w:val="24"/>
        </w:rPr>
        <w:t xml:space="preserve">Programme Teams should complete this section to reflect the various types of students who may be on their </w:t>
      </w:r>
      <w:r w:rsidR="00AB3C1D" w:rsidRPr="00262D81">
        <w:rPr>
          <w:sz w:val="24"/>
          <w:szCs w:val="24"/>
        </w:rPr>
        <w:t>P</w:t>
      </w:r>
      <w:r w:rsidRPr="00262D81">
        <w:rPr>
          <w:sz w:val="24"/>
          <w:szCs w:val="24"/>
        </w:rPr>
        <w:t xml:space="preserve">rogramme. Please detail the arrangements put in place by the Programme Team to support students as they transition into studying at Edinburgh Napier University. This should include details/links to induction and development activities organised by the Programme Team in the Welcome Week of trimesters one and two. Please make sure to also include information for returning students that indicates their role in these activities and how they will start the next stage of their studies.&gt; </w:t>
      </w:r>
    </w:p>
    <w:p w14:paraId="4BF78614" w14:textId="77777777" w:rsidR="00BB7976" w:rsidRDefault="00BB7976" w:rsidP="000E25A9">
      <w:pPr>
        <w:pStyle w:val="Guidance"/>
        <w:jc w:val="left"/>
      </w:pP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BB7976" w:rsidRPr="00BB7976" w14:paraId="1BD82F6A"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1DF7EEF" w14:textId="77777777" w:rsidR="00BB7976" w:rsidRPr="001B493C" w:rsidRDefault="00BB7976" w:rsidP="000E25A9">
            <w:pPr>
              <w:jc w:val="left"/>
            </w:pPr>
            <w:r w:rsidRPr="001B493C">
              <w:t>[Name]</w:t>
            </w:r>
          </w:p>
        </w:tc>
        <w:tc>
          <w:tcPr>
            <w:tcW w:w="1250" w:type="pct"/>
          </w:tcPr>
          <w:p w14:paraId="26159694"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53E7A11"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8DDB0E5"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4F9FB067" w14:textId="77777777" w:rsidR="002D3866" w:rsidRDefault="002D3866" w:rsidP="000E25A9">
      <w:pPr>
        <w:jc w:val="left"/>
      </w:pPr>
    </w:p>
    <w:p w14:paraId="3C3F306A" w14:textId="77777777" w:rsidR="002D3866" w:rsidRDefault="002D3866" w:rsidP="000E25A9">
      <w:pPr>
        <w:jc w:val="left"/>
      </w:pPr>
      <w:r>
        <w:br w:type="page"/>
      </w:r>
    </w:p>
    <w:p w14:paraId="5F3139E8" w14:textId="77777777" w:rsidR="002D3866" w:rsidRPr="00BB7976" w:rsidRDefault="002D3866" w:rsidP="000E25A9">
      <w:pPr>
        <w:pStyle w:val="Heading1"/>
        <w:numPr>
          <w:ilvl w:val="0"/>
          <w:numId w:val="18"/>
        </w:numPr>
        <w:jc w:val="left"/>
      </w:pPr>
      <w:r w:rsidRPr="00BB7976">
        <w:lastRenderedPageBreak/>
        <w:t xml:space="preserve">Health and Safety </w:t>
      </w:r>
    </w:p>
    <w:p w14:paraId="7E876C98" w14:textId="377A24CD" w:rsidR="002D3866" w:rsidRPr="000A630A" w:rsidRDefault="002D3866" w:rsidP="000E25A9">
      <w:pPr>
        <w:pStyle w:val="Guidance"/>
        <w:ind w:left="0"/>
        <w:jc w:val="left"/>
      </w:pPr>
      <w:r w:rsidRPr="000A630A">
        <w:t xml:space="preserve">&lt;Guidance: </w:t>
      </w:r>
      <w:r>
        <w:t>This section is mandatory. For transnational education (</w:t>
      </w:r>
      <w:r w:rsidRPr="000A630A">
        <w:t>TNE</w:t>
      </w:r>
      <w:r>
        <w:t>)</w:t>
      </w:r>
      <w:r w:rsidRPr="000A630A">
        <w:t xml:space="preserve"> and global online provision</w:t>
      </w:r>
      <w:r w:rsidR="00AB3C1D">
        <w:t>,</w:t>
      </w:r>
      <w:r w:rsidRPr="000A630A">
        <w:t xml:space="preserve"> </w:t>
      </w:r>
      <w:r w:rsidR="00482E4F">
        <w:t xml:space="preserve">please </w:t>
      </w:r>
      <w:r w:rsidRPr="000A630A">
        <w:t xml:space="preserve">edit </w:t>
      </w:r>
      <w:r>
        <w:t xml:space="preserve">the </w:t>
      </w:r>
      <w:r w:rsidRPr="000A630A">
        <w:t>emergency information as necessary</w:t>
      </w:r>
      <w:r>
        <w:t>.</w:t>
      </w:r>
      <w:r w:rsidRPr="000A630A">
        <w:t xml:space="preserve">&gt; </w:t>
      </w:r>
    </w:p>
    <w:p w14:paraId="2C5DF1F7" w14:textId="77777777" w:rsidR="002D3866" w:rsidRPr="00576906" w:rsidRDefault="002D3866" w:rsidP="000E25A9">
      <w:pPr>
        <w:pStyle w:val="Heading2"/>
        <w:jc w:val="left"/>
      </w:pPr>
      <w:bookmarkStart w:id="0" w:name="_Hlk130480360"/>
      <w:r w:rsidRPr="00576906">
        <w:t xml:space="preserve">In the Event of an Emergency at an Edinburgh Campus </w:t>
      </w:r>
    </w:p>
    <w:p w14:paraId="30C5D4A3" w14:textId="764C1705" w:rsidR="0063113D" w:rsidRPr="00E77373" w:rsidRDefault="002D3866" w:rsidP="000E25A9">
      <w:pPr>
        <w:jc w:val="left"/>
        <w:rPr>
          <w:rFonts w:ascii="Calibri" w:eastAsiaTheme="minorHAnsi" w:hAnsi="Calibri"/>
          <w:iCs w:val="0"/>
          <w:color w:val="auto"/>
          <w:sz w:val="24"/>
          <w:szCs w:val="24"/>
        </w:rPr>
      </w:pPr>
      <w:r w:rsidRPr="00E77373">
        <w:rPr>
          <w:sz w:val="24"/>
          <w:szCs w:val="24"/>
        </w:rPr>
        <w:t xml:space="preserve">There are </w:t>
      </w:r>
      <w:r w:rsidR="00704431">
        <w:rPr>
          <w:sz w:val="24"/>
          <w:szCs w:val="24"/>
        </w:rPr>
        <w:t>s</w:t>
      </w:r>
      <w:r w:rsidRPr="00E77373">
        <w:rPr>
          <w:sz w:val="24"/>
          <w:szCs w:val="24"/>
        </w:rPr>
        <w:t xml:space="preserve">ecurity </w:t>
      </w:r>
      <w:r w:rsidR="00704431">
        <w:rPr>
          <w:sz w:val="24"/>
          <w:szCs w:val="24"/>
        </w:rPr>
        <w:t>o</w:t>
      </w:r>
      <w:r w:rsidRPr="00E77373">
        <w:rPr>
          <w:sz w:val="24"/>
          <w:szCs w:val="24"/>
        </w:rPr>
        <w:t xml:space="preserve">ffices at </w:t>
      </w:r>
      <w:proofErr w:type="gramStart"/>
      <w:r w:rsidRPr="00E77373">
        <w:rPr>
          <w:sz w:val="24"/>
          <w:szCs w:val="24"/>
        </w:rPr>
        <w:t>all of</w:t>
      </w:r>
      <w:proofErr w:type="gramEnd"/>
      <w:r w:rsidRPr="00E77373">
        <w:rPr>
          <w:sz w:val="24"/>
          <w:szCs w:val="24"/>
        </w:rPr>
        <w:t xml:space="preserve"> our main campuses. The main </w:t>
      </w:r>
      <w:r w:rsidR="00704431">
        <w:rPr>
          <w:sz w:val="24"/>
          <w:szCs w:val="24"/>
        </w:rPr>
        <w:t>c</w:t>
      </w:r>
      <w:r w:rsidRPr="00E77373">
        <w:rPr>
          <w:sz w:val="24"/>
          <w:szCs w:val="24"/>
        </w:rPr>
        <w:t xml:space="preserve">ontrol </w:t>
      </w:r>
      <w:r w:rsidR="00704431">
        <w:rPr>
          <w:sz w:val="24"/>
          <w:szCs w:val="24"/>
        </w:rPr>
        <w:t>r</w:t>
      </w:r>
      <w:r w:rsidRPr="00E77373">
        <w:rPr>
          <w:sz w:val="24"/>
          <w:szCs w:val="24"/>
        </w:rPr>
        <w:t xml:space="preserve">oom operates 24 hours a day and can be contacted at </w:t>
      </w:r>
      <w:r w:rsidRPr="00E77373">
        <w:rPr>
          <w:b/>
          <w:sz w:val="24"/>
          <w:szCs w:val="24"/>
        </w:rPr>
        <w:t>0131 455 6119</w:t>
      </w:r>
      <w:r w:rsidRPr="00E77373">
        <w:rPr>
          <w:sz w:val="24"/>
          <w:szCs w:val="24"/>
        </w:rPr>
        <w:t xml:space="preserve">. If for any reason you feel that your personal safety is threatened on campus, </w:t>
      </w:r>
      <w:r w:rsidRPr="00E77373">
        <w:rPr>
          <w:color w:val="auto"/>
          <w:sz w:val="24"/>
          <w:szCs w:val="24"/>
        </w:rPr>
        <w:t xml:space="preserve">please </w:t>
      </w:r>
      <w:r w:rsidR="0063113D" w:rsidRPr="00E77373">
        <w:rPr>
          <w:color w:val="auto"/>
          <w:sz w:val="24"/>
          <w:szCs w:val="24"/>
        </w:rPr>
        <w:t>phone Police Scotland on 999 and</w:t>
      </w:r>
      <w:r w:rsidR="00704431">
        <w:rPr>
          <w:color w:val="auto"/>
          <w:sz w:val="24"/>
          <w:szCs w:val="24"/>
        </w:rPr>
        <w:t>,</w:t>
      </w:r>
      <w:r w:rsidR="0063113D" w:rsidRPr="00E77373">
        <w:rPr>
          <w:color w:val="auto"/>
          <w:sz w:val="24"/>
          <w:szCs w:val="24"/>
        </w:rPr>
        <w:t xml:space="preserve"> if safe to do so</w:t>
      </w:r>
      <w:r w:rsidR="00704431">
        <w:rPr>
          <w:color w:val="auto"/>
          <w:sz w:val="24"/>
          <w:szCs w:val="24"/>
        </w:rPr>
        <w:t>,</w:t>
      </w:r>
      <w:r w:rsidR="0063113D" w:rsidRPr="00E77373">
        <w:rPr>
          <w:color w:val="auto"/>
          <w:sz w:val="24"/>
          <w:szCs w:val="24"/>
        </w:rPr>
        <w:t xml:space="preserve"> Security Control on 0131 455 4444 and make your way to the campus </w:t>
      </w:r>
      <w:r w:rsidR="00704431">
        <w:rPr>
          <w:color w:val="auto"/>
          <w:sz w:val="24"/>
          <w:szCs w:val="24"/>
        </w:rPr>
        <w:t>s</w:t>
      </w:r>
      <w:r w:rsidR="0063113D" w:rsidRPr="00E77373">
        <w:rPr>
          <w:color w:val="auto"/>
          <w:sz w:val="24"/>
          <w:szCs w:val="24"/>
        </w:rPr>
        <w:t>ecurity office.</w:t>
      </w:r>
    </w:p>
    <w:bookmarkEnd w:id="0"/>
    <w:p w14:paraId="2B185631" w14:textId="307B3480" w:rsidR="002D3866" w:rsidRDefault="002D3866" w:rsidP="000E25A9">
      <w:pPr>
        <w:jc w:val="left"/>
      </w:pPr>
    </w:p>
    <w:p w14:paraId="5FAF57E3" w14:textId="77777777" w:rsidR="002D3866" w:rsidRPr="00576906" w:rsidRDefault="002D3866" w:rsidP="000E25A9">
      <w:pPr>
        <w:pStyle w:val="Heading2"/>
        <w:jc w:val="left"/>
      </w:pPr>
      <w:bookmarkStart w:id="1" w:name="_Hlk130480778"/>
      <w:r w:rsidRPr="00576906">
        <w:t xml:space="preserve">Health and Safety </w:t>
      </w:r>
    </w:p>
    <w:p w14:paraId="64CB813F" w14:textId="79F9B70D" w:rsidR="002D3866" w:rsidRDefault="002D3866" w:rsidP="000E25A9">
      <w:pPr>
        <w:jc w:val="left"/>
        <w:rPr>
          <w:color w:val="auto"/>
          <w:sz w:val="24"/>
          <w:szCs w:val="24"/>
        </w:rPr>
      </w:pPr>
      <w:r w:rsidRPr="00E77373">
        <w:rPr>
          <w:sz w:val="24"/>
          <w:szCs w:val="24"/>
        </w:rPr>
        <w:t>Adherence to the University</w:t>
      </w:r>
      <w:r w:rsidR="00F824DE" w:rsidRPr="00E77373">
        <w:rPr>
          <w:sz w:val="24"/>
          <w:szCs w:val="24"/>
        </w:rPr>
        <w:t>'</w:t>
      </w:r>
      <w:r w:rsidRPr="00E77373">
        <w:rPr>
          <w:sz w:val="24"/>
          <w:szCs w:val="24"/>
        </w:rPr>
        <w:t xml:space="preserve">s safety practices is required. </w:t>
      </w:r>
      <w:r w:rsidR="00F443EC">
        <w:rPr>
          <w:sz w:val="24"/>
          <w:szCs w:val="24"/>
        </w:rPr>
        <w:t xml:space="preserve">You can find out more on the main </w:t>
      </w:r>
      <w:hyperlink r:id="rId14" w:tooltip="Health and Safety" w:history="1">
        <w:r w:rsidR="00F443EC" w:rsidRPr="00EE4D71">
          <w:rPr>
            <w:rStyle w:val="Hyperlink"/>
            <w:sz w:val="24"/>
            <w:szCs w:val="24"/>
          </w:rPr>
          <w:t>My Napier Health and Safety page</w:t>
        </w:r>
      </w:hyperlink>
      <w:r w:rsidR="00F443EC">
        <w:rPr>
          <w:sz w:val="24"/>
          <w:szCs w:val="24"/>
        </w:rPr>
        <w:t xml:space="preserve">. </w:t>
      </w:r>
      <w:r w:rsidR="005509F1">
        <w:rPr>
          <w:sz w:val="24"/>
          <w:szCs w:val="24"/>
        </w:rPr>
        <w:t xml:space="preserve">If you have previously had a personal emergency evacuation plan (PEEP) or think that you may need one now please </w:t>
      </w:r>
      <w:hyperlink r:id="rId15" w:tooltip="Contact Disability Inclusion Team" w:history="1">
        <w:r w:rsidR="005509F1" w:rsidRPr="00FD42BB">
          <w:rPr>
            <w:rStyle w:val="Hyperlink"/>
            <w:sz w:val="24"/>
            <w:szCs w:val="24"/>
          </w:rPr>
          <w:t>contact the Disability Inclusion Team</w:t>
        </w:r>
      </w:hyperlink>
      <w:r w:rsidR="005509F1" w:rsidRPr="005509F1">
        <w:rPr>
          <w:color w:val="auto"/>
          <w:sz w:val="24"/>
          <w:szCs w:val="24"/>
        </w:rPr>
        <w:t xml:space="preserve">. </w:t>
      </w:r>
    </w:p>
    <w:bookmarkEnd w:id="1"/>
    <w:p w14:paraId="6E2A294C" w14:textId="5E677FB3" w:rsidR="002D3866" w:rsidRDefault="002D3866" w:rsidP="000E25A9">
      <w:pPr>
        <w:pStyle w:val="Guidance"/>
        <w:ind w:left="0"/>
        <w:jc w:val="left"/>
        <w:rPr>
          <w:sz w:val="24"/>
          <w:szCs w:val="24"/>
        </w:rPr>
      </w:pPr>
      <w:r w:rsidRPr="00E77373">
        <w:rPr>
          <w:sz w:val="24"/>
          <w:szCs w:val="24"/>
        </w:rPr>
        <w:t xml:space="preserve">&lt;Guidance on completing this section: Please provide details or links to anything specific to your </w:t>
      </w:r>
      <w:r w:rsidR="00AB3C1D" w:rsidRPr="00E77373">
        <w:rPr>
          <w:sz w:val="24"/>
          <w:szCs w:val="24"/>
        </w:rPr>
        <w:t>P</w:t>
      </w:r>
      <w:r w:rsidRPr="00E77373">
        <w:rPr>
          <w:sz w:val="24"/>
          <w:szCs w:val="24"/>
        </w:rPr>
        <w:t xml:space="preserve">rogramme and/or </w:t>
      </w:r>
      <w:r w:rsidR="006D3C8B" w:rsidRPr="00E77373">
        <w:rPr>
          <w:sz w:val="24"/>
          <w:szCs w:val="24"/>
        </w:rPr>
        <w:t>S</w:t>
      </w:r>
      <w:r w:rsidRPr="00E77373">
        <w:rPr>
          <w:sz w:val="24"/>
          <w:szCs w:val="24"/>
        </w:rPr>
        <w:t>chool with respect to:</w:t>
      </w:r>
    </w:p>
    <w:p w14:paraId="439AE91E" w14:textId="77777777" w:rsidR="00E77373" w:rsidRPr="00E77373" w:rsidRDefault="00E77373" w:rsidP="000E25A9">
      <w:pPr>
        <w:pStyle w:val="Guidance"/>
        <w:ind w:left="0"/>
        <w:jc w:val="left"/>
        <w:rPr>
          <w:sz w:val="24"/>
          <w:szCs w:val="24"/>
        </w:rPr>
      </w:pPr>
    </w:p>
    <w:p w14:paraId="627F3986" w14:textId="77777777" w:rsidR="002D3866" w:rsidRPr="00E77373" w:rsidRDefault="002D3866" w:rsidP="000E25A9">
      <w:pPr>
        <w:pStyle w:val="Guidance"/>
        <w:ind w:left="0"/>
        <w:jc w:val="left"/>
        <w:rPr>
          <w:sz w:val="24"/>
          <w:szCs w:val="24"/>
        </w:rPr>
      </w:pPr>
      <w:r w:rsidRPr="00E77373">
        <w:rPr>
          <w:sz w:val="24"/>
          <w:szCs w:val="24"/>
        </w:rPr>
        <w:t>• fire and emergency procedures,</w:t>
      </w:r>
    </w:p>
    <w:p w14:paraId="45CEBFB1" w14:textId="77777777" w:rsidR="002D3866" w:rsidRPr="00E77373" w:rsidRDefault="002D3866" w:rsidP="000E25A9">
      <w:pPr>
        <w:pStyle w:val="Guidance"/>
        <w:ind w:left="0"/>
        <w:jc w:val="left"/>
        <w:rPr>
          <w:sz w:val="24"/>
          <w:szCs w:val="24"/>
        </w:rPr>
      </w:pPr>
      <w:r w:rsidRPr="00E77373">
        <w:rPr>
          <w:sz w:val="24"/>
          <w:szCs w:val="24"/>
        </w:rPr>
        <w:t>• accident and emergency procedures,</w:t>
      </w:r>
    </w:p>
    <w:p w14:paraId="279CC65D" w14:textId="77777777" w:rsidR="002D3866" w:rsidRPr="00E77373" w:rsidRDefault="002D3866" w:rsidP="000E25A9">
      <w:pPr>
        <w:pStyle w:val="Guidance"/>
        <w:ind w:left="0"/>
        <w:jc w:val="left"/>
        <w:rPr>
          <w:sz w:val="24"/>
          <w:szCs w:val="24"/>
        </w:rPr>
      </w:pPr>
      <w:r w:rsidRPr="00E77373">
        <w:rPr>
          <w:sz w:val="24"/>
          <w:szCs w:val="24"/>
        </w:rPr>
        <w:t>• safety procedures of labs/equipment, or</w:t>
      </w:r>
    </w:p>
    <w:p w14:paraId="292EA406" w14:textId="69D05F5C" w:rsidR="00A86D9C" w:rsidRDefault="002D3866" w:rsidP="003D5EE1">
      <w:pPr>
        <w:pStyle w:val="Guidance"/>
        <w:ind w:left="0"/>
        <w:jc w:val="left"/>
      </w:pPr>
      <w:r w:rsidRPr="00E77373">
        <w:rPr>
          <w:sz w:val="24"/>
          <w:szCs w:val="24"/>
        </w:rPr>
        <w:t>• health and safety policies and procedures.&gt;</w:t>
      </w:r>
      <w:r w:rsidR="00A86D9C">
        <w:br w:type="page"/>
      </w:r>
    </w:p>
    <w:p w14:paraId="7D574807" w14:textId="74A68640" w:rsidR="00A86D9C" w:rsidRPr="00BB7976" w:rsidRDefault="00A86D9C" w:rsidP="000E25A9">
      <w:pPr>
        <w:pStyle w:val="Heading1"/>
        <w:numPr>
          <w:ilvl w:val="0"/>
          <w:numId w:val="18"/>
        </w:numPr>
        <w:jc w:val="left"/>
      </w:pPr>
      <w:r w:rsidRPr="00BB7976">
        <w:lastRenderedPageBreak/>
        <w:t xml:space="preserve">About </w:t>
      </w:r>
      <w:r w:rsidR="00482E4F">
        <w:t>M</w:t>
      </w:r>
      <w:r w:rsidRPr="00BB7976">
        <w:t>y</w:t>
      </w:r>
      <w:r w:rsidR="00482E4F">
        <w:t xml:space="preserve"> </w:t>
      </w:r>
      <w:r w:rsidRPr="00BB7976">
        <w:t>Programme</w:t>
      </w:r>
    </w:p>
    <w:p w14:paraId="18732A2F" w14:textId="2D0DC416"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outline some of the history and development of the </w:t>
      </w:r>
      <w:r w:rsidR="00EB2FA0" w:rsidRPr="00E77373">
        <w:rPr>
          <w:sz w:val="24"/>
          <w:szCs w:val="24"/>
        </w:rPr>
        <w:t>p</w:t>
      </w:r>
      <w:r w:rsidRPr="00E77373">
        <w:rPr>
          <w:sz w:val="24"/>
          <w:szCs w:val="24"/>
        </w:rPr>
        <w:t xml:space="preserve">rogramme. </w:t>
      </w:r>
      <w:r w:rsidR="000954CC" w:rsidRPr="00E77373">
        <w:rPr>
          <w:sz w:val="24"/>
          <w:szCs w:val="24"/>
        </w:rPr>
        <w:t>I.e.,</w:t>
      </w:r>
      <w:r w:rsidRPr="00E77373">
        <w:rPr>
          <w:sz w:val="24"/>
          <w:szCs w:val="24"/>
        </w:rPr>
        <w:t xml:space="preserve"> </w:t>
      </w:r>
      <w:r w:rsidR="001B493C" w:rsidRPr="00E77373">
        <w:rPr>
          <w:sz w:val="24"/>
          <w:szCs w:val="24"/>
        </w:rPr>
        <w:t>how</w:t>
      </w:r>
      <w:r w:rsidRPr="00E77373">
        <w:rPr>
          <w:sz w:val="24"/>
          <w:szCs w:val="24"/>
        </w:rPr>
        <w:t xml:space="preserve"> did the </w:t>
      </w:r>
      <w:r w:rsidR="00EB2FA0" w:rsidRPr="00E77373">
        <w:rPr>
          <w:sz w:val="24"/>
          <w:szCs w:val="24"/>
        </w:rPr>
        <w:t>p</w:t>
      </w:r>
      <w:r w:rsidRPr="00E77373">
        <w:rPr>
          <w:sz w:val="24"/>
          <w:szCs w:val="24"/>
        </w:rPr>
        <w:t>rogramme come about</w:t>
      </w:r>
      <w:r w:rsidR="006D3C8B" w:rsidRPr="00E77373">
        <w:rPr>
          <w:sz w:val="24"/>
          <w:szCs w:val="24"/>
        </w:rPr>
        <w:t>?</w:t>
      </w:r>
      <w:r w:rsidRPr="00E77373">
        <w:rPr>
          <w:sz w:val="24"/>
          <w:szCs w:val="24"/>
        </w:rPr>
        <w:t xml:space="preserve"> </w:t>
      </w:r>
      <w:r w:rsidR="006D3C8B" w:rsidRPr="00E77373">
        <w:rPr>
          <w:sz w:val="24"/>
          <w:szCs w:val="24"/>
        </w:rPr>
        <w:t>W</w:t>
      </w:r>
      <w:r w:rsidRPr="00E77373">
        <w:rPr>
          <w:sz w:val="24"/>
          <w:szCs w:val="24"/>
        </w:rPr>
        <w:t>hat has been its evolution and development</w:t>
      </w:r>
      <w:r w:rsidR="006D3C8B" w:rsidRPr="00E77373">
        <w:rPr>
          <w:sz w:val="24"/>
          <w:szCs w:val="24"/>
        </w:rPr>
        <w:t>?</w:t>
      </w:r>
      <w:r w:rsidRPr="00E77373">
        <w:rPr>
          <w:sz w:val="24"/>
          <w:szCs w:val="24"/>
        </w:rPr>
        <w:t xml:space="preserve"> </w:t>
      </w:r>
      <w:r w:rsidR="006D3C8B" w:rsidRPr="00E77373">
        <w:rPr>
          <w:sz w:val="24"/>
          <w:szCs w:val="24"/>
        </w:rPr>
        <w:t>H</w:t>
      </w:r>
      <w:r w:rsidRPr="00E77373">
        <w:rPr>
          <w:sz w:val="24"/>
          <w:szCs w:val="24"/>
        </w:rPr>
        <w:t>ow does it support the needs of the profession</w:t>
      </w:r>
      <w:r w:rsidR="006D3C8B" w:rsidRPr="00E77373">
        <w:rPr>
          <w:sz w:val="24"/>
          <w:szCs w:val="24"/>
        </w:rPr>
        <w:t>?</w:t>
      </w:r>
      <w:r w:rsidRPr="00E77373">
        <w:rPr>
          <w:sz w:val="24"/>
          <w:szCs w:val="24"/>
        </w:rPr>
        <w:t xml:space="preserve"> </w:t>
      </w:r>
      <w:r w:rsidR="001B493C" w:rsidRPr="00E77373">
        <w:rPr>
          <w:sz w:val="24"/>
          <w:szCs w:val="24"/>
        </w:rPr>
        <w:t>Etc</w:t>
      </w:r>
      <w:r w:rsidR="006D3C8B" w:rsidRPr="00E77373">
        <w:rPr>
          <w:sz w:val="24"/>
          <w:szCs w:val="24"/>
        </w:rPr>
        <w:t>.</w:t>
      </w:r>
      <w:r w:rsidRPr="00E77373">
        <w:rPr>
          <w:sz w:val="24"/>
          <w:szCs w:val="24"/>
        </w:rPr>
        <w:t xml:space="preserve"> This section should include reference to the </w:t>
      </w:r>
      <w:hyperlink r:id="rId16" w:tooltip="Click to access the University Values" w:history="1">
        <w:r w:rsidRPr="00E77373">
          <w:rPr>
            <w:rStyle w:val="Hyperlink"/>
            <w:rFonts w:cs="Arial"/>
            <w:sz w:val="24"/>
            <w:szCs w:val="24"/>
          </w:rPr>
          <w:t>University Values</w:t>
        </w:r>
      </w:hyperlink>
      <w:r w:rsidRPr="00E77373">
        <w:rPr>
          <w:sz w:val="24"/>
          <w:szCs w:val="24"/>
        </w:rPr>
        <w:t xml:space="preserve"> and the community that the </w:t>
      </w:r>
      <w:r w:rsidR="00EB2FA0" w:rsidRPr="00E77373">
        <w:rPr>
          <w:sz w:val="24"/>
          <w:szCs w:val="24"/>
        </w:rPr>
        <w:t>p</w:t>
      </w:r>
      <w:r w:rsidRPr="00E77373">
        <w:rPr>
          <w:sz w:val="24"/>
          <w:szCs w:val="24"/>
        </w:rPr>
        <w:t>rogramme sits within. The School Culture Document is likely to be a useful resource here. &gt;</w:t>
      </w:r>
    </w:p>
    <w:p w14:paraId="15260772" w14:textId="77777777" w:rsidR="00A86D9C" w:rsidRPr="00AF0D6B" w:rsidRDefault="00A86D9C" w:rsidP="000E25A9">
      <w:pPr>
        <w:pStyle w:val="Heading2"/>
        <w:jc w:val="left"/>
      </w:pPr>
      <w:r w:rsidRPr="00AF0D6B">
        <w:t>Programme Philosophy</w:t>
      </w:r>
      <w:r w:rsidRPr="00AF0D6B">
        <w:tab/>
      </w:r>
    </w:p>
    <w:p w14:paraId="6EF866FE" w14:textId="77777777"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Programme Leaders are expected to detail their programme philosophy, for example: </w:t>
      </w:r>
    </w:p>
    <w:p w14:paraId="4D2C0D55" w14:textId="77777777" w:rsidR="00E77373" w:rsidRPr="00E77373" w:rsidRDefault="00E77373" w:rsidP="000E25A9">
      <w:pPr>
        <w:pStyle w:val="Guidance"/>
        <w:ind w:left="0"/>
        <w:jc w:val="left"/>
        <w:rPr>
          <w:sz w:val="24"/>
          <w:szCs w:val="24"/>
        </w:rPr>
      </w:pPr>
    </w:p>
    <w:p w14:paraId="4A942286" w14:textId="1B41AF99" w:rsidR="00A86D9C" w:rsidRPr="00E77373" w:rsidRDefault="00F824DE" w:rsidP="000E25A9">
      <w:pPr>
        <w:pStyle w:val="Guidance"/>
        <w:ind w:left="0"/>
        <w:jc w:val="left"/>
        <w:rPr>
          <w:sz w:val="24"/>
          <w:szCs w:val="24"/>
        </w:rPr>
      </w:pPr>
      <w:r w:rsidRPr="00E77373">
        <w:rPr>
          <w:sz w:val="24"/>
          <w:szCs w:val="24"/>
        </w:rPr>
        <w:t>"</w:t>
      </w:r>
      <w:r w:rsidR="00A86D9C" w:rsidRPr="00E77373">
        <w:rPr>
          <w:sz w:val="24"/>
          <w:szCs w:val="24"/>
        </w:rPr>
        <w:t xml:space="preserve">The philosophy of this </w:t>
      </w:r>
      <w:r w:rsidR="00EB2FA0" w:rsidRPr="00E77373">
        <w:rPr>
          <w:sz w:val="24"/>
          <w:szCs w:val="24"/>
        </w:rPr>
        <w:t>p</w:t>
      </w:r>
      <w:r w:rsidR="00A86D9C" w:rsidRPr="00E77373">
        <w:rPr>
          <w:sz w:val="24"/>
          <w:szCs w:val="24"/>
        </w:rPr>
        <w:t xml:space="preserve">rogramme is to use a vocational approach with a great degree of practical application to create a high-employability focus. At all stages, you will be encouraged to take an independent self-learning approach to develop a </w:t>
      </w:r>
      <w:r w:rsidR="000954CC" w:rsidRPr="00E77373">
        <w:rPr>
          <w:sz w:val="24"/>
          <w:szCs w:val="24"/>
        </w:rPr>
        <w:t>deep knowledge</w:t>
      </w:r>
      <w:r w:rsidR="00A86D9C" w:rsidRPr="00E77373">
        <w:rPr>
          <w:sz w:val="24"/>
          <w:szCs w:val="24"/>
        </w:rPr>
        <w:t xml:space="preserve"> of the subject area.</w:t>
      </w:r>
      <w:r w:rsidRPr="00E77373">
        <w:rPr>
          <w:sz w:val="24"/>
          <w:szCs w:val="24"/>
        </w:rPr>
        <w:t>"</w:t>
      </w:r>
      <w:r w:rsidR="00A86D9C" w:rsidRPr="00E77373">
        <w:rPr>
          <w:sz w:val="24"/>
          <w:szCs w:val="24"/>
        </w:rPr>
        <w:t>&gt;</w:t>
      </w:r>
    </w:p>
    <w:p w14:paraId="2FFD3916" w14:textId="77777777" w:rsidR="00A86D9C" w:rsidRPr="00AF0D6B" w:rsidRDefault="00A86D9C" w:rsidP="000E25A9">
      <w:pPr>
        <w:pStyle w:val="Heading2"/>
        <w:jc w:val="left"/>
      </w:pPr>
      <w:r w:rsidRPr="00AF0D6B">
        <w:t>Programme Aims and Learning Outcomes</w:t>
      </w:r>
    </w:p>
    <w:p w14:paraId="2083C2A2" w14:textId="7806115C"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insert the high-level aims/objectives and Learning Outcomes of your </w:t>
      </w:r>
      <w:r w:rsidR="00AB3C1D" w:rsidRPr="00E77373">
        <w:rPr>
          <w:sz w:val="24"/>
          <w:szCs w:val="24"/>
        </w:rPr>
        <w:t>P</w:t>
      </w:r>
      <w:r w:rsidRPr="00E77373">
        <w:rPr>
          <w:sz w:val="24"/>
          <w:szCs w:val="24"/>
        </w:rPr>
        <w:t>rogramme here (you will find this information i</w:t>
      </w:r>
      <w:r w:rsidR="00365466">
        <w:rPr>
          <w:sz w:val="24"/>
          <w:szCs w:val="24"/>
        </w:rPr>
        <w:t xml:space="preserve">n the provision for your record on the University’s Curriculum Management Environment (CME) </w:t>
      </w:r>
      <w:hyperlink r:id="rId17" w:history="1">
        <w:r w:rsidR="00365466" w:rsidRPr="007105C6">
          <w:rPr>
            <w:rStyle w:val="Hyperlink"/>
            <w:sz w:val="24"/>
            <w:szCs w:val="24"/>
          </w:rPr>
          <w:t>https://napier.akarisoftware.com/curriculum/index.cfm</w:t>
        </w:r>
      </w:hyperlink>
      <w:r w:rsidR="00365466">
        <w:rPr>
          <w:sz w:val="24"/>
          <w:szCs w:val="24"/>
        </w:rPr>
        <w:t xml:space="preserve"> </w:t>
      </w:r>
      <w:r w:rsidRPr="00E77373">
        <w:rPr>
          <w:sz w:val="24"/>
          <w:szCs w:val="24"/>
        </w:rPr>
        <w:t>). Where possible, please include a visual that outlines the programme year by year.&gt;</w:t>
      </w:r>
    </w:p>
    <w:p w14:paraId="347BDAAC" w14:textId="54B88EE7" w:rsidR="00A86D9C" w:rsidRPr="00AF0D6B" w:rsidRDefault="00A86D9C" w:rsidP="000E25A9">
      <w:pPr>
        <w:pStyle w:val="Heading2"/>
        <w:jc w:val="left"/>
      </w:pPr>
      <w:bookmarkStart w:id="2" w:name="_Toc485902434"/>
      <w:r w:rsidRPr="00AF0D6B">
        <w:t>Expectations</w:t>
      </w:r>
      <w:bookmarkEnd w:id="2"/>
      <w:r w:rsidRPr="00AF0D6B">
        <w:t xml:space="preserve"> </w:t>
      </w:r>
      <w:r w:rsidR="00482E4F">
        <w:t>of</w:t>
      </w:r>
      <w:r w:rsidR="00482E4F" w:rsidRPr="00AF0D6B">
        <w:t xml:space="preserve"> </w:t>
      </w:r>
      <w:r w:rsidRPr="00AF0D6B">
        <w:t>Engagement</w:t>
      </w:r>
    </w:p>
    <w:p w14:paraId="0E80C8A0" w14:textId="5C7A549A" w:rsidR="00A86D9C" w:rsidRPr="00E77373" w:rsidRDefault="00A86D9C" w:rsidP="000E25A9">
      <w:pPr>
        <w:pStyle w:val="Guidance"/>
        <w:ind w:left="0"/>
        <w:jc w:val="left"/>
        <w:rPr>
          <w:rStyle w:val="Hyperlink"/>
          <w:color w:val="859EA4"/>
          <w:sz w:val="24"/>
          <w:szCs w:val="24"/>
        </w:rPr>
      </w:pPr>
      <w:r w:rsidRPr="00E77373">
        <w:rPr>
          <w:sz w:val="24"/>
          <w:szCs w:val="24"/>
        </w:rPr>
        <w:t>&lt;Guidance on completing this section: In this section, Programme Leaders are asked to qualify any programme-specific attendance expectations (</w:t>
      </w:r>
      <w:r w:rsidR="000954CC" w:rsidRPr="00E77373">
        <w:rPr>
          <w:sz w:val="24"/>
          <w:szCs w:val="24"/>
        </w:rPr>
        <w:t>e.g.,</w:t>
      </w:r>
      <w:r w:rsidRPr="00E77373">
        <w:rPr>
          <w:sz w:val="24"/>
          <w:szCs w:val="24"/>
        </w:rPr>
        <w:t xml:space="preserve"> as </w:t>
      </w:r>
      <w:r w:rsidRPr="00E77373">
        <w:rPr>
          <w:sz w:val="24"/>
          <w:szCs w:val="24"/>
        </w:rPr>
        <w:lastRenderedPageBreak/>
        <w:t xml:space="preserve">defined by professional and statutory bodies). Please also consider linking to the </w:t>
      </w:r>
      <w:r w:rsidRPr="00E77373">
        <w:rPr>
          <w:sz w:val="24"/>
          <w:szCs w:val="24"/>
        </w:rPr>
        <w:fldChar w:fldCharType="begin"/>
      </w:r>
      <w:r w:rsidRPr="00E77373">
        <w:rPr>
          <w:sz w:val="24"/>
          <w:szCs w:val="24"/>
        </w:rPr>
        <w:instrText xml:space="preserve"> HYPERLINK "http://my.napier.ac.uk/Student-Administration/Student-Charter/Pages/Student-Charter.aspx" \o "Click here to access the Student Charter" </w:instrText>
      </w:r>
      <w:r w:rsidRPr="00E77373">
        <w:rPr>
          <w:sz w:val="24"/>
          <w:szCs w:val="24"/>
        </w:rPr>
      </w:r>
      <w:r w:rsidRPr="00E77373">
        <w:rPr>
          <w:sz w:val="24"/>
          <w:szCs w:val="24"/>
        </w:rPr>
        <w:fldChar w:fldCharType="separate"/>
      </w:r>
      <w:r w:rsidRPr="00E77373">
        <w:rPr>
          <w:rStyle w:val="Hyperlink"/>
          <w:sz w:val="24"/>
          <w:szCs w:val="24"/>
        </w:rPr>
        <w:t xml:space="preserve">Student Charter. </w:t>
      </w:r>
    </w:p>
    <w:p w14:paraId="7D9D4C92" w14:textId="77777777" w:rsidR="00A86D9C" w:rsidRPr="00E77373" w:rsidRDefault="00A86D9C" w:rsidP="000E25A9">
      <w:pPr>
        <w:pStyle w:val="Guidance"/>
        <w:ind w:left="0"/>
        <w:jc w:val="left"/>
        <w:rPr>
          <w:sz w:val="24"/>
          <w:szCs w:val="24"/>
        </w:rPr>
      </w:pPr>
      <w:r w:rsidRPr="00E77373">
        <w:rPr>
          <w:sz w:val="24"/>
          <w:szCs w:val="24"/>
        </w:rPr>
        <w:fldChar w:fldCharType="end"/>
      </w:r>
      <w:r w:rsidRPr="00E77373">
        <w:rPr>
          <w:sz w:val="24"/>
          <w:szCs w:val="24"/>
        </w:rPr>
        <w:t>Please note that the text below is mandatory for both online and on-campus program</w:t>
      </w:r>
      <w:r w:rsidR="00F111BB" w:rsidRPr="00E77373">
        <w:rPr>
          <w:sz w:val="24"/>
          <w:szCs w:val="24"/>
        </w:rPr>
        <w:t>me</w:t>
      </w:r>
      <w:r w:rsidRPr="00E77373">
        <w:rPr>
          <w:sz w:val="24"/>
          <w:szCs w:val="24"/>
        </w:rPr>
        <w:t>s.&gt;</w:t>
      </w:r>
    </w:p>
    <w:p w14:paraId="16509D01" w14:textId="58AB474D" w:rsidR="00A86D9C" w:rsidRPr="00E77373" w:rsidRDefault="00A86D9C" w:rsidP="000E25A9">
      <w:pPr>
        <w:jc w:val="left"/>
        <w:rPr>
          <w:sz w:val="24"/>
          <w:szCs w:val="24"/>
        </w:rPr>
      </w:pPr>
      <w:r w:rsidRPr="00E77373">
        <w:rPr>
          <w:rStyle w:val="Heading4Char"/>
          <w:szCs w:val="24"/>
        </w:rPr>
        <w:t>Mandatory inclusion for on-campus / TNE students:</w:t>
      </w:r>
      <w:r w:rsidRPr="00E77373">
        <w:rPr>
          <w:i/>
          <w:color w:val="C00000"/>
          <w:sz w:val="24"/>
          <w:szCs w:val="24"/>
        </w:rPr>
        <w:t xml:space="preserve"> </w:t>
      </w:r>
      <w:r w:rsidRPr="00E77373">
        <w:rPr>
          <w:sz w:val="24"/>
          <w:szCs w:val="24"/>
        </w:rPr>
        <w:t xml:space="preserve">To get the most out of your time on your </w:t>
      </w:r>
      <w:r w:rsidR="00EB2FA0" w:rsidRPr="00E77373">
        <w:rPr>
          <w:sz w:val="24"/>
          <w:szCs w:val="24"/>
        </w:rPr>
        <w:t>p</w:t>
      </w:r>
      <w:r w:rsidRPr="00E77373">
        <w:rPr>
          <w:sz w:val="24"/>
          <w:szCs w:val="24"/>
        </w:rPr>
        <w:t xml:space="preserve">rogramme, it is important that you attend all scheduled class activities. Attending and participating in programme activities will help you successfully progress through your coursework, stay engaged, and keep motivated throughout the duration of your studies. </w:t>
      </w:r>
    </w:p>
    <w:p w14:paraId="2DA3E71D" w14:textId="14624669" w:rsidR="00A86D9C" w:rsidRPr="00E77373" w:rsidRDefault="00A86D9C" w:rsidP="000E25A9">
      <w:pPr>
        <w:jc w:val="left"/>
        <w:rPr>
          <w:snapToGrid w:val="0"/>
          <w:sz w:val="24"/>
          <w:szCs w:val="24"/>
        </w:rPr>
      </w:pPr>
      <w:r w:rsidRPr="00E77373">
        <w:rPr>
          <w:rStyle w:val="Heading4Char"/>
          <w:szCs w:val="24"/>
        </w:rPr>
        <w:t>Mandatory inclusion for online students:</w:t>
      </w:r>
      <w:r w:rsidRPr="00E77373">
        <w:rPr>
          <w:snapToGrid w:val="0"/>
          <w:sz w:val="24"/>
          <w:szCs w:val="24"/>
        </w:rPr>
        <w:t xml:space="preserve"> To get the most out of your time on your </w:t>
      </w:r>
      <w:r w:rsidR="00EB2FA0" w:rsidRPr="00E77373">
        <w:rPr>
          <w:snapToGrid w:val="0"/>
          <w:sz w:val="24"/>
          <w:szCs w:val="24"/>
        </w:rPr>
        <w:t>p</w:t>
      </w:r>
      <w:r w:rsidRPr="00E77373">
        <w:rPr>
          <w:snapToGrid w:val="0"/>
          <w:sz w:val="24"/>
          <w:szCs w:val="24"/>
        </w:rPr>
        <w:t xml:space="preserve">rogramme, it is critical that you engage in each of the module activities. Firstly, the regular online meetings </w:t>
      </w:r>
      <w:r w:rsidR="00EC7B6F">
        <w:rPr>
          <w:snapToGrid w:val="0"/>
          <w:sz w:val="24"/>
          <w:szCs w:val="24"/>
        </w:rPr>
        <w:t xml:space="preserve">(Live Academic Sessions) </w:t>
      </w:r>
      <w:r w:rsidRPr="00E77373">
        <w:rPr>
          <w:snapToGrid w:val="0"/>
          <w:sz w:val="24"/>
          <w:szCs w:val="24"/>
        </w:rPr>
        <w:t>provide you with an opportunity to ask questions and receive feedback from your tutor. Secondly, because sessions are also attended by your peers, you will have a wonderful opportunity to network and share your experiences. These sessions are recorded, and any good discussions or useful information that should be shared will be posted on Moodle.</w:t>
      </w:r>
    </w:p>
    <w:p w14:paraId="03E5FC69" w14:textId="50E7E89D" w:rsidR="00A86D9C" w:rsidRPr="00E77373" w:rsidRDefault="00A86D9C" w:rsidP="000E25A9">
      <w:pPr>
        <w:jc w:val="left"/>
        <w:rPr>
          <w:snapToGrid w:val="0"/>
          <w:sz w:val="24"/>
          <w:szCs w:val="24"/>
        </w:rPr>
      </w:pPr>
      <w:r w:rsidRPr="00E77373">
        <w:rPr>
          <w:snapToGrid w:val="0"/>
          <w:sz w:val="24"/>
          <w:szCs w:val="24"/>
        </w:rPr>
        <w:t>You will set the pace of your own studies</w:t>
      </w:r>
      <w:r w:rsidR="006D3C8B" w:rsidRPr="00E77373">
        <w:rPr>
          <w:snapToGrid w:val="0"/>
          <w:sz w:val="24"/>
          <w:szCs w:val="24"/>
        </w:rPr>
        <w:t>. H</w:t>
      </w:r>
      <w:r w:rsidRPr="00E77373">
        <w:rPr>
          <w:snapToGrid w:val="0"/>
          <w:sz w:val="24"/>
          <w:szCs w:val="24"/>
        </w:rPr>
        <w:t xml:space="preserve">owever, you are expected to log into Moodle and access your email on a regular basis. Your classmates and tutors will be participating regularly on Moodle alongside you. </w:t>
      </w:r>
    </w:p>
    <w:p w14:paraId="2910F674" w14:textId="548FCEC1" w:rsidR="00A86D9C" w:rsidRDefault="00A86D9C" w:rsidP="000E25A9">
      <w:pPr>
        <w:jc w:val="left"/>
        <w:rPr>
          <w:sz w:val="24"/>
          <w:szCs w:val="24"/>
        </w:rPr>
      </w:pPr>
      <w:r w:rsidRPr="00E77373">
        <w:rPr>
          <w:sz w:val="24"/>
          <w:szCs w:val="24"/>
        </w:rPr>
        <w:t>You are also expected to contribute to discussion boards</w:t>
      </w:r>
      <w:r w:rsidR="00D309FB" w:rsidRPr="00E77373">
        <w:rPr>
          <w:snapToGrid w:val="0"/>
          <w:sz w:val="24"/>
          <w:szCs w:val="24"/>
        </w:rPr>
        <w:t>. T</w:t>
      </w:r>
      <w:r w:rsidRPr="00E77373">
        <w:rPr>
          <w:snapToGrid w:val="0"/>
          <w:sz w:val="24"/>
          <w:szCs w:val="24"/>
        </w:rPr>
        <w:t>his</w:t>
      </w:r>
      <w:r w:rsidRPr="00E77373">
        <w:rPr>
          <w:sz w:val="24"/>
          <w:szCs w:val="24"/>
        </w:rPr>
        <w:t xml:space="preserve"> includes providing responses and commenting upon other </w:t>
      </w:r>
      <w:r w:rsidR="00737B43" w:rsidRPr="00E77373">
        <w:rPr>
          <w:sz w:val="24"/>
          <w:szCs w:val="24"/>
        </w:rPr>
        <w:t>classmates’</w:t>
      </w:r>
      <w:r w:rsidRPr="00E77373">
        <w:rPr>
          <w:sz w:val="24"/>
          <w:szCs w:val="24"/>
        </w:rPr>
        <w:t xml:space="preserve"> posts. </w:t>
      </w:r>
      <w:r w:rsidR="00EC7B6F">
        <w:rPr>
          <w:sz w:val="24"/>
          <w:szCs w:val="24"/>
        </w:rPr>
        <w:t>D</w:t>
      </w:r>
      <w:r w:rsidRPr="00E77373">
        <w:rPr>
          <w:sz w:val="24"/>
          <w:szCs w:val="24"/>
        </w:rPr>
        <w:t xml:space="preserve">iscussion boards will be led by your tutor. If you post continuously, you will create interest and engagement amongst others. If you choose to be a passive member of these discussion boards, the </w:t>
      </w:r>
      <w:r w:rsidR="00EC7B6F">
        <w:rPr>
          <w:sz w:val="24"/>
          <w:szCs w:val="24"/>
        </w:rPr>
        <w:t xml:space="preserve">activity and </w:t>
      </w:r>
      <w:r w:rsidRPr="00E77373">
        <w:rPr>
          <w:sz w:val="24"/>
          <w:szCs w:val="24"/>
        </w:rPr>
        <w:t xml:space="preserve">quality of each board will be drastically </w:t>
      </w:r>
      <w:r w:rsidR="00EC7B6F">
        <w:rPr>
          <w:sz w:val="24"/>
          <w:szCs w:val="24"/>
        </w:rPr>
        <w:t>reduced</w:t>
      </w:r>
      <w:r w:rsidRPr="00E77373">
        <w:rPr>
          <w:sz w:val="24"/>
          <w:szCs w:val="24"/>
        </w:rPr>
        <w:t xml:space="preserve">. </w:t>
      </w:r>
    </w:p>
    <w:p w14:paraId="3A6351D6" w14:textId="4F3DF47B" w:rsidR="00EC7B6F" w:rsidRPr="00737B43" w:rsidRDefault="00737B43" w:rsidP="000E25A9">
      <w:pPr>
        <w:jc w:val="left"/>
        <w:rPr>
          <w:color w:val="FF0000"/>
          <w:sz w:val="24"/>
          <w:szCs w:val="24"/>
        </w:rPr>
      </w:pPr>
      <w:r>
        <w:rPr>
          <w:color w:val="FF0000"/>
          <w:sz w:val="24"/>
          <w:szCs w:val="24"/>
        </w:rPr>
        <w:t>&lt;</w:t>
      </w:r>
      <w:r w:rsidR="00EC7B6F" w:rsidRPr="00737B43">
        <w:rPr>
          <w:color w:val="FF0000"/>
          <w:sz w:val="24"/>
          <w:szCs w:val="24"/>
        </w:rPr>
        <w:t>Include the following where applicable:</w:t>
      </w:r>
      <w:r>
        <w:rPr>
          <w:color w:val="FF0000"/>
          <w:sz w:val="24"/>
          <w:szCs w:val="24"/>
        </w:rPr>
        <w:t>&gt;</w:t>
      </w:r>
    </w:p>
    <w:p w14:paraId="0ACB7D5C" w14:textId="5740A72B" w:rsidR="00A86D9C" w:rsidRPr="00E77373" w:rsidRDefault="00A86D9C" w:rsidP="000E25A9">
      <w:pPr>
        <w:jc w:val="left"/>
        <w:rPr>
          <w:snapToGrid w:val="0"/>
          <w:sz w:val="24"/>
          <w:szCs w:val="24"/>
        </w:rPr>
      </w:pPr>
      <w:r w:rsidRPr="00E77373">
        <w:rPr>
          <w:sz w:val="24"/>
          <w:szCs w:val="24"/>
        </w:rPr>
        <w:lastRenderedPageBreak/>
        <w:t xml:space="preserve">It is important that you also participate with the </w:t>
      </w:r>
      <w:r w:rsidR="00737B43" w:rsidRPr="00E77373">
        <w:rPr>
          <w:sz w:val="24"/>
          <w:szCs w:val="24"/>
        </w:rPr>
        <w:t>multiple-choice</w:t>
      </w:r>
      <w:r w:rsidRPr="00E77373">
        <w:rPr>
          <w:sz w:val="24"/>
          <w:szCs w:val="24"/>
        </w:rPr>
        <w:t xml:space="preserve"> question (MCQ) end of unit tests. These contribute to your overall grade and provide feedback on the knowledge gained in each unit</w:t>
      </w:r>
      <w:r w:rsidRPr="00E77373">
        <w:rPr>
          <w:snapToGrid w:val="0"/>
          <w:sz w:val="24"/>
          <w:szCs w:val="24"/>
        </w:rPr>
        <w:t>.</w:t>
      </w:r>
    </w:p>
    <w:p w14:paraId="3B94F542" w14:textId="20F13096" w:rsidR="00A86D9C" w:rsidRPr="00AF0D6B" w:rsidRDefault="00A86D9C" w:rsidP="000E25A9">
      <w:pPr>
        <w:pStyle w:val="Heading2"/>
        <w:jc w:val="left"/>
      </w:pPr>
      <w:r w:rsidRPr="00AF0D6B">
        <w:t xml:space="preserve">Our Commitment to </w:t>
      </w:r>
      <w:r w:rsidR="009205FC">
        <w:t>Student Inclusion &amp; Disabled Students</w:t>
      </w:r>
    </w:p>
    <w:p w14:paraId="5C91BFB7" w14:textId="6DDBB5F2" w:rsidR="00A86D9C" w:rsidRPr="00E77373" w:rsidRDefault="00A86D9C" w:rsidP="000E25A9">
      <w:pPr>
        <w:jc w:val="left"/>
        <w:rPr>
          <w:snapToGrid w:val="0"/>
          <w:sz w:val="24"/>
          <w:szCs w:val="24"/>
        </w:rPr>
      </w:pPr>
      <w:r w:rsidRPr="00E77373">
        <w:rPr>
          <w:snapToGrid w:val="0"/>
          <w:sz w:val="24"/>
          <w:szCs w:val="24"/>
        </w:rPr>
        <w:t xml:space="preserve">The University is committed to helping </w:t>
      </w:r>
      <w:r w:rsidR="00482E4F" w:rsidRPr="00E77373">
        <w:rPr>
          <w:snapToGrid w:val="0"/>
          <w:sz w:val="24"/>
          <w:szCs w:val="24"/>
        </w:rPr>
        <w:t>all</w:t>
      </w:r>
      <w:r w:rsidRPr="00E77373">
        <w:rPr>
          <w:snapToGrid w:val="0"/>
          <w:sz w:val="24"/>
          <w:szCs w:val="24"/>
        </w:rPr>
        <w:t xml:space="preserve"> its students succeed and has a dedicated Disability Inclusion team to support students with disabilities, certain learning difficulties, and long-term medical conditions. </w:t>
      </w:r>
    </w:p>
    <w:p w14:paraId="6C1851D1"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Equal access to university life is a vital part of every student experience, and our team of Disability Inclusion staff are here to make sure it happens for you.</w:t>
      </w:r>
    </w:p>
    <w:p w14:paraId="7C07BB87" w14:textId="77777777" w:rsidR="009205FC" w:rsidRDefault="009205FC" w:rsidP="009205FC">
      <w:pPr>
        <w:pStyle w:val="NormalWeb"/>
        <w:shd w:val="clear" w:color="auto" w:fill="FFFFFF"/>
        <w:spacing w:before="0"/>
        <w:rPr>
          <w:rFonts w:ascii="Arial" w:hAnsi="Arial" w:cs="Arial"/>
          <w:color w:val="282828"/>
        </w:rPr>
      </w:pPr>
    </w:p>
    <w:p w14:paraId="4FB22CF1"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We welcome people with disabilities, long term health conditions, and specific learning difficulties, and are committed to providing students with positive support in all aspects of University life.</w:t>
      </w:r>
    </w:p>
    <w:p w14:paraId="0172FFFB" w14:textId="77777777" w:rsidR="009205FC" w:rsidRDefault="009205FC" w:rsidP="009205FC">
      <w:pPr>
        <w:pStyle w:val="NormalWeb"/>
        <w:shd w:val="clear" w:color="auto" w:fill="FFFFFF"/>
        <w:spacing w:before="0"/>
        <w:rPr>
          <w:rFonts w:ascii="Arial" w:hAnsi="Arial" w:cs="Arial"/>
          <w:color w:val="282828"/>
        </w:rPr>
      </w:pPr>
    </w:p>
    <w:p w14:paraId="33D2FF46"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Once you tell us you have a disability, you will be assigned a Disability Inclusion Advisor who will work with you throughout your studies to organise your support.</w:t>
      </w:r>
    </w:p>
    <w:p w14:paraId="4097F806" w14:textId="77777777" w:rsidR="009205FC" w:rsidRDefault="009205FC" w:rsidP="009205FC">
      <w:pPr>
        <w:pStyle w:val="NormalWeb"/>
        <w:shd w:val="clear" w:color="auto" w:fill="FFFFFF"/>
        <w:spacing w:before="0"/>
        <w:rPr>
          <w:rFonts w:ascii="Arial" w:hAnsi="Arial" w:cs="Arial"/>
          <w:color w:val="282828"/>
        </w:rPr>
      </w:pPr>
    </w:p>
    <w:p w14:paraId="2112CA1F"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Meeting with your Advisor is important, even if you have included information on your application form or mentioned your difficulties to an academic member of staff. Please note that support, including exam adjustments, is only put in place once you have discussed and agreed it with your Advisor.</w:t>
      </w:r>
    </w:p>
    <w:p w14:paraId="68E0D170" w14:textId="77777777" w:rsidR="009205FC" w:rsidRDefault="009205FC" w:rsidP="009205FC">
      <w:pPr>
        <w:pStyle w:val="NormalWeb"/>
        <w:shd w:val="clear" w:color="auto" w:fill="FFFFFF"/>
        <w:spacing w:before="0"/>
        <w:rPr>
          <w:rFonts w:ascii="Arial" w:hAnsi="Arial" w:cs="Arial"/>
          <w:color w:val="282828"/>
        </w:rPr>
      </w:pPr>
    </w:p>
    <w:p w14:paraId="13CFAF26"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You might meet with your Advisor in person, online, or on the phone. You can keep in touch with them by email to discuss any support you need during your course.</w:t>
      </w:r>
    </w:p>
    <w:p w14:paraId="217F0924" w14:textId="77777777" w:rsidR="009205FC" w:rsidRDefault="009205FC" w:rsidP="009205FC">
      <w:pPr>
        <w:pStyle w:val="NormalWeb"/>
        <w:shd w:val="clear" w:color="auto" w:fill="FFFFFF"/>
        <w:spacing w:before="0"/>
        <w:rPr>
          <w:rFonts w:ascii="Arial" w:hAnsi="Arial" w:cs="Arial"/>
          <w:color w:val="282828"/>
        </w:rPr>
      </w:pPr>
    </w:p>
    <w:p w14:paraId="218E76BB"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If you had support at school, college, or another university we will normally match that support. If you have had a support plan in the past, it is helpful if you can bring that to your first meeting with your Advisor.</w:t>
      </w:r>
    </w:p>
    <w:p w14:paraId="716DB6CD" w14:textId="77777777" w:rsidR="009205FC" w:rsidRDefault="009205FC" w:rsidP="009205FC">
      <w:pPr>
        <w:pStyle w:val="NormalWeb"/>
        <w:shd w:val="clear" w:color="auto" w:fill="FFFFFF"/>
        <w:spacing w:before="0"/>
        <w:rPr>
          <w:rFonts w:ascii="Arial" w:hAnsi="Arial" w:cs="Arial"/>
          <w:color w:val="282828"/>
        </w:rPr>
      </w:pPr>
    </w:p>
    <w:p w14:paraId="190AD2A2"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Your Disability Inclusion Advisor can:</w:t>
      </w:r>
    </w:p>
    <w:p w14:paraId="4F3F4394" w14:textId="6737E3F1"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Create a personalised Learning Profile (support plan) to inform your tutors about the support you require.</w:t>
      </w:r>
    </w:p>
    <w:p w14:paraId="49105D7B" w14:textId="5CB35DA1"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Arrange exam adjustments.</w:t>
      </w:r>
    </w:p>
    <w:p w14:paraId="13DF13EC" w14:textId="3CB999F7"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Provide advice about resources to help with your studies, including technology.</w:t>
      </w:r>
    </w:p>
    <w:p w14:paraId="700C0F36" w14:textId="77777777"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Help you to apply for additional funding, such as Disabled Students' Allowance (DSA) or the Eire Fund for Students with Disabilities</w:t>
      </w:r>
    </w:p>
    <w:p w14:paraId="19B07997" w14:textId="77777777"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 xml:space="preserve">Refer you to other agencies to support you with study skills, mental health </w:t>
      </w:r>
      <w:proofErr w:type="gramStart"/>
      <w:r>
        <w:rPr>
          <w:rFonts w:cs="Arial"/>
          <w:sz w:val="24"/>
          <w:szCs w:val="24"/>
        </w:rPr>
        <w:t>etc</w:t>
      </w:r>
      <w:proofErr w:type="gramEnd"/>
    </w:p>
    <w:p w14:paraId="223549C8" w14:textId="77777777"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lastRenderedPageBreak/>
        <w:t>Create a Personal Emergency Evacuation Plan (PEEP) to decide how to help you exit a building safely in an emergency.</w:t>
      </w:r>
    </w:p>
    <w:p w14:paraId="715C52C6" w14:textId="77777777" w:rsidR="009205FC" w:rsidRDefault="009205FC" w:rsidP="009205FC">
      <w:pPr>
        <w:spacing w:before="0" w:after="0" w:line="240" w:lineRule="auto"/>
        <w:jc w:val="left"/>
        <w:rPr>
          <w:rFonts w:cs="Arial"/>
          <w:snapToGrid w:val="0"/>
          <w:sz w:val="24"/>
          <w:szCs w:val="24"/>
        </w:rPr>
      </w:pPr>
    </w:p>
    <w:p w14:paraId="7DE05CF4" w14:textId="77777777" w:rsidR="009205FC" w:rsidRDefault="009205FC" w:rsidP="009205FC">
      <w:pPr>
        <w:spacing w:before="0" w:after="0" w:line="240" w:lineRule="auto"/>
        <w:jc w:val="left"/>
        <w:rPr>
          <w:rFonts w:cs="Arial"/>
          <w:snapToGrid w:val="0"/>
          <w:sz w:val="24"/>
          <w:szCs w:val="24"/>
        </w:rPr>
      </w:pPr>
      <w:r>
        <w:rPr>
          <w:rFonts w:cs="Arial"/>
          <w:snapToGrid w:val="0"/>
          <w:sz w:val="24"/>
          <w:szCs w:val="24"/>
        </w:rPr>
        <w:t>We also offer a range of IT hardware and software available to all students to help you in your studies, including:</w:t>
      </w:r>
    </w:p>
    <w:p w14:paraId="235AF38E"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Specialist keyboards and mice.</w:t>
      </w:r>
    </w:p>
    <w:p w14:paraId="733E4C40"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Noise-cancelling headphones.</w:t>
      </w:r>
    </w:p>
    <w:p w14:paraId="38001FE6"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Extra-large monitors.</w:t>
      </w:r>
    </w:p>
    <w:p w14:paraId="77D47CB7"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Coloured overlays.</w:t>
      </w:r>
    </w:p>
    <w:p w14:paraId="2DC1613B"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Screen readers.</w:t>
      </w:r>
    </w:p>
    <w:p w14:paraId="6EBBEBDF"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Proof-reading packages.</w:t>
      </w:r>
    </w:p>
    <w:p w14:paraId="3A54C93E"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Mind-mapping packages.</w:t>
      </w:r>
    </w:p>
    <w:p w14:paraId="61B9137B"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Note-taking support packages.</w:t>
      </w:r>
    </w:p>
    <w:p w14:paraId="142D4C39" w14:textId="77777777" w:rsidR="009205FC" w:rsidRDefault="009205FC" w:rsidP="009205FC">
      <w:pPr>
        <w:spacing w:before="0" w:after="0" w:line="240" w:lineRule="auto"/>
        <w:jc w:val="left"/>
        <w:rPr>
          <w:rFonts w:cs="Arial"/>
          <w:snapToGrid w:val="0"/>
          <w:sz w:val="24"/>
          <w:szCs w:val="24"/>
        </w:rPr>
      </w:pPr>
    </w:p>
    <w:p w14:paraId="28D1E7D2" w14:textId="77777777" w:rsidR="009205FC" w:rsidRDefault="009205FC" w:rsidP="009205FC">
      <w:pPr>
        <w:spacing w:before="0" w:after="0" w:line="240" w:lineRule="auto"/>
        <w:jc w:val="left"/>
        <w:rPr>
          <w:rFonts w:cs="Arial"/>
          <w:snapToGrid w:val="0"/>
          <w:sz w:val="24"/>
          <w:szCs w:val="24"/>
        </w:rPr>
      </w:pPr>
      <w:r>
        <w:rPr>
          <w:rFonts w:cs="Arial"/>
          <w:snapToGrid w:val="0"/>
          <w:sz w:val="24"/>
          <w:szCs w:val="24"/>
        </w:rPr>
        <w:t xml:space="preserve">You can find out more about the Disability Inclusion team on </w:t>
      </w:r>
      <w:hyperlink r:id="rId18" w:tooltip="Click to visit the Disability Inclusion team on My Napier." w:history="1">
        <w:r>
          <w:rPr>
            <w:rStyle w:val="Hyperlink"/>
            <w:iCs w:val="0"/>
            <w:snapToGrid w:val="0"/>
            <w:sz w:val="24"/>
            <w:szCs w:val="24"/>
          </w:rPr>
          <w:t>My Napier</w:t>
        </w:r>
      </w:hyperlink>
      <w:r>
        <w:rPr>
          <w:rFonts w:cs="Arial"/>
          <w:snapToGrid w:val="0"/>
          <w:sz w:val="24"/>
          <w:szCs w:val="24"/>
        </w:rPr>
        <w:t xml:space="preserve">, including details of the </w:t>
      </w:r>
      <w:hyperlink r:id="rId19" w:tooltip="Click to find out more about technology support." w:history="1">
        <w:r>
          <w:rPr>
            <w:rStyle w:val="Hyperlink"/>
            <w:iCs w:val="0"/>
            <w:snapToGrid w:val="0"/>
            <w:sz w:val="24"/>
            <w:szCs w:val="24"/>
          </w:rPr>
          <w:t>technology support</w:t>
        </w:r>
      </w:hyperlink>
      <w:r>
        <w:rPr>
          <w:rFonts w:cs="Arial"/>
          <w:snapToGrid w:val="0"/>
          <w:sz w:val="24"/>
          <w:szCs w:val="24"/>
        </w:rPr>
        <w:t xml:space="preserve"> on offer.</w:t>
      </w:r>
    </w:p>
    <w:p w14:paraId="17B73736" w14:textId="77777777" w:rsidR="009205FC" w:rsidRDefault="009205FC" w:rsidP="009205FC">
      <w:pPr>
        <w:spacing w:before="0" w:after="0" w:line="240" w:lineRule="auto"/>
        <w:jc w:val="left"/>
        <w:rPr>
          <w:rFonts w:cs="Arial"/>
          <w:snapToGrid w:val="0"/>
          <w:sz w:val="24"/>
          <w:szCs w:val="24"/>
        </w:rPr>
      </w:pPr>
    </w:p>
    <w:p w14:paraId="6ACDD6E0" w14:textId="77777777" w:rsidR="009205FC" w:rsidRDefault="009205FC" w:rsidP="009205FC">
      <w:pPr>
        <w:spacing w:before="0" w:after="0" w:line="240" w:lineRule="auto"/>
        <w:jc w:val="left"/>
        <w:rPr>
          <w:rFonts w:cs="Arial"/>
          <w:snapToGrid w:val="0"/>
          <w:sz w:val="24"/>
          <w:szCs w:val="24"/>
        </w:rPr>
      </w:pPr>
      <w:r>
        <w:rPr>
          <w:rFonts w:cs="Arial"/>
          <w:snapToGrid w:val="0"/>
          <w:sz w:val="24"/>
          <w:szCs w:val="24"/>
        </w:rPr>
        <w:t xml:space="preserve">You can reach the </w:t>
      </w:r>
      <w:bookmarkStart w:id="3" w:name="_Hlk130481151"/>
      <w:r>
        <w:rPr>
          <w:rFonts w:cs="Arial"/>
          <w:snapToGrid w:val="0"/>
          <w:sz w:val="24"/>
          <w:szCs w:val="24"/>
        </w:rPr>
        <w:t xml:space="preserve">Disability Inclusion team by emailing </w:t>
      </w:r>
      <w:hyperlink r:id="rId20" w:history="1">
        <w:r>
          <w:rPr>
            <w:rStyle w:val="Hyperlink"/>
            <w:rFonts w:eastAsia="Calibri"/>
            <w:iCs w:val="0"/>
            <w:snapToGrid w:val="0"/>
            <w:spacing w:val="-4"/>
            <w:sz w:val="24"/>
            <w:szCs w:val="24"/>
          </w:rPr>
          <w:t>disabilityandinclusion@napier.ac.uk</w:t>
        </w:r>
      </w:hyperlink>
      <w:r>
        <w:rPr>
          <w:rFonts w:cs="Arial"/>
          <w:snapToGrid w:val="0"/>
          <w:sz w:val="24"/>
          <w:szCs w:val="24"/>
        </w:rPr>
        <w:t xml:space="preserve">.  </w:t>
      </w:r>
      <w:bookmarkEnd w:id="3"/>
    </w:p>
    <w:p w14:paraId="75B93B6B" w14:textId="77777777" w:rsidR="009205FC" w:rsidRDefault="009205FC" w:rsidP="009205FC">
      <w:pPr>
        <w:spacing w:before="0" w:after="0" w:line="240" w:lineRule="auto"/>
        <w:jc w:val="left"/>
        <w:rPr>
          <w:rFonts w:cs="Arial"/>
          <w:snapToGrid w:val="0"/>
          <w:sz w:val="24"/>
          <w:szCs w:val="24"/>
        </w:rPr>
      </w:pPr>
    </w:p>
    <w:p w14:paraId="59B277B4" w14:textId="64A9CA2E" w:rsidR="00A86D9C" w:rsidRPr="00E77373" w:rsidRDefault="00A86D9C" w:rsidP="000E25A9">
      <w:pPr>
        <w:pStyle w:val="Guidance"/>
        <w:ind w:left="0"/>
        <w:jc w:val="left"/>
        <w:rPr>
          <w:rFonts w:asciiTheme="minorBidi" w:hAnsiTheme="minorBidi"/>
          <w:color w:val="282828"/>
          <w:sz w:val="24"/>
          <w:szCs w:val="24"/>
        </w:rPr>
      </w:pPr>
      <w:r w:rsidRPr="00E77373">
        <w:rPr>
          <w:sz w:val="24"/>
          <w:szCs w:val="24"/>
        </w:rPr>
        <w:t xml:space="preserve">&lt;Statement on </w:t>
      </w:r>
      <w:r w:rsidR="00EB2FA0" w:rsidRPr="00E77373">
        <w:rPr>
          <w:sz w:val="24"/>
          <w:szCs w:val="24"/>
        </w:rPr>
        <w:t xml:space="preserve">the </w:t>
      </w:r>
      <w:r w:rsidRPr="00E77373">
        <w:rPr>
          <w:sz w:val="24"/>
          <w:szCs w:val="24"/>
        </w:rPr>
        <w:t>commitment to inclusive practice and typical</w:t>
      </w:r>
      <w:r w:rsidR="00891199" w:rsidRPr="00E77373">
        <w:rPr>
          <w:sz w:val="24"/>
          <w:szCs w:val="24"/>
        </w:rPr>
        <w:t>ly</w:t>
      </w:r>
      <w:r w:rsidRPr="00E77373">
        <w:rPr>
          <w:sz w:val="24"/>
          <w:szCs w:val="24"/>
        </w:rPr>
        <w:t xml:space="preserve"> reasonable adjustments available to disabled students&gt;</w:t>
      </w:r>
    </w:p>
    <w:p w14:paraId="2EA70CA8" w14:textId="77777777" w:rsidR="00A86D9C" w:rsidRPr="00AF0D6B" w:rsidRDefault="00A86D9C" w:rsidP="000E25A9">
      <w:pPr>
        <w:pStyle w:val="Heading2"/>
        <w:jc w:val="left"/>
      </w:pPr>
      <w:r w:rsidRPr="00AF0D6B">
        <w:t>Accreditation</w:t>
      </w:r>
      <w:r w:rsidRPr="00AF0D6B">
        <w:tab/>
      </w:r>
    </w:p>
    <w:p w14:paraId="599D61D2" w14:textId="7D5FD6B6"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detail any professional, statutory, and/or regulatory body </w:t>
      </w:r>
      <w:r w:rsidR="00891199" w:rsidRPr="00E77373">
        <w:rPr>
          <w:sz w:val="24"/>
          <w:szCs w:val="24"/>
        </w:rPr>
        <w:t>accrediting</w:t>
      </w:r>
      <w:r w:rsidRPr="00E77373">
        <w:rPr>
          <w:sz w:val="24"/>
          <w:szCs w:val="24"/>
        </w:rPr>
        <w:t xml:space="preserve"> the </w:t>
      </w:r>
      <w:r w:rsidR="00AB3C1D" w:rsidRPr="00E77373">
        <w:rPr>
          <w:sz w:val="24"/>
          <w:szCs w:val="24"/>
        </w:rPr>
        <w:t>P</w:t>
      </w:r>
      <w:r w:rsidRPr="00E77373">
        <w:rPr>
          <w:sz w:val="24"/>
          <w:szCs w:val="24"/>
        </w:rPr>
        <w:t>rogramme. You should also outline if any specific combination of modules or module choices</w:t>
      </w:r>
      <w:r w:rsidR="00891199" w:rsidRPr="00E77373">
        <w:rPr>
          <w:sz w:val="24"/>
          <w:szCs w:val="24"/>
        </w:rPr>
        <w:t xml:space="preserve"> is</w:t>
      </w:r>
      <w:r w:rsidRPr="00E77373">
        <w:rPr>
          <w:sz w:val="24"/>
          <w:szCs w:val="24"/>
        </w:rPr>
        <w:t xml:space="preserve"> required to be made by students </w:t>
      </w:r>
      <w:proofErr w:type="gramStart"/>
      <w:r w:rsidRPr="00E77373">
        <w:rPr>
          <w:sz w:val="24"/>
          <w:szCs w:val="24"/>
        </w:rPr>
        <w:t>in order to</w:t>
      </w:r>
      <w:proofErr w:type="gramEnd"/>
      <w:r w:rsidRPr="00E77373">
        <w:rPr>
          <w:sz w:val="24"/>
          <w:szCs w:val="24"/>
        </w:rPr>
        <w:t xml:space="preserve"> meet the specific requirements of these bodies (</w:t>
      </w:r>
      <w:r w:rsidR="000954CC" w:rsidRPr="00E77373">
        <w:rPr>
          <w:sz w:val="24"/>
          <w:szCs w:val="24"/>
        </w:rPr>
        <w:t>e.g.,</w:t>
      </w:r>
      <w:r w:rsidRPr="00E77373">
        <w:rPr>
          <w:sz w:val="24"/>
          <w:szCs w:val="24"/>
        </w:rPr>
        <w:t xml:space="preserve"> additional modules in a key subject area).&gt; </w:t>
      </w:r>
    </w:p>
    <w:p w14:paraId="33D96F5A" w14:textId="77777777" w:rsidR="00891199" w:rsidRPr="00E77373" w:rsidRDefault="00891199" w:rsidP="000E25A9">
      <w:pPr>
        <w:pStyle w:val="Guidance"/>
        <w:jc w:val="left"/>
        <w:rPr>
          <w:sz w:val="24"/>
          <w:szCs w:val="24"/>
        </w:rPr>
      </w:pPr>
    </w:p>
    <w:p w14:paraId="05BE987F" w14:textId="3346F34D" w:rsidR="00A86D9C" w:rsidRPr="00E77373" w:rsidRDefault="00A86D9C" w:rsidP="000E25A9">
      <w:pPr>
        <w:pStyle w:val="Guidance"/>
        <w:ind w:left="0"/>
        <w:jc w:val="left"/>
        <w:rPr>
          <w:sz w:val="24"/>
          <w:szCs w:val="24"/>
        </w:rPr>
      </w:pPr>
      <w:r w:rsidRPr="00E77373">
        <w:rPr>
          <w:b/>
          <w:bCs/>
          <w:sz w:val="24"/>
          <w:szCs w:val="24"/>
        </w:rPr>
        <w:t>For inclusion</w:t>
      </w:r>
      <w:r w:rsidR="00891199" w:rsidRPr="00E77373">
        <w:rPr>
          <w:b/>
          <w:bCs/>
          <w:sz w:val="24"/>
          <w:szCs w:val="24"/>
        </w:rPr>
        <w:t>,</w:t>
      </w:r>
      <w:r w:rsidRPr="00E77373">
        <w:rPr>
          <w:b/>
          <w:bCs/>
          <w:sz w:val="24"/>
          <w:szCs w:val="24"/>
        </w:rPr>
        <w:t xml:space="preserve"> if </w:t>
      </w:r>
      <w:r w:rsidR="00EB2FA0" w:rsidRPr="00E77373">
        <w:rPr>
          <w:b/>
          <w:bCs/>
          <w:sz w:val="24"/>
          <w:szCs w:val="24"/>
        </w:rPr>
        <w:t>the p</w:t>
      </w:r>
      <w:r w:rsidRPr="00E77373">
        <w:rPr>
          <w:b/>
          <w:bCs/>
          <w:sz w:val="24"/>
          <w:szCs w:val="24"/>
        </w:rPr>
        <w:t>rogramme includes accreditation:</w:t>
      </w:r>
      <w:r w:rsidRPr="00E77373">
        <w:rPr>
          <w:b/>
          <w:sz w:val="24"/>
          <w:szCs w:val="24"/>
        </w:rPr>
        <w:t xml:space="preserve"> </w:t>
      </w:r>
      <w:r w:rsidRPr="00E77373">
        <w:rPr>
          <w:sz w:val="24"/>
          <w:szCs w:val="24"/>
        </w:rPr>
        <w:t xml:space="preserve">&lt;If your </w:t>
      </w:r>
      <w:r w:rsidR="00AB3C1D" w:rsidRPr="00E77373">
        <w:rPr>
          <w:sz w:val="24"/>
          <w:szCs w:val="24"/>
        </w:rPr>
        <w:t>P</w:t>
      </w:r>
      <w:r w:rsidRPr="00E77373">
        <w:rPr>
          <w:sz w:val="24"/>
          <w:szCs w:val="24"/>
        </w:rPr>
        <w:t>rogramme includes accreditation requirements, some Professional, Statutory, and Regulatory Bodies define the way your award is calculated, differing from the standard university regulations</w:t>
      </w:r>
      <w:r w:rsidR="00891199" w:rsidRPr="00E77373">
        <w:rPr>
          <w:sz w:val="24"/>
          <w:szCs w:val="24"/>
        </w:rPr>
        <w:t>.</w:t>
      </w:r>
      <w:r w:rsidRPr="00E77373">
        <w:rPr>
          <w:sz w:val="24"/>
          <w:szCs w:val="24"/>
        </w:rPr>
        <w:t xml:space="preserve"> Therefore, your </w:t>
      </w:r>
      <w:r w:rsidR="00AB3C1D" w:rsidRPr="00E77373">
        <w:rPr>
          <w:sz w:val="24"/>
          <w:szCs w:val="24"/>
        </w:rPr>
        <w:t>P</w:t>
      </w:r>
      <w:r w:rsidRPr="00E77373">
        <w:rPr>
          <w:sz w:val="24"/>
          <w:szCs w:val="24"/>
        </w:rPr>
        <w:t xml:space="preserve">rogramme may have bespoke regulations or an exemption to the regulations that can be found within the </w:t>
      </w:r>
      <w:hyperlink r:id="rId21" w:history="1">
        <w:r w:rsidRPr="00E77373">
          <w:rPr>
            <w:rStyle w:val="Hyperlink"/>
            <w:sz w:val="24"/>
            <w:szCs w:val="24"/>
          </w:rPr>
          <w:t>University Regulations</w:t>
        </w:r>
      </w:hyperlink>
      <w:r w:rsidRPr="00E77373">
        <w:rPr>
          <w:sz w:val="24"/>
          <w:szCs w:val="24"/>
        </w:rPr>
        <w:t xml:space="preserve"> page.&gt;</w:t>
      </w:r>
    </w:p>
    <w:p w14:paraId="7BED067E" w14:textId="77777777" w:rsidR="00A86D9C" w:rsidRPr="005507A8" w:rsidRDefault="00A86D9C" w:rsidP="000E25A9">
      <w:pPr>
        <w:jc w:val="left"/>
      </w:pPr>
    </w:p>
    <w:p w14:paraId="4F1EFF1E" w14:textId="77777777" w:rsidR="00A86D9C" w:rsidRPr="00AF0D6B" w:rsidRDefault="00A86D9C" w:rsidP="000E25A9">
      <w:pPr>
        <w:pStyle w:val="Heading2"/>
        <w:jc w:val="left"/>
      </w:pPr>
      <w:r w:rsidRPr="00AF0D6B">
        <w:t xml:space="preserve">Questions You May Have: </w:t>
      </w:r>
    </w:p>
    <w:p w14:paraId="732DF8BD" w14:textId="43F09349" w:rsidR="00A86D9C" w:rsidRPr="00E77373" w:rsidRDefault="00A86D9C" w:rsidP="000E25A9">
      <w:pPr>
        <w:pStyle w:val="Heading3"/>
      </w:pPr>
      <w:r w:rsidRPr="00805446">
        <w:t xml:space="preserve">- </w:t>
      </w:r>
      <w:r w:rsidRPr="00E77373">
        <w:t xml:space="preserve">What facilities, equipment, software, etc. will I be using on </w:t>
      </w:r>
      <w:r w:rsidR="003372A8" w:rsidRPr="00E77373">
        <w:t>M</w:t>
      </w:r>
      <w:r w:rsidRPr="00E77373">
        <w:t>y</w:t>
      </w:r>
      <w:r w:rsidR="003372A8" w:rsidRPr="00E77373">
        <w:t xml:space="preserve"> </w:t>
      </w:r>
      <w:r w:rsidRPr="00E77373">
        <w:t>Programme?</w:t>
      </w:r>
    </w:p>
    <w:p w14:paraId="45AC5881" w14:textId="2D28B212" w:rsidR="00331113" w:rsidRPr="00E77373" w:rsidRDefault="00A86D9C" w:rsidP="000E25A9">
      <w:pPr>
        <w:pStyle w:val="Guidance"/>
        <w:ind w:left="0"/>
        <w:jc w:val="left"/>
        <w:rPr>
          <w:sz w:val="24"/>
          <w:szCs w:val="24"/>
        </w:rPr>
      </w:pPr>
      <w:r w:rsidRPr="00E77373">
        <w:rPr>
          <w:sz w:val="24"/>
          <w:szCs w:val="24"/>
        </w:rPr>
        <w:t>&lt;Guidance for Programme Leaders completing this section: Please describe any programme-specific facilities, equipment, software, etc.</w:t>
      </w:r>
      <w:r w:rsidR="00891199" w:rsidRPr="00E77373">
        <w:rPr>
          <w:sz w:val="24"/>
          <w:szCs w:val="24"/>
        </w:rPr>
        <w:t>,</w:t>
      </w:r>
      <w:r w:rsidRPr="00E77373">
        <w:rPr>
          <w:sz w:val="24"/>
          <w:szCs w:val="24"/>
        </w:rPr>
        <w:t xml:space="preserve"> students will be using throughout the duration of the </w:t>
      </w:r>
      <w:r w:rsidR="00EB2FA0" w:rsidRPr="00E77373">
        <w:rPr>
          <w:sz w:val="24"/>
          <w:szCs w:val="24"/>
        </w:rPr>
        <w:t>p</w:t>
      </w:r>
      <w:r w:rsidRPr="00E77373">
        <w:rPr>
          <w:sz w:val="24"/>
          <w:szCs w:val="24"/>
        </w:rPr>
        <w:t>rogramme. Also, please outline any events or important dates that students need to be made aware of. These might include field trips, visits, periods on placement, overseas study, or programme social events.&gt;</w:t>
      </w:r>
    </w:p>
    <w:p w14:paraId="7FCC31CA" w14:textId="0D442885" w:rsidR="00A86D9C" w:rsidRPr="00E77373" w:rsidRDefault="00A86D9C" w:rsidP="000E25A9">
      <w:pPr>
        <w:pStyle w:val="Heading3"/>
      </w:pPr>
      <w:r w:rsidRPr="00E77373">
        <w:t xml:space="preserve">- Are there any </w:t>
      </w:r>
      <w:proofErr w:type="gramStart"/>
      <w:r w:rsidRPr="00E77373">
        <w:t>particular processes</w:t>
      </w:r>
      <w:proofErr w:type="gramEnd"/>
      <w:r w:rsidRPr="00E77373">
        <w:t xml:space="preserve"> and/or forms that I need to be aware of on </w:t>
      </w:r>
      <w:r w:rsidR="003372A8" w:rsidRPr="00E77373">
        <w:t>M</w:t>
      </w:r>
      <w:r w:rsidRPr="00E77373">
        <w:t>y</w:t>
      </w:r>
      <w:r w:rsidR="003372A8" w:rsidRPr="00E77373">
        <w:t xml:space="preserve"> </w:t>
      </w:r>
      <w:r w:rsidRPr="00E77373">
        <w:t>Programme?</w:t>
      </w:r>
      <w:r w:rsidRPr="00E77373">
        <w:tab/>
      </w:r>
    </w:p>
    <w:p w14:paraId="579F05EC" w14:textId="0AD330D7" w:rsidR="00331113"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detail any specific processes and/or forms that students may need to follow or complete in relation to their </w:t>
      </w:r>
      <w:r w:rsidR="00EB2FA0" w:rsidRPr="00E77373">
        <w:rPr>
          <w:sz w:val="24"/>
          <w:szCs w:val="24"/>
        </w:rPr>
        <w:t>p</w:t>
      </w:r>
      <w:r w:rsidRPr="00E77373">
        <w:rPr>
          <w:sz w:val="24"/>
          <w:szCs w:val="24"/>
        </w:rPr>
        <w:t>rogramme.&gt;</w:t>
      </w:r>
    </w:p>
    <w:p w14:paraId="0AB30C2C" w14:textId="63055642" w:rsidR="00A86D9C" w:rsidRPr="00E77373" w:rsidRDefault="00A86D9C" w:rsidP="000E25A9">
      <w:pPr>
        <w:pStyle w:val="Heading3"/>
      </w:pPr>
      <w:r w:rsidRPr="00E77373">
        <w:t xml:space="preserve">- In addition to placements, are there any other employer links associated with </w:t>
      </w:r>
      <w:r w:rsidR="003372A8" w:rsidRPr="00E77373">
        <w:t>M</w:t>
      </w:r>
      <w:r w:rsidRPr="00E77373">
        <w:t>y</w:t>
      </w:r>
      <w:r w:rsidR="003372A8" w:rsidRPr="00E77373">
        <w:t xml:space="preserve"> </w:t>
      </w:r>
      <w:r w:rsidRPr="00E77373">
        <w:t xml:space="preserve">Programme? </w:t>
      </w:r>
    </w:p>
    <w:p w14:paraId="11E6BADF" w14:textId="314A17A0"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provide details or other information about employer links, such as guest lecturers, symposiums, careers fairs, etc. which are available to support students on your </w:t>
      </w:r>
      <w:r w:rsidR="00EB2FA0" w:rsidRPr="00E77373">
        <w:rPr>
          <w:sz w:val="24"/>
          <w:szCs w:val="24"/>
        </w:rPr>
        <w:t>p</w:t>
      </w:r>
      <w:r w:rsidRPr="00E77373">
        <w:rPr>
          <w:sz w:val="24"/>
          <w:szCs w:val="24"/>
        </w:rPr>
        <w:t>rogramme.&gt;</w:t>
      </w:r>
    </w:p>
    <w:p w14:paraId="6E155111" w14:textId="42D3F21C" w:rsidR="00891199" w:rsidRPr="00E77373" w:rsidRDefault="00891199" w:rsidP="000E25A9">
      <w:pPr>
        <w:pStyle w:val="Guidance"/>
        <w:jc w:val="left"/>
        <w:rPr>
          <w:sz w:val="24"/>
          <w:szCs w:val="24"/>
        </w:rPr>
      </w:pPr>
    </w:p>
    <w:p w14:paraId="26304491" w14:textId="77777777" w:rsidR="00891199" w:rsidRPr="00E77373" w:rsidRDefault="00891199" w:rsidP="000E25A9">
      <w:pPr>
        <w:spacing w:before="0" w:after="200"/>
        <w:jc w:val="left"/>
        <w:rPr>
          <w:sz w:val="24"/>
          <w:szCs w:val="24"/>
        </w:rPr>
      </w:pPr>
      <w:r w:rsidRPr="00E77373">
        <w:rPr>
          <w:b/>
          <w:sz w:val="24"/>
          <w:szCs w:val="24"/>
        </w:rPr>
        <w:br w:type="page"/>
      </w:r>
    </w:p>
    <w:p w14:paraId="5B9BAA0B" w14:textId="7E114B24" w:rsidR="00AF0D6B" w:rsidRPr="00A945CF" w:rsidRDefault="003372A8" w:rsidP="000E25A9">
      <w:pPr>
        <w:pStyle w:val="Heading1"/>
        <w:numPr>
          <w:ilvl w:val="0"/>
          <w:numId w:val="18"/>
        </w:numPr>
        <w:jc w:val="left"/>
      </w:pPr>
      <w:r>
        <w:lastRenderedPageBreak/>
        <w:t>M</w:t>
      </w:r>
      <w:r w:rsidR="00AF0D6B" w:rsidRPr="00A945CF">
        <w:t>y</w:t>
      </w:r>
      <w:r>
        <w:t xml:space="preserve"> </w:t>
      </w:r>
      <w:r w:rsidR="00AF0D6B" w:rsidRPr="00A945CF">
        <w:t>Programme Contacts</w:t>
      </w:r>
    </w:p>
    <w:p w14:paraId="7DD74833" w14:textId="77777777"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w:t>
      </w:r>
    </w:p>
    <w:p w14:paraId="46F9D56C" w14:textId="5973C895" w:rsidR="00AF0D6B" w:rsidRPr="007612FF" w:rsidRDefault="00AF0D6B" w:rsidP="000E25A9">
      <w:pPr>
        <w:pStyle w:val="Guidance"/>
        <w:ind w:left="0"/>
        <w:jc w:val="left"/>
        <w:rPr>
          <w:sz w:val="24"/>
          <w:szCs w:val="24"/>
        </w:rPr>
      </w:pPr>
      <w:r w:rsidRPr="007612FF">
        <w:rPr>
          <w:sz w:val="24"/>
          <w:szCs w:val="24"/>
        </w:rPr>
        <w:t xml:space="preserve">Please insert photos of the Programme Team </w:t>
      </w:r>
      <w:r w:rsidR="00891199" w:rsidRPr="007612FF">
        <w:rPr>
          <w:sz w:val="24"/>
          <w:szCs w:val="24"/>
        </w:rPr>
        <w:t>members</w:t>
      </w:r>
      <w:r w:rsidRPr="007612FF">
        <w:rPr>
          <w:sz w:val="24"/>
          <w:szCs w:val="24"/>
        </w:rPr>
        <w:t xml:space="preserve"> (</w:t>
      </w:r>
      <w:r w:rsidR="000954CC" w:rsidRPr="007612FF">
        <w:rPr>
          <w:sz w:val="24"/>
          <w:szCs w:val="24"/>
        </w:rPr>
        <w:t>e.g.,</w:t>
      </w:r>
      <w:r w:rsidRPr="007612FF">
        <w:rPr>
          <w:sz w:val="24"/>
          <w:szCs w:val="24"/>
        </w:rPr>
        <w:t xml:space="preserve"> year tutors and compulsory module leaders) here. Depending on the programme structure, it may be possible to include pictures of optional module leaders too.</w:t>
      </w:r>
    </w:p>
    <w:p w14:paraId="797D64AD" w14:textId="4382742D" w:rsidR="009205FC" w:rsidRPr="007612FF" w:rsidRDefault="00AF0D6B" w:rsidP="009205FC">
      <w:pPr>
        <w:pStyle w:val="Guidance"/>
        <w:ind w:left="0"/>
        <w:jc w:val="left"/>
        <w:rPr>
          <w:rStyle w:val="Hyperlink"/>
          <w:rFonts w:cs="Arial"/>
          <w:i/>
          <w:sz w:val="24"/>
          <w:szCs w:val="24"/>
        </w:rPr>
      </w:pPr>
      <w:r w:rsidRPr="007612FF">
        <w:rPr>
          <w:sz w:val="24"/>
          <w:szCs w:val="24"/>
        </w:rPr>
        <w:t xml:space="preserve">Please also provide students with relevant programme contact details and highlight the roles of any colleagues they will interact with on their </w:t>
      </w:r>
      <w:r w:rsidR="00EB2FA0" w:rsidRPr="007612FF">
        <w:rPr>
          <w:sz w:val="24"/>
          <w:szCs w:val="24"/>
        </w:rPr>
        <w:t>p</w:t>
      </w:r>
      <w:r w:rsidRPr="007612FF">
        <w:rPr>
          <w:sz w:val="24"/>
          <w:szCs w:val="24"/>
        </w:rPr>
        <w:t>rogramme (</w:t>
      </w:r>
      <w:r w:rsidR="000954CC" w:rsidRPr="007612FF">
        <w:rPr>
          <w:sz w:val="24"/>
          <w:szCs w:val="24"/>
        </w:rPr>
        <w:t>I.e.,</w:t>
      </w:r>
      <w:r w:rsidRPr="007612FF">
        <w:rPr>
          <w:sz w:val="24"/>
          <w:szCs w:val="24"/>
        </w:rPr>
        <w:t xml:space="preserve"> PDT, Programme Administrator and administrative staff, placement coordinators, Academic Support Advisor, Pastoral Care Adviser / Dissertation Co-ordinator, etc.). Please also </w:t>
      </w:r>
      <w:r w:rsidR="00891199" w:rsidRPr="007612FF">
        <w:rPr>
          <w:sz w:val="24"/>
          <w:szCs w:val="24"/>
        </w:rPr>
        <w:t>en</w:t>
      </w:r>
      <w:r w:rsidRPr="007612FF">
        <w:rPr>
          <w:sz w:val="24"/>
          <w:szCs w:val="24"/>
        </w:rPr>
        <w:t>sure that the email addresses for these colleagues are hyperlinked</w:t>
      </w:r>
      <w:r w:rsidR="00891199" w:rsidRPr="007612FF">
        <w:rPr>
          <w:sz w:val="24"/>
          <w:szCs w:val="24"/>
        </w:rPr>
        <w:t>,</w:t>
      </w:r>
      <w:r w:rsidRPr="007612FF">
        <w:rPr>
          <w:sz w:val="24"/>
          <w:szCs w:val="24"/>
        </w:rPr>
        <w:t xml:space="preserve"> and that staff photographs are included (or hyperlinked to). The details below outline some of these roles. Programme Leaders are encouraged to customise and add to this listing, as required, to best support and represent their </w:t>
      </w:r>
      <w:r w:rsidR="00AB3C1D" w:rsidRPr="007612FF">
        <w:rPr>
          <w:sz w:val="24"/>
          <w:szCs w:val="24"/>
        </w:rPr>
        <w:t>P</w:t>
      </w:r>
      <w:r w:rsidRPr="007612FF">
        <w:rPr>
          <w:sz w:val="24"/>
          <w:szCs w:val="24"/>
        </w:rPr>
        <w:t>rogramme. For the Programme Director / Leader section, please refer to the</w:t>
      </w:r>
      <w:r w:rsidR="009205FC" w:rsidRPr="009205FC">
        <w:rPr>
          <w:rFonts w:eastAsia="DengXian" w:cs="Arial"/>
          <w:iCs/>
          <w:color w:val="1F3864"/>
          <w:sz w:val="24"/>
          <w:szCs w:val="24"/>
          <w:lang w:eastAsia="en-US"/>
        </w:rPr>
        <w:t xml:space="preserve"> </w:t>
      </w:r>
      <w:r w:rsidR="00B11E4D">
        <w:fldChar w:fldCharType="begin"/>
      </w:r>
      <w:ins w:id="4" w:author="Laidlaw, Lesley" w:date="2024-05-03T14:36:00Z">
        <w:r w:rsidR="00B11E4D">
          <w:instrText>HYPERLINK "C:\\Users\\40000327\\Downloads\\Programme Leader Resources Moodle site"</w:instrText>
        </w:r>
      </w:ins>
      <w:del w:id="5" w:author="Laidlaw, Lesley" w:date="2024-05-03T14:36:00Z">
        <w:r w:rsidR="00B11E4D" w:rsidDel="00B11E4D">
          <w:delInstrText>HYPERLINK "Programme%20Leader%20Resources%20Moodle%20site"</w:delInstrText>
        </w:r>
      </w:del>
      <w:r w:rsidR="00B11E4D">
        <w:fldChar w:fldCharType="separate"/>
      </w:r>
      <w:r w:rsidR="009205FC" w:rsidRPr="009205FC">
        <w:rPr>
          <w:rFonts w:eastAsia="DengXian" w:cs="Arial"/>
          <w:iCs/>
          <w:color w:val="0000FF"/>
          <w:sz w:val="24"/>
          <w:szCs w:val="24"/>
          <w:u w:val="single"/>
          <w:lang w:eastAsia="en-US"/>
        </w:rPr>
        <w:t>Programme Leader Resources Moodle site</w:t>
      </w:r>
      <w:r w:rsidR="00B11E4D">
        <w:rPr>
          <w:rFonts w:eastAsia="DengXian" w:cs="Arial"/>
          <w:iCs/>
          <w:color w:val="0000FF"/>
          <w:sz w:val="24"/>
          <w:szCs w:val="24"/>
          <w:u w:val="single"/>
          <w:lang w:eastAsia="en-US"/>
        </w:rPr>
        <w:fldChar w:fldCharType="end"/>
      </w:r>
      <w:r w:rsidR="009205FC">
        <w:rPr>
          <w:sz w:val="24"/>
          <w:szCs w:val="24"/>
        </w:rPr>
        <w:t xml:space="preserve"> maintained by </w:t>
      </w:r>
      <w:r w:rsidRPr="007612FF">
        <w:rPr>
          <w:sz w:val="24"/>
          <w:szCs w:val="24"/>
        </w:rPr>
        <w:t>DLTE</w:t>
      </w:r>
      <w:r w:rsidR="009205FC">
        <w:rPr>
          <w:sz w:val="24"/>
          <w:szCs w:val="24"/>
        </w:rPr>
        <w:t>.</w:t>
      </w:r>
    </w:p>
    <w:p w14:paraId="5A8C35E2" w14:textId="0D313C0B" w:rsidR="00AF0D6B" w:rsidRPr="007612FF" w:rsidRDefault="00AF0D6B" w:rsidP="000E25A9">
      <w:pPr>
        <w:pStyle w:val="Guidance"/>
        <w:ind w:left="0"/>
        <w:jc w:val="left"/>
        <w:rPr>
          <w:sz w:val="24"/>
          <w:szCs w:val="24"/>
        </w:rPr>
      </w:pPr>
    </w:p>
    <w:p w14:paraId="4FFC14D0" w14:textId="731866D0" w:rsidR="00AF0D6B" w:rsidRPr="00AF0D6B" w:rsidRDefault="003372A8" w:rsidP="000E25A9">
      <w:pPr>
        <w:pStyle w:val="Heading2"/>
        <w:jc w:val="left"/>
        <w:rPr>
          <w:rFonts w:cs="Arial"/>
          <w:color w:val="004A6D"/>
          <w:sz w:val="22"/>
          <w:szCs w:val="24"/>
        </w:rPr>
      </w:pPr>
      <w:bookmarkStart w:id="6" w:name="_Toc485902415"/>
      <w:r>
        <w:t>M</w:t>
      </w:r>
      <w:r w:rsidR="00AF0D6B" w:rsidRPr="00AF0D6B">
        <w:t>y</w:t>
      </w:r>
      <w:r>
        <w:t xml:space="preserve"> </w:t>
      </w:r>
      <w:r w:rsidR="00AF0D6B" w:rsidRPr="00AF0D6B">
        <w:t>Programme Representatives</w:t>
      </w:r>
      <w:r w:rsidR="00AF0D6B" w:rsidRPr="000A630A">
        <w:rPr>
          <w:rFonts w:cs="Arial"/>
          <w:color w:val="004A6D"/>
          <w:sz w:val="28"/>
          <w:szCs w:val="28"/>
        </w:rPr>
        <w:t xml:space="preserve"> </w:t>
      </w:r>
    </w:p>
    <w:p w14:paraId="14B7571E" w14:textId="3F38CC0B" w:rsidR="00AF0D6B" w:rsidRPr="007612FF" w:rsidRDefault="00AF0D6B" w:rsidP="000E25A9">
      <w:pPr>
        <w:pStyle w:val="BlockText"/>
        <w:rPr>
          <w:sz w:val="24"/>
          <w:szCs w:val="24"/>
        </w:rPr>
      </w:pPr>
      <w:r w:rsidRPr="007612FF">
        <w:rPr>
          <w:sz w:val="24"/>
          <w:szCs w:val="24"/>
        </w:rPr>
        <w:t xml:space="preserve">(Please also see the </w:t>
      </w:r>
      <w:hyperlink r:id="rId22" w:tooltip="Visit the Student Voice pages on My Napier" w:history="1">
        <w:r w:rsidR="009A76A0" w:rsidRPr="003C0678">
          <w:rPr>
            <w:rStyle w:val="Hyperlink"/>
            <w:sz w:val="24"/>
            <w:szCs w:val="24"/>
          </w:rPr>
          <w:t>Student Voice</w:t>
        </w:r>
      </w:hyperlink>
      <w:r w:rsidR="009A76A0">
        <w:rPr>
          <w:sz w:val="24"/>
          <w:szCs w:val="24"/>
        </w:rPr>
        <w:t xml:space="preserve"> </w:t>
      </w:r>
      <w:r w:rsidRPr="007612FF">
        <w:rPr>
          <w:sz w:val="24"/>
          <w:szCs w:val="24"/>
        </w:rPr>
        <w:t xml:space="preserve">section of </w:t>
      </w:r>
      <w:r w:rsidR="003372A8" w:rsidRPr="003C0678">
        <w:rPr>
          <w:sz w:val="24"/>
          <w:szCs w:val="24"/>
        </w:rPr>
        <w:t>My Napier</w:t>
      </w:r>
      <w:r w:rsidRPr="007612FF">
        <w:rPr>
          <w:sz w:val="24"/>
          <w:szCs w:val="24"/>
        </w:rPr>
        <w:t>)</w:t>
      </w:r>
    </w:p>
    <w:p w14:paraId="5895CE6C" w14:textId="0568A87E"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please list the school and programme reps where these are known. If the reps are not elected yet, you should reference when the elections are and explain that their names will be available on the </w:t>
      </w:r>
      <w:r w:rsidR="00EB2FA0" w:rsidRPr="007612FF">
        <w:rPr>
          <w:sz w:val="24"/>
          <w:szCs w:val="24"/>
        </w:rPr>
        <w:t>p</w:t>
      </w:r>
      <w:r w:rsidRPr="007612FF">
        <w:rPr>
          <w:sz w:val="24"/>
          <w:szCs w:val="24"/>
        </w:rPr>
        <w:t>rogramme Moodle page after elections. Where information on the programme SSLC is available online, please include a link to it here.&gt;</w:t>
      </w:r>
    </w:p>
    <w:p w14:paraId="061CEBBD" w14:textId="5D20AE23" w:rsidR="00AF0D6B" w:rsidRPr="00506C7D" w:rsidRDefault="00AF0D6B" w:rsidP="000E25A9">
      <w:pPr>
        <w:pStyle w:val="Heading2"/>
        <w:jc w:val="left"/>
      </w:pPr>
      <w:r w:rsidRPr="00506C7D">
        <w:lastRenderedPageBreak/>
        <w:t>Programme Team</w:t>
      </w:r>
      <w:bookmarkEnd w:id="6"/>
    </w:p>
    <w:p w14:paraId="1E8C77B8" w14:textId="70307918" w:rsidR="00506C7D" w:rsidRPr="007612FF" w:rsidRDefault="00AF0D6B" w:rsidP="000E25A9">
      <w:pPr>
        <w:jc w:val="left"/>
        <w:rPr>
          <w:sz w:val="24"/>
          <w:szCs w:val="24"/>
        </w:rPr>
      </w:pPr>
      <w:r w:rsidRPr="007612FF">
        <w:rPr>
          <w:sz w:val="24"/>
          <w:szCs w:val="24"/>
        </w:rPr>
        <w:t xml:space="preserve">Your </w:t>
      </w:r>
      <w:r w:rsidR="00EB2FA0" w:rsidRPr="007612FF">
        <w:rPr>
          <w:sz w:val="24"/>
          <w:szCs w:val="24"/>
        </w:rPr>
        <w:t>p</w:t>
      </w:r>
      <w:r w:rsidRPr="007612FF">
        <w:rPr>
          <w:sz w:val="24"/>
          <w:szCs w:val="24"/>
        </w:rPr>
        <w:t>rogramme has a team to manage its day-to-day running. If you have a question or problem, you should contact one of that team</w:t>
      </w:r>
      <w:r w:rsidR="00891199" w:rsidRPr="007612FF">
        <w:rPr>
          <w:sz w:val="24"/>
          <w:szCs w:val="24"/>
        </w:rPr>
        <w:t xml:space="preserve"> members</w:t>
      </w:r>
      <w:r w:rsidRPr="007612FF">
        <w:rPr>
          <w:sz w:val="24"/>
          <w:szCs w:val="24"/>
        </w:rPr>
        <w:t xml:space="preserve">. If they are unable to help, you can contact our School Academic Lead Student Experience </w:t>
      </w:r>
      <w:r w:rsidRPr="007612FF">
        <w:rPr>
          <w:b/>
          <w:bCs/>
          <w:color w:val="E5233F"/>
          <w:sz w:val="24"/>
          <w:szCs w:val="24"/>
        </w:rPr>
        <w:t>(insert name here)</w:t>
      </w:r>
      <w:r w:rsidRPr="007612FF">
        <w:rPr>
          <w:sz w:val="24"/>
          <w:szCs w:val="24"/>
        </w:rPr>
        <w:t xml:space="preserve">, or the Head of Learning and Teaching </w:t>
      </w:r>
      <w:r w:rsidRPr="007612FF">
        <w:rPr>
          <w:b/>
          <w:bCs/>
          <w:color w:val="E5233F"/>
          <w:sz w:val="24"/>
          <w:szCs w:val="24"/>
        </w:rPr>
        <w:t>(insert name here)</w:t>
      </w:r>
      <w:r w:rsidR="00891199" w:rsidRPr="007612FF">
        <w:rPr>
          <w:b/>
          <w:bCs/>
          <w:color w:val="E5233F"/>
          <w:sz w:val="24"/>
          <w:szCs w:val="24"/>
        </w:rPr>
        <w:t>,</w:t>
      </w:r>
      <w:r w:rsidRPr="007612FF">
        <w:rPr>
          <w:color w:val="E5233F"/>
          <w:sz w:val="24"/>
          <w:szCs w:val="24"/>
        </w:rPr>
        <w:t xml:space="preserve"> </w:t>
      </w:r>
      <w:r w:rsidRPr="007612FF">
        <w:rPr>
          <w:sz w:val="24"/>
          <w:szCs w:val="24"/>
        </w:rPr>
        <w:t xml:space="preserve">who will assist you. </w:t>
      </w:r>
      <w:bookmarkStart w:id="7" w:name="_Toc485902416"/>
    </w:p>
    <w:p w14:paraId="0DD9A151" w14:textId="500D8F30" w:rsidR="00AF0D6B" w:rsidRPr="00506C7D" w:rsidRDefault="00506C7D" w:rsidP="000E25A9">
      <w:pPr>
        <w:pStyle w:val="Heading2"/>
        <w:jc w:val="left"/>
      </w:pPr>
      <w:r w:rsidRPr="00506C7D">
        <w:t>P</w:t>
      </w:r>
      <w:r w:rsidR="00AF0D6B" w:rsidRPr="00506C7D">
        <w:t xml:space="preserve">rogramme Director/Leader </w:t>
      </w:r>
      <w:r w:rsidR="00AF0D6B" w:rsidRPr="005507A8">
        <w:rPr>
          <w:color w:val="FF0000"/>
        </w:rPr>
        <w:t>(</w:t>
      </w:r>
      <w:r w:rsidR="00AF0D6B" w:rsidRPr="005507A8">
        <w:rPr>
          <w:i/>
          <w:color w:val="FF0000"/>
        </w:rPr>
        <w:t>delete as necessary</w:t>
      </w:r>
      <w:r w:rsidR="00AF0D6B" w:rsidRPr="005507A8">
        <w:rPr>
          <w:color w:val="FF0000"/>
        </w:rPr>
        <w:t>)</w:t>
      </w:r>
      <w:bookmarkEnd w:id="7"/>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78555C" w14:paraId="64FE7F1E"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710E613C" w14:textId="77777777" w:rsidR="006A7822" w:rsidRPr="005507A8" w:rsidRDefault="006A7822" w:rsidP="000E25A9">
            <w:pPr>
              <w:jc w:val="left"/>
            </w:pPr>
            <w:r w:rsidRPr="005507A8">
              <w:t>[Name]</w:t>
            </w:r>
          </w:p>
        </w:tc>
        <w:tc>
          <w:tcPr>
            <w:tcW w:w="1250" w:type="pct"/>
          </w:tcPr>
          <w:p w14:paraId="4FB53F92"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75498C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3761B35"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6A7822" w14:paraId="5ABC26E7"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125F8AF3" w14:textId="77777777" w:rsidR="006A7822" w:rsidRPr="005507A8" w:rsidRDefault="006A7822" w:rsidP="000E25A9">
            <w:pPr>
              <w:jc w:val="left"/>
            </w:pPr>
            <w:r w:rsidRPr="005507A8">
              <w:t>[Name]</w:t>
            </w:r>
          </w:p>
        </w:tc>
        <w:tc>
          <w:tcPr>
            <w:tcW w:w="1250" w:type="pct"/>
          </w:tcPr>
          <w:p w14:paraId="76625913"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6003513"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4100E774"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7F2D5CFB" w14:textId="61B90AAD" w:rsidR="00506C7D" w:rsidRPr="007612FF" w:rsidRDefault="00AF0D6B" w:rsidP="000E25A9">
      <w:pPr>
        <w:jc w:val="left"/>
        <w:rPr>
          <w:sz w:val="24"/>
          <w:szCs w:val="24"/>
        </w:rPr>
      </w:pPr>
      <w:r w:rsidRPr="007612FF">
        <w:rPr>
          <w:sz w:val="24"/>
          <w:szCs w:val="24"/>
        </w:rPr>
        <w:t xml:space="preserve">The role of your Programme Director / Leader is varied. It includes a remit to manage and co-ordinate </w:t>
      </w:r>
      <w:r w:rsidR="00F824DE" w:rsidRPr="007612FF">
        <w:rPr>
          <w:sz w:val="24"/>
          <w:szCs w:val="24"/>
        </w:rPr>
        <w:t xml:space="preserve">your Programme's </w:t>
      </w:r>
      <w:r w:rsidRPr="007612FF">
        <w:rPr>
          <w:sz w:val="24"/>
          <w:szCs w:val="24"/>
        </w:rPr>
        <w:t xml:space="preserve">operation in liaison with your Dean of School and the rest of the University and liaise with any professional bodies of relevance to your </w:t>
      </w:r>
      <w:r w:rsidR="00AB3C1D" w:rsidRPr="007612FF">
        <w:rPr>
          <w:sz w:val="24"/>
          <w:szCs w:val="24"/>
        </w:rPr>
        <w:t>P</w:t>
      </w:r>
      <w:r w:rsidRPr="007612FF">
        <w:rPr>
          <w:sz w:val="24"/>
          <w:szCs w:val="24"/>
        </w:rPr>
        <w:t>rogramme.</w:t>
      </w:r>
      <w:bookmarkStart w:id="8" w:name="_Toc485902417"/>
    </w:p>
    <w:p w14:paraId="0A550D10" w14:textId="77777777" w:rsidR="00AF0D6B" w:rsidRPr="00506C7D" w:rsidRDefault="00AF0D6B" w:rsidP="000E25A9">
      <w:pPr>
        <w:pStyle w:val="Heading2"/>
        <w:jc w:val="left"/>
      </w:pPr>
      <w:r w:rsidRPr="00CF19F1">
        <w:t>Deputy Programme Leader</w:t>
      </w:r>
      <w:bookmarkEnd w:id="8"/>
      <w:r w:rsidRPr="00CF19F1">
        <w:t xml:space="preserve"> </w:t>
      </w:r>
      <w:r w:rsidRPr="005507A8">
        <w:rPr>
          <w:color w:val="FF0000"/>
        </w:rPr>
        <w:t>(</w:t>
      </w:r>
      <w:r w:rsidRPr="005507A8">
        <w:rPr>
          <w:i/>
          <w:color w:val="FF0000"/>
        </w:rPr>
        <w:t>delete as necessary</w:t>
      </w:r>
      <w:r w:rsidRPr="005507A8">
        <w:rPr>
          <w:color w:val="FF0000"/>
        </w:rPr>
        <w: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1D63FC02"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BE2C64C" w14:textId="77777777" w:rsidR="006A7822" w:rsidRPr="005507A8" w:rsidRDefault="006A7822" w:rsidP="000E25A9">
            <w:pPr>
              <w:jc w:val="left"/>
            </w:pPr>
            <w:bookmarkStart w:id="9" w:name="_Toc485902418"/>
            <w:r w:rsidRPr="005507A8">
              <w:t>[Name]</w:t>
            </w:r>
          </w:p>
        </w:tc>
        <w:tc>
          <w:tcPr>
            <w:tcW w:w="1250" w:type="pct"/>
          </w:tcPr>
          <w:p w14:paraId="45DE473F"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B601C9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3136C65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50F50667"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1FC78AA2" w14:textId="77777777" w:rsidR="006A7822" w:rsidRPr="005507A8" w:rsidRDefault="006A7822" w:rsidP="000E25A9">
            <w:pPr>
              <w:jc w:val="left"/>
            </w:pPr>
            <w:r w:rsidRPr="005507A8">
              <w:t>[Name]</w:t>
            </w:r>
          </w:p>
        </w:tc>
        <w:tc>
          <w:tcPr>
            <w:tcW w:w="1250" w:type="pct"/>
          </w:tcPr>
          <w:p w14:paraId="451E1B47"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F095600"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1435045C"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6303741C" w14:textId="77777777" w:rsidR="006A7822" w:rsidRPr="007612FF" w:rsidRDefault="006A7822" w:rsidP="000E25A9">
      <w:pPr>
        <w:pStyle w:val="Guidance"/>
        <w:jc w:val="left"/>
        <w:rPr>
          <w:sz w:val="24"/>
          <w:szCs w:val="24"/>
          <w:lang w:val="en-US"/>
        </w:rPr>
      </w:pPr>
    </w:p>
    <w:p w14:paraId="168A3615" w14:textId="407343AE"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if Deputy PL is applicable to your </w:t>
      </w:r>
      <w:r w:rsidR="00EB2FA0" w:rsidRPr="007612FF">
        <w:rPr>
          <w:sz w:val="24"/>
          <w:szCs w:val="24"/>
        </w:rPr>
        <w:t>p</w:t>
      </w:r>
      <w:r w:rsidRPr="007612FF">
        <w:rPr>
          <w:sz w:val="24"/>
          <w:szCs w:val="24"/>
        </w:rPr>
        <w:t>rogramme, please provide their contact information above and include some information for students about the deputy programme leader role.&gt;</w:t>
      </w:r>
    </w:p>
    <w:p w14:paraId="4F498A49" w14:textId="2AC1122C" w:rsidR="00AF0D6B" w:rsidRPr="000A630A" w:rsidRDefault="00AF0D6B" w:rsidP="000E25A9">
      <w:pPr>
        <w:pStyle w:val="Heading2"/>
        <w:jc w:val="left"/>
      </w:pPr>
      <w:r w:rsidRPr="000A630A">
        <w:lastRenderedPageBreak/>
        <w:t xml:space="preserve">PDTs, </w:t>
      </w:r>
      <w:r>
        <w:t>Y</w:t>
      </w:r>
      <w:r w:rsidRPr="000A630A">
        <w:t xml:space="preserve">ear </w:t>
      </w:r>
      <w:r>
        <w:t>T</w:t>
      </w:r>
      <w:r w:rsidRPr="000A630A">
        <w:t xml:space="preserve">utors, </w:t>
      </w:r>
      <w:r>
        <w:t>L</w:t>
      </w:r>
      <w:r w:rsidRPr="000A630A">
        <w:t xml:space="preserve">ecturers, </w:t>
      </w:r>
      <w:r>
        <w:t>E</w:t>
      </w:r>
      <w:r w:rsidRPr="000A630A">
        <w:t>tc</w:t>
      </w:r>
      <w:bookmarkEnd w:id="9"/>
      <w:r>
        <w:t>.</w:t>
      </w:r>
      <w:r w:rsidRPr="000A630A">
        <w:t xml:space="preserve"> </w:t>
      </w:r>
    </w:p>
    <w:p w14:paraId="534AF75F" w14:textId="73ADA8E6" w:rsidR="00AF0D6B" w:rsidRPr="007612FF" w:rsidRDefault="00AF0D6B" w:rsidP="000E25A9">
      <w:pPr>
        <w:jc w:val="left"/>
        <w:rPr>
          <w:sz w:val="24"/>
          <w:szCs w:val="24"/>
        </w:rPr>
      </w:pPr>
      <w:r w:rsidRPr="007612FF">
        <w:rPr>
          <w:sz w:val="24"/>
          <w:szCs w:val="24"/>
        </w:rPr>
        <w:t xml:space="preserve">Your Personal Development Tutor (PDT) is your first point of contact for guidance on any academic or personal issues that may affect your academic work. You can find out who your PDT is by logging into </w:t>
      </w:r>
      <w:hyperlink r:id="rId23" w:tooltip="Click to access the eStudent Records" w:history="1">
        <w:proofErr w:type="spellStart"/>
        <w:r w:rsidRPr="007612FF">
          <w:rPr>
            <w:rStyle w:val="Hyperlink"/>
            <w:sz w:val="24"/>
            <w:szCs w:val="24"/>
          </w:rPr>
          <w:t>eStudent</w:t>
        </w:r>
        <w:proofErr w:type="spellEnd"/>
        <w:r w:rsidRPr="007612FF">
          <w:rPr>
            <w:rStyle w:val="Hyperlink"/>
            <w:sz w:val="24"/>
            <w:szCs w:val="24"/>
          </w:rPr>
          <w:t xml:space="preserve"> Records</w:t>
        </w:r>
      </w:hyperlink>
      <w:r w:rsidRPr="007612FF">
        <w:rPr>
          <w:sz w:val="24"/>
          <w:szCs w:val="24"/>
        </w:rPr>
        <w:t xml:space="preserve">. </w:t>
      </w:r>
    </w:p>
    <w:p w14:paraId="7E00E414" w14:textId="5B16AADB" w:rsidR="00AF0D6B" w:rsidRPr="007612FF" w:rsidRDefault="00AF0D6B" w:rsidP="000E25A9">
      <w:pPr>
        <w:pStyle w:val="Guidance"/>
        <w:ind w:left="0"/>
        <w:jc w:val="left"/>
        <w:rPr>
          <w:sz w:val="24"/>
          <w:szCs w:val="24"/>
          <w:highlight w:val="yellow"/>
        </w:rPr>
      </w:pPr>
      <w:r w:rsidRPr="007612FF">
        <w:rPr>
          <w:sz w:val="24"/>
          <w:szCs w:val="24"/>
        </w:rPr>
        <w:t xml:space="preserve">&lt;Guidance for Programme Leaders completing this section: Please provide details on the role of a PDT, how Personal Development Planning (PDP) is undertaken within the </w:t>
      </w:r>
      <w:r w:rsidR="00EB2FA0" w:rsidRPr="007612FF">
        <w:rPr>
          <w:sz w:val="24"/>
          <w:szCs w:val="24"/>
        </w:rPr>
        <w:t>p</w:t>
      </w:r>
      <w:r w:rsidRPr="007612FF">
        <w:rPr>
          <w:sz w:val="24"/>
          <w:szCs w:val="24"/>
        </w:rPr>
        <w:t>rogramme, how frequently the PDT will meet with students, what style the session will be conducted in (</w:t>
      </w:r>
      <w:r w:rsidR="000954CC" w:rsidRPr="007612FF">
        <w:rPr>
          <w:sz w:val="24"/>
          <w:szCs w:val="24"/>
        </w:rPr>
        <w:t>i.e.,</w:t>
      </w:r>
      <w:r w:rsidRPr="007612FF">
        <w:rPr>
          <w:sz w:val="24"/>
          <w:szCs w:val="24"/>
        </w:rPr>
        <w:t xml:space="preserve"> one on one or group), if the sessions will be timetabled, etc. Please highlight to students that they can gain additional information on the PDT through </w:t>
      </w:r>
      <w:r w:rsidR="003372A8" w:rsidRPr="007612FF">
        <w:rPr>
          <w:sz w:val="24"/>
          <w:szCs w:val="24"/>
        </w:rPr>
        <w:t>M</w:t>
      </w:r>
      <w:r w:rsidRPr="007612FF">
        <w:rPr>
          <w:sz w:val="24"/>
          <w:szCs w:val="24"/>
        </w:rPr>
        <w:t>y</w:t>
      </w:r>
      <w:r w:rsidR="003372A8" w:rsidRPr="007612FF">
        <w:rPr>
          <w:sz w:val="24"/>
          <w:szCs w:val="24"/>
        </w:rPr>
        <w:t xml:space="preserve"> </w:t>
      </w:r>
      <w:r w:rsidRPr="007612FF">
        <w:rPr>
          <w:sz w:val="24"/>
          <w:szCs w:val="24"/>
        </w:rPr>
        <w:t xml:space="preserve">Napier </w:t>
      </w:r>
    </w:p>
    <w:p w14:paraId="033ADB0A" w14:textId="77777777" w:rsidR="00506C7D" w:rsidRPr="007612FF" w:rsidRDefault="00AF0D6B" w:rsidP="000E25A9">
      <w:pPr>
        <w:pStyle w:val="Guidance"/>
        <w:ind w:left="0"/>
        <w:jc w:val="left"/>
        <w:rPr>
          <w:sz w:val="24"/>
          <w:szCs w:val="24"/>
        </w:rPr>
      </w:pPr>
      <w:r w:rsidRPr="007612FF">
        <w:rPr>
          <w:sz w:val="24"/>
          <w:szCs w:val="24"/>
        </w:rPr>
        <w:t>If possible, list PDT(s):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02B31BA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3F1C735" w14:textId="77777777" w:rsidR="006A7822" w:rsidRPr="005507A8" w:rsidRDefault="006A7822" w:rsidP="000E25A9">
            <w:pPr>
              <w:jc w:val="left"/>
            </w:pPr>
            <w:r w:rsidRPr="005507A8">
              <w:t>[Name]</w:t>
            </w:r>
          </w:p>
        </w:tc>
        <w:tc>
          <w:tcPr>
            <w:tcW w:w="1250" w:type="pct"/>
          </w:tcPr>
          <w:p w14:paraId="6D73F50D"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48CD86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A57505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5DE2B2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2C380EDD" w14:textId="77777777" w:rsidR="006A7822" w:rsidRPr="005507A8" w:rsidRDefault="006A7822" w:rsidP="000E25A9">
            <w:pPr>
              <w:jc w:val="left"/>
            </w:pPr>
            <w:r w:rsidRPr="005507A8">
              <w:t>[Name]</w:t>
            </w:r>
          </w:p>
        </w:tc>
        <w:tc>
          <w:tcPr>
            <w:tcW w:w="1250" w:type="pct"/>
          </w:tcPr>
          <w:p w14:paraId="7D9EF52C"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630955D"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20DEFEB5"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3F15FB23"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5729BF32" w14:textId="77777777" w:rsidR="000C6079" w:rsidRPr="005507A8" w:rsidRDefault="000C6079" w:rsidP="000E25A9">
            <w:pPr>
              <w:jc w:val="left"/>
            </w:pPr>
            <w:r w:rsidRPr="005507A8">
              <w:t>[Name]</w:t>
            </w:r>
          </w:p>
        </w:tc>
        <w:tc>
          <w:tcPr>
            <w:tcW w:w="1250" w:type="pct"/>
          </w:tcPr>
          <w:p w14:paraId="7798C710"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B19B237"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3D6B621"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72BB7DA8"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49503DD0" w14:textId="77777777" w:rsidR="000C6079" w:rsidRPr="005507A8" w:rsidRDefault="000C6079" w:rsidP="000E25A9">
            <w:pPr>
              <w:jc w:val="left"/>
            </w:pPr>
            <w:r w:rsidRPr="005507A8">
              <w:t>[Name]</w:t>
            </w:r>
          </w:p>
        </w:tc>
        <w:tc>
          <w:tcPr>
            <w:tcW w:w="1250" w:type="pct"/>
          </w:tcPr>
          <w:p w14:paraId="26603512"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3E0CB94"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1EED703"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1DD081B5" w14:textId="77777777" w:rsidR="00AF0D6B" w:rsidRPr="000A630A" w:rsidRDefault="00AF0D6B" w:rsidP="000E25A9">
      <w:pPr>
        <w:pStyle w:val="Heading2"/>
        <w:jc w:val="left"/>
      </w:pPr>
      <w:r w:rsidRPr="000A630A">
        <w:t xml:space="preserve">Academic Support Advisor </w:t>
      </w:r>
    </w:p>
    <w:p w14:paraId="630CB0FA" w14:textId="5AB5B8F4"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If available in your </w:t>
      </w:r>
      <w:r w:rsidR="006D3C8B" w:rsidRPr="007612FF">
        <w:rPr>
          <w:sz w:val="24"/>
          <w:szCs w:val="24"/>
        </w:rPr>
        <w:t>S</w:t>
      </w:r>
      <w:r w:rsidRPr="007612FF">
        <w:rPr>
          <w:sz w:val="24"/>
          <w:szCs w:val="24"/>
        </w:rPr>
        <w:t>chool, please insert the Academic Support Advisor</w:t>
      </w:r>
      <w:r w:rsidR="00F824DE" w:rsidRPr="007612FF">
        <w:rPr>
          <w:sz w:val="24"/>
          <w:szCs w:val="24"/>
        </w:rPr>
        <w:t>'</w:t>
      </w:r>
      <w:r w:rsidRPr="007612FF">
        <w:rPr>
          <w:sz w:val="24"/>
          <w:szCs w:val="24"/>
        </w:rPr>
        <w:t xml:space="preserve">s name and contact details </w:t>
      </w:r>
      <w:r w:rsidR="000954CC" w:rsidRPr="007612FF">
        <w:rPr>
          <w:sz w:val="24"/>
          <w:szCs w:val="24"/>
        </w:rPr>
        <w:t>below and</w:t>
      </w:r>
      <w:r w:rsidRPr="007612FF">
        <w:rPr>
          <w:sz w:val="24"/>
          <w:szCs w:val="24"/>
        </w:rPr>
        <w:t xml:space="preserve"> describe their role in one or two sentences.&gt;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66E5769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8EE57CF" w14:textId="77777777" w:rsidR="006A7822" w:rsidRPr="005507A8" w:rsidRDefault="006A7822" w:rsidP="000E25A9">
            <w:pPr>
              <w:jc w:val="left"/>
            </w:pPr>
            <w:r w:rsidRPr="005507A8">
              <w:t>[Name]</w:t>
            </w:r>
          </w:p>
        </w:tc>
        <w:tc>
          <w:tcPr>
            <w:tcW w:w="1250" w:type="pct"/>
          </w:tcPr>
          <w:p w14:paraId="6AAB9D1A"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4B6E6D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7C3356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B38BB06"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C02FFC2" w14:textId="77777777" w:rsidR="006A7822" w:rsidRPr="005507A8" w:rsidRDefault="006A7822" w:rsidP="000E25A9">
            <w:pPr>
              <w:jc w:val="left"/>
            </w:pPr>
            <w:r w:rsidRPr="005507A8">
              <w:lastRenderedPageBreak/>
              <w:t>[Name]</w:t>
            </w:r>
          </w:p>
        </w:tc>
        <w:tc>
          <w:tcPr>
            <w:tcW w:w="1250" w:type="pct"/>
          </w:tcPr>
          <w:p w14:paraId="6A1A6FD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3419E6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57672664"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3A6B8FD9" w14:textId="77777777" w:rsidR="00AF0D6B" w:rsidRPr="000A630A" w:rsidRDefault="00AF0D6B" w:rsidP="000E25A9">
      <w:pPr>
        <w:pStyle w:val="Heading2"/>
        <w:jc w:val="left"/>
      </w:pPr>
      <w:r>
        <w:t xml:space="preserve">School </w:t>
      </w:r>
      <w:r w:rsidRPr="000A630A">
        <w:t xml:space="preserve">Disability </w:t>
      </w:r>
      <w:r>
        <w:t>Contact</w:t>
      </w:r>
      <w:r w:rsidRPr="000A630A">
        <w:t xml:space="preserve">  </w:t>
      </w:r>
    </w:p>
    <w:p w14:paraId="4B7A5A4A" w14:textId="6D89E329" w:rsidR="00AF0D6B" w:rsidRPr="007612FF" w:rsidRDefault="00AF0D6B" w:rsidP="000E25A9">
      <w:pPr>
        <w:jc w:val="left"/>
        <w:rPr>
          <w:b/>
          <w:sz w:val="24"/>
          <w:szCs w:val="24"/>
        </w:rPr>
      </w:pPr>
      <w:r w:rsidRPr="007612FF">
        <w:rPr>
          <w:sz w:val="24"/>
          <w:szCs w:val="24"/>
        </w:rPr>
        <w:t>School Disability Contacts (SDCs) are academic staff members who act as contact</w:t>
      </w:r>
      <w:r w:rsidR="00F824DE" w:rsidRPr="007612FF">
        <w:rPr>
          <w:sz w:val="24"/>
          <w:szCs w:val="24"/>
        </w:rPr>
        <w:t xml:space="preserve"> points</w:t>
      </w:r>
      <w:r w:rsidRPr="007612FF">
        <w:rPr>
          <w:sz w:val="24"/>
          <w:szCs w:val="24"/>
        </w:rPr>
        <w:t xml:space="preserve"> for students who require additional support due to a disability, medical condition, or specific learning difficulty such as dyslexia. Each </w:t>
      </w:r>
      <w:r w:rsidR="006D3C8B" w:rsidRPr="007612FF">
        <w:rPr>
          <w:sz w:val="24"/>
          <w:szCs w:val="24"/>
        </w:rPr>
        <w:t>S</w:t>
      </w:r>
      <w:r w:rsidRPr="007612FF">
        <w:rPr>
          <w:sz w:val="24"/>
          <w:szCs w:val="24"/>
        </w:rPr>
        <w:t xml:space="preserve">chool may have one or more SDCs who liaise closely with the Disability Inclusion Team. SDCs </w:t>
      </w:r>
      <w:proofErr w:type="gramStart"/>
      <w:r w:rsidRPr="007612FF">
        <w:rPr>
          <w:sz w:val="24"/>
          <w:szCs w:val="24"/>
        </w:rPr>
        <w:t>are in charge of</w:t>
      </w:r>
      <w:proofErr w:type="gramEnd"/>
      <w:r w:rsidRPr="007612FF">
        <w:rPr>
          <w:sz w:val="24"/>
          <w:szCs w:val="24"/>
        </w:rPr>
        <w:t xml:space="preserve"> helping direct students who request support, sharing information with academic staff, and ensuring colleagues refer to their students</w:t>
      </w:r>
      <w:r w:rsidR="00F824DE" w:rsidRPr="007612FF">
        <w:rPr>
          <w:sz w:val="24"/>
          <w:szCs w:val="24"/>
        </w:rPr>
        <w:t>'</w:t>
      </w:r>
      <w:r w:rsidRPr="007612FF">
        <w:rPr>
          <w:sz w:val="24"/>
          <w:szCs w:val="24"/>
        </w:rPr>
        <w:t xml:space="preserve"> learning profiles.</w:t>
      </w:r>
    </w:p>
    <w:p w14:paraId="2FE69649" w14:textId="5DDC9A4C" w:rsidR="00506C7D" w:rsidRPr="007612FF" w:rsidRDefault="00AF0D6B" w:rsidP="000E25A9">
      <w:pPr>
        <w:pStyle w:val="Guidance"/>
        <w:ind w:left="0"/>
        <w:jc w:val="left"/>
        <w:rPr>
          <w:sz w:val="24"/>
          <w:szCs w:val="24"/>
        </w:rPr>
      </w:pPr>
      <w:r w:rsidRPr="007612FF">
        <w:rPr>
          <w:sz w:val="24"/>
          <w:szCs w:val="24"/>
        </w:rPr>
        <w:t>&lt;Guidance for Programme Leaders completing this section: please insert the SDC</w:t>
      </w:r>
      <w:r w:rsidR="00F824DE" w:rsidRPr="007612FF">
        <w:rPr>
          <w:sz w:val="24"/>
          <w:szCs w:val="24"/>
        </w:rPr>
        <w:t>'</w:t>
      </w:r>
      <w:r w:rsidRPr="007612FF">
        <w:rPr>
          <w:sz w:val="24"/>
          <w:szCs w:val="24"/>
        </w:rPr>
        <w:t>s name and contact details below.&gt;</w:t>
      </w:r>
      <w:bookmarkStart w:id="10" w:name="_Toc485902419"/>
    </w:p>
    <w:p w14:paraId="3C203A59" w14:textId="77777777" w:rsidR="00AF0D6B" w:rsidRPr="00506C7D" w:rsidRDefault="00AF0D6B" w:rsidP="000E25A9">
      <w:pPr>
        <w:pStyle w:val="Heading2"/>
        <w:jc w:val="left"/>
      </w:pPr>
      <w:r>
        <w:t xml:space="preserve">Student Wellbeing &amp; Inclusion </w:t>
      </w:r>
    </w:p>
    <w:p w14:paraId="3B6B3B47" w14:textId="085E5FCA" w:rsidR="00AF0D6B" w:rsidRPr="007612FF" w:rsidRDefault="00AF0D6B" w:rsidP="000E25A9">
      <w:pPr>
        <w:jc w:val="left"/>
        <w:rPr>
          <w:b/>
          <w:sz w:val="24"/>
          <w:szCs w:val="24"/>
        </w:rPr>
      </w:pPr>
      <w:r w:rsidRPr="007612FF">
        <w:rPr>
          <w:bCs/>
          <w:sz w:val="24"/>
          <w:szCs w:val="24"/>
        </w:rPr>
        <w:t xml:space="preserve">This </w:t>
      </w:r>
      <w:r w:rsidR="00EB2FA0" w:rsidRPr="007612FF">
        <w:rPr>
          <w:bCs/>
          <w:sz w:val="24"/>
          <w:szCs w:val="24"/>
        </w:rPr>
        <w:t>t</w:t>
      </w:r>
      <w:r w:rsidRPr="007612FF">
        <w:rPr>
          <w:bCs/>
          <w:sz w:val="24"/>
          <w:szCs w:val="24"/>
        </w:rPr>
        <w:t>eam</w:t>
      </w:r>
      <w:r w:rsidRPr="007612FF">
        <w:rPr>
          <w:sz w:val="24"/>
          <w:szCs w:val="24"/>
        </w:rPr>
        <w:t xml:space="preserve"> is here to help you feel content, healthy and supported. Please talk to them if you are experiencing difficulties. Support is available from their Student Funding, Counselling &amp; Mental Wellbeing, Disability Inclusion, Keep On Track and</w:t>
      </w:r>
      <w:r w:rsidR="00506C7D" w:rsidRPr="007612FF">
        <w:rPr>
          <w:b/>
          <w:sz w:val="24"/>
          <w:szCs w:val="24"/>
        </w:rPr>
        <w:t xml:space="preserve"> </w:t>
      </w:r>
      <w:r w:rsidRPr="007612FF">
        <w:rPr>
          <w:sz w:val="24"/>
          <w:szCs w:val="24"/>
        </w:rPr>
        <w:t xml:space="preserve">Chaplaincy staff. You can find out more information about their services, along with their online resources on </w:t>
      </w:r>
      <w:hyperlink r:id="rId24" w:tooltip="Visit the Wellbeing and Inclusion page" w:history="1">
        <w:r w:rsidR="003372A8" w:rsidRPr="007612FF">
          <w:rPr>
            <w:rStyle w:val="Hyperlink"/>
            <w:sz w:val="24"/>
            <w:szCs w:val="24"/>
          </w:rPr>
          <w:t>My Napier</w:t>
        </w:r>
      </w:hyperlink>
      <w:r w:rsidRPr="007612FF">
        <w:rPr>
          <w:sz w:val="24"/>
          <w:szCs w:val="24"/>
        </w:rPr>
        <w:t>.</w:t>
      </w:r>
    </w:p>
    <w:p w14:paraId="3F07BD74" w14:textId="77777777" w:rsidR="00534C41" w:rsidRPr="000A630A" w:rsidRDefault="00534C41" w:rsidP="00534C41">
      <w:pPr>
        <w:pStyle w:val="Heading2"/>
        <w:jc w:val="left"/>
        <w:rPr>
          <w:ins w:id="11" w:author="Laidlaw, Lesley" w:date="2024-05-03T14:35:00Z"/>
        </w:rPr>
      </w:pPr>
      <w:ins w:id="12" w:author="Laidlaw, Lesley" w:date="2024-05-03T14:35:00Z">
        <w:r w:rsidRPr="000A630A">
          <w:t xml:space="preserve">Academic </w:t>
        </w:r>
        <w:r>
          <w:t>Integrity</w:t>
        </w:r>
        <w:r w:rsidRPr="000A630A">
          <w:t xml:space="preserve">  </w:t>
        </w:r>
      </w:ins>
    </w:p>
    <w:p w14:paraId="26FBF0F8" w14:textId="77777777" w:rsidR="00534C41" w:rsidRPr="007612FF" w:rsidRDefault="00534C41" w:rsidP="00534C41">
      <w:pPr>
        <w:jc w:val="left"/>
        <w:rPr>
          <w:ins w:id="13" w:author="Laidlaw, Lesley" w:date="2024-05-03T14:35:00Z"/>
          <w:sz w:val="24"/>
          <w:szCs w:val="24"/>
        </w:rPr>
      </w:pPr>
      <w:ins w:id="14" w:author="Laidlaw, Lesley" w:date="2024-05-03T14:35:00Z">
        <w:r w:rsidRPr="007612FF">
          <w:rPr>
            <w:sz w:val="24"/>
            <w:szCs w:val="24"/>
          </w:rPr>
          <w:t xml:space="preserve">One of the things you will learn about is the importance of academic integrity. Additional information is available in </w:t>
        </w:r>
        <w:r>
          <w:fldChar w:fldCharType="begin"/>
        </w:r>
        <w:r>
          <w:instrText>HYPERLINK "https://my.napier.ac.uk/your-studies/regulations-conduct-and-safety" \o "View our Regulations and Conduct on My Napier"</w:instrText>
        </w:r>
        <w:r>
          <w:fldChar w:fldCharType="separate"/>
        </w:r>
        <w:r w:rsidRPr="007612FF">
          <w:rPr>
            <w:rStyle w:val="Hyperlink"/>
            <w:sz w:val="24"/>
            <w:szCs w:val="24"/>
          </w:rPr>
          <w:t>My Napier</w:t>
        </w:r>
        <w:r>
          <w:rPr>
            <w:rStyle w:val="Hyperlink"/>
            <w:sz w:val="24"/>
            <w:szCs w:val="24"/>
          </w:rPr>
          <w:fldChar w:fldCharType="end"/>
        </w:r>
        <w:r w:rsidRPr="007612FF">
          <w:rPr>
            <w:sz w:val="24"/>
            <w:szCs w:val="24"/>
          </w:rPr>
          <w:t xml:space="preserve"> on your responsibilities as a university student and as an academic about upholding the Academic Integrity, which is the moral code and ethical policy of academia. </w:t>
        </w:r>
      </w:ins>
    </w:p>
    <w:p w14:paraId="2A582E2A" w14:textId="77777777" w:rsidR="00534C41" w:rsidRPr="007612FF" w:rsidRDefault="00534C41" w:rsidP="00534C41">
      <w:pPr>
        <w:jc w:val="left"/>
        <w:rPr>
          <w:ins w:id="15" w:author="Laidlaw, Lesley" w:date="2024-05-03T14:35:00Z"/>
          <w:sz w:val="24"/>
          <w:szCs w:val="24"/>
        </w:rPr>
      </w:pPr>
      <w:ins w:id="16" w:author="Laidlaw, Lesley" w:date="2024-05-03T14:35:00Z">
        <w:r w:rsidRPr="007612FF">
          <w:rPr>
            <w:sz w:val="24"/>
            <w:szCs w:val="24"/>
          </w:rPr>
          <w:t>Our university </w:t>
        </w:r>
        <w:r>
          <w:fldChar w:fldCharType="begin"/>
        </w:r>
        <w:r>
          <w:instrText>HYPERLINK "https://staff.napier.ac.uk/services/dlte/Regulations/Documents/2023-24/Academic_Integrity_2023_24_FINAL.pdf"</w:instrText>
        </w:r>
        <w:r>
          <w:fldChar w:fldCharType="separate"/>
        </w:r>
        <w:r w:rsidRPr="00537739">
          <w:rPr>
            <w:rStyle w:val="Hyperlink"/>
            <w:sz w:val="24"/>
            <w:szCs w:val="24"/>
          </w:rPr>
          <w:t>Academic Integrity Regulations</w:t>
        </w:r>
        <w:r>
          <w:rPr>
            <w:rStyle w:val="Hyperlink"/>
            <w:sz w:val="24"/>
            <w:szCs w:val="24"/>
          </w:rPr>
          <w:fldChar w:fldCharType="end"/>
        </w:r>
        <w:r w:rsidRPr="007612FF">
          <w:rPr>
            <w:sz w:val="24"/>
            <w:szCs w:val="24"/>
          </w:rPr>
          <w:t xml:space="preserve"> designed to maintain the integrity of your work and your award. Any breach of these regulations intentionally or accidentally is investigated by the School. Each School has an Academic </w:t>
        </w:r>
        <w:r w:rsidRPr="007612FF">
          <w:rPr>
            <w:sz w:val="24"/>
            <w:szCs w:val="24"/>
          </w:rPr>
          <w:lastRenderedPageBreak/>
          <w:t xml:space="preserve">Integrity </w:t>
        </w:r>
        <w:r>
          <w:rPr>
            <w:sz w:val="24"/>
            <w:szCs w:val="24"/>
          </w:rPr>
          <w:t xml:space="preserve">Officer </w:t>
        </w:r>
        <w:r w:rsidRPr="007612FF">
          <w:rPr>
            <w:sz w:val="24"/>
            <w:szCs w:val="24"/>
          </w:rPr>
          <w:t>(AI</w:t>
        </w:r>
        <w:r>
          <w:rPr>
            <w:sz w:val="24"/>
            <w:szCs w:val="24"/>
          </w:rPr>
          <w:t>O</w:t>
        </w:r>
        <w:r w:rsidRPr="007612FF">
          <w:rPr>
            <w:sz w:val="24"/>
            <w:szCs w:val="24"/>
          </w:rPr>
          <w:t xml:space="preserve">) responsible for investigating allegations of breach of Academic </w:t>
        </w:r>
        <w:r>
          <w:rPr>
            <w:sz w:val="24"/>
            <w:szCs w:val="24"/>
          </w:rPr>
          <w:t>Integrity</w:t>
        </w:r>
        <w:r w:rsidRPr="007612FF">
          <w:rPr>
            <w:sz w:val="24"/>
            <w:szCs w:val="24"/>
          </w:rPr>
          <w:t xml:space="preserve"> Regulations.</w:t>
        </w:r>
      </w:ins>
    </w:p>
    <w:p w14:paraId="1BCDEF8F" w14:textId="277EC19A" w:rsidR="00AF0D6B" w:rsidRPr="000A630A" w:rsidDel="00534C41" w:rsidRDefault="00AF0D6B" w:rsidP="000E25A9">
      <w:pPr>
        <w:pStyle w:val="Heading2"/>
        <w:jc w:val="left"/>
        <w:rPr>
          <w:del w:id="17" w:author="Laidlaw, Lesley" w:date="2024-05-03T14:35:00Z"/>
        </w:rPr>
      </w:pPr>
      <w:del w:id="18" w:author="Laidlaw, Lesley" w:date="2024-05-03T14:35:00Z">
        <w:r w:rsidRPr="000A630A" w:rsidDel="00534C41">
          <w:delText xml:space="preserve">Academic </w:delText>
        </w:r>
        <w:r w:rsidDel="00534C41">
          <w:delText>Integrity</w:delText>
        </w:r>
        <w:r w:rsidRPr="000A630A" w:rsidDel="00534C41">
          <w:delText xml:space="preserve">  </w:delText>
        </w:r>
      </w:del>
    </w:p>
    <w:p w14:paraId="466BEF7B" w14:textId="216441B4" w:rsidR="00AF0D6B" w:rsidRPr="007612FF" w:rsidDel="00534C41" w:rsidRDefault="00AF0D6B" w:rsidP="000E25A9">
      <w:pPr>
        <w:jc w:val="left"/>
        <w:rPr>
          <w:del w:id="19" w:author="Laidlaw, Lesley" w:date="2024-05-03T14:35:00Z"/>
          <w:sz w:val="24"/>
          <w:szCs w:val="24"/>
        </w:rPr>
      </w:pPr>
      <w:del w:id="20" w:author="Laidlaw, Lesley" w:date="2024-05-03T14:35:00Z">
        <w:r w:rsidRPr="007612FF" w:rsidDel="00534C41">
          <w:rPr>
            <w:sz w:val="24"/>
            <w:szCs w:val="24"/>
          </w:rPr>
          <w:delText xml:space="preserve">One of the things you will learn about is the importance of academic integrity. Additional information is available in </w:delText>
        </w:r>
        <w:r w:rsidR="00B11E4D" w:rsidDel="00534C41">
          <w:fldChar w:fldCharType="begin"/>
        </w:r>
        <w:r w:rsidR="00B11E4D" w:rsidDel="00534C41">
          <w:delInstrText>HYPERLINK "https://my.napier.ac.uk/your-studies/regulations-conduct-and-safety" \o "View our Regulations and Conduct on My Napier"</w:delInstrText>
        </w:r>
        <w:r w:rsidR="00B11E4D" w:rsidDel="00534C41">
          <w:fldChar w:fldCharType="separate"/>
        </w:r>
        <w:r w:rsidR="003372A8" w:rsidRPr="007612FF" w:rsidDel="00534C41">
          <w:rPr>
            <w:rStyle w:val="Hyperlink"/>
            <w:sz w:val="24"/>
            <w:szCs w:val="24"/>
          </w:rPr>
          <w:delText>My Napier</w:delText>
        </w:r>
        <w:r w:rsidR="00B11E4D" w:rsidDel="00534C41">
          <w:rPr>
            <w:rStyle w:val="Hyperlink"/>
            <w:sz w:val="24"/>
            <w:szCs w:val="24"/>
          </w:rPr>
          <w:fldChar w:fldCharType="end"/>
        </w:r>
        <w:r w:rsidRPr="007612FF" w:rsidDel="00534C41">
          <w:rPr>
            <w:sz w:val="24"/>
            <w:szCs w:val="24"/>
          </w:rPr>
          <w:delText xml:space="preserve"> on your responsibilities as a university student and as an academic about upholding the Academic Integrity, which is the moral code and ethical policy of academia. </w:delText>
        </w:r>
      </w:del>
    </w:p>
    <w:p w14:paraId="35CF13CE" w14:textId="6CA9895E" w:rsidR="00AF0D6B" w:rsidRPr="007612FF" w:rsidDel="00534C41" w:rsidRDefault="00AF0D6B" w:rsidP="000E25A9">
      <w:pPr>
        <w:jc w:val="left"/>
        <w:rPr>
          <w:del w:id="21" w:author="Laidlaw, Lesley" w:date="2024-05-03T14:35:00Z"/>
          <w:sz w:val="24"/>
          <w:szCs w:val="24"/>
        </w:rPr>
      </w:pPr>
      <w:del w:id="22" w:author="Laidlaw, Lesley" w:date="2024-05-03T14:35:00Z">
        <w:r w:rsidRPr="007612FF" w:rsidDel="00534C41">
          <w:rPr>
            <w:sz w:val="24"/>
            <w:szCs w:val="24"/>
          </w:rPr>
          <w:delText>Our university </w:delText>
        </w:r>
        <w:r w:rsidR="00B11E4D" w:rsidDel="00534C41">
          <w:fldChar w:fldCharType="begin"/>
        </w:r>
        <w:r w:rsidR="00B11E4D" w:rsidDel="00534C41">
          <w:delInstrText>HYPERLINK "https://my.napier.ac.uk/your-studies/regulations-conduct-and-safety/student-conduct-and-discipline" \o "View the Student Conduct Regulations"</w:delInstrText>
        </w:r>
        <w:r w:rsidR="00B11E4D" w:rsidDel="00534C41">
          <w:fldChar w:fldCharType="separate"/>
        </w:r>
        <w:r w:rsidRPr="009367FA" w:rsidDel="00534C41">
          <w:rPr>
            <w:rStyle w:val="Hyperlink"/>
            <w:sz w:val="24"/>
            <w:szCs w:val="24"/>
          </w:rPr>
          <w:delText>Student Conduct Regulations</w:delText>
        </w:r>
        <w:r w:rsidR="00B11E4D" w:rsidDel="00534C41">
          <w:rPr>
            <w:rStyle w:val="Hyperlink"/>
            <w:sz w:val="24"/>
            <w:szCs w:val="24"/>
          </w:rPr>
          <w:fldChar w:fldCharType="end"/>
        </w:r>
        <w:r w:rsidRPr="007612FF" w:rsidDel="00534C41">
          <w:rPr>
            <w:sz w:val="24"/>
            <w:szCs w:val="24"/>
          </w:rPr>
          <w:delText> are designed to maintain the integrity of your work and your award. Any breach of these regulations intentionally or accidentally is investigated by the School. Each School has an Academic Integrity Lead (AIL) responsible for investigating allegations of breach of Academic Conduct Regulations.</w:delText>
        </w:r>
      </w:del>
    </w:p>
    <w:p w14:paraId="6437A2AC" w14:textId="77777777" w:rsidR="00AF0D6B" w:rsidRPr="007612FF" w:rsidRDefault="00AF0D6B" w:rsidP="000E25A9">
      <w:pPr>
        <w:pStyle w:val="Guidance"/>
        <w:ind w:left="0"/>
        <w:jc w:val="left"/>
        <w:rPr>
          <w:sz w:val="24"/>
          <w:szCs w:val="24"/>
        </w:rPr>
      </w:pPr>
      <w:r w:rsidRPr="007612FF">
        <w:rPr>
          <w:sz w:val="24"/>
          <w:szCs w:val="24"/>
        </w:rPr>
        <w:t>&lt;Guidance for Programme Leaders completing this section: please insert the AIL’s name and contact details below.&gt;</w:t>
      </w:r>
    </w:p>
    <w:p w14:paraId="45687C59" w14:textId="77777777" w:rsidR="00AF0D6B" w:rsidRPr="000A630A" w:rsidRDefault="00AF0D6B" w:rsidP="000E25A9">
      <w:pPr>
        <w:pStyle w:val="Heading2"/>
        <w:jc w:val="left"/>
      </w:pPr>
      <w:r w:rsidRPr="000A630A">
        <w:t>Information Services (inclu</w:t>
      </w:r>
      <w:r>
        <w:t>ding</w:t>
      </w:r>
      <w:r w:rsidRPr="000A630A">
        <w:t xml:space="preserve"> IT and Library Services)</w:t>
      </w:r>
    </w:p>
    <w:p w14:paraId="0A23C920" w14:textId="50060293" w:rsidR="009A76A0" w:rsidRDefault="00AF0D6B" w:rsidP="000E25A9">
      <w:pPr>
        <w:jc w:val="left"/>
        <w:rPr>
          <w:rFonts w:cs="Arial"/>
          <w:color w:val="2B8073" w:themeColor="accent5"/>
          <w:sz w:val="24"/>
          <w:szCs w:val="24"/>
        </w:rPr>
      </w:pPr>
      <w:r w:rsidRPr="007612FF">
        <w:rPr>
          <w:rFonts w:cs="Arial"/>
          <w:sz w:val="24"/>
          <w:szCs w:val="24"/>
        </w:rPr>
        <w:t xml:space="preserve">Information on the range of services offered by the Edinburgh Napier University Information Services is available to you through </w:t>
      </w:r>
      <w:r w:rsidR="003372A8" w:rsidRPr="009367FA">
        <w:rPr>
          <w:sz w:val="24"/>
          <w:szCs w:val="24"/>
        </w:rPr>
        <w:t>My Napier</w:t>
      </w:r>
      <w:r w:rsidR="009367FA">
        <w:rPr>
          <w:sz w:val="24"/>
          <w:szCs w:val="24"/>
        </w:rPr>
        <w:t>:</w:t>
      </w:r>
    </w:p>
    <w:p w14:paraId="7222F123" w14:textId="7026CB06" w:rsidR="009A76A0" w:rsidRPr="009A76A0" w:rsidRDefault="00334D9F" w:rsidP="000E25A9">
      <w:pPr>
        <w:pStyle w:val="ListParagraph"/>
        <w:numPr>
          <w:ilvl w:val="0"/>
          <w:numId w:val="25"/>
        </w:numPr>
        <w:jc w:val="left"/>
        <w:rPr>
          <w:iCs w:val="0"/>
          <w:sz w:val="24"/>
          <w:szCs w:val="24"/>
        </w:rPr>
      </w:pPr>
      <w:hyperlink r:id="rId25" w:tooltip="IT Support" w:history="1">
        <w:r w:rsidR="009A76A0" w:rsidRPr="009A76A0">
          <w:rPr>
            <w:rStyle w:val="Hyperlink"/>
            <w:iCs w:val="0"/>
            <w:sz w:val="24"/>
          </w:rPr>
          <w:t>IT Support</w:t>
        </w:r>
      </w:hyperlink>
      <w:r w:rsidR="009A76A0" w:rsidRPr="009A76A0">
        <w:rPr>
          <w:rFonts w:cs="Arial"/>
          <w:iCs w:val="0"/>
          <w:color w:val="2B8073" w:themeColor="accent5"/>
          <w:sz w:val="24"/>
          <w:szCs w:val="24"/>
        </w:rPr>
        <w:t xml:space="preserve"> </w:t>
      </w:r>
    </w:p>
    <w:p w14:paraId="4189C639" w14:textId="31E3D548" w:rsidR="009A76A0" w:rsidRPr="009A76A0" w:rsidRDefault="00334D9F" w:rsidP="000E25A9">
      <w:pPr>
        <w:pStyle w:val="ListParagraph"/>
        <w:numPr>
          <w:ilvl w:val="0"/>
          <w:numId w:val="25"/>
        </w:numPr>
        <w:jc w:val="left"/>
        <w:rPr>
          <w:iCs w:val="0"/>
          <w:sz w:val="24"/>
          <w:szCs w:val="24"/>
        </w:rPr>
      </w:pPr>
      <w:hyperlink r:id="rId26" w:tooltip="Computers on Campus" w:history="1">
        <w:r w:rsidR="009A76A0" w:rsidRPr="009A76A0">
          <w:rPr>
            <w:rStyle w:val="Hyperlink"/>
            <w:iCs w:val="0"/>
            <w:sz w:val="24"/>
            <w:szCs w:val="24"/>
          </w:rPr>
          <w:t>Computers on Campus</w:t>
        </w:r>
      </w:hyperlink>
    </w:p>
    <w:p w14:paraId="192E1387" w14:textId="0D073BAF" w:rsidR="009A76A0" w:rsidRPr="009A76A0" w:rsidRDefault="00334D9F" w:rsidP="000E25A9">
      <w:pPr>
        <w:pStyle w:val="ListParagraph"/>
        <w:numPr>
          <w:ilvl w:val="0"/>
          <w:numId w:val="25"/>
        </w:numPr>
        <w:jc w:val="left"/>
        <w:rPr>
          <w:rFonts w:cs="Arial"/>
          <w:sz w:val="24"/>
          <w:szCs w:val="24"/>
        </w:rPr>
      </w:pPr>
      <w:hyperlink r:id="rId27" w:tooltip="Library" w:history="1">
        <w:r w:rsidR="009A76A0" w:rsidRPr="009A76A0">
          <w:rPr>
            <w:rStyle w:val="Hyperlink"/>
            <w:iCs w:val="0"/>
            <w:sz w:val="24"/>
            <w:szCs w:val="24"/>
          </w:rPr>
          <w:t>Library</w:t>
        </w:r>
      </w:hyperlink>
    </w:p>
    <w:p w14:paraId="370D6A20" w14:textId="77777777" w:rsidR="009A76A0" w:rsidRPr="009A76A0" w:rsidRDefault="009A76A0" w:rsidP="000E25A9">
      <w:pPr>
        <w:pStyle w:val="ListParagraph"/>
        <w:jc w:val="left"/>
        <w:rPr>
          <w:rFonts w:cs="Arial"/>
          <w:sz w:val="24"/>
          <w:szCs w:val="24"/>
        </w:rPr>
      </w:pPr>
    </w:p>
    <w:p w14:paraId="7B860A16" w14:textId="77777777" w:rsidR="00AF0D6B" w:rsidRPr="007612FF" w:rsidRDefault="00AF0D6B" w:rsidP="000E25A9">
      <w:pPr>
        <w:pStyle w:val="Guidance"/>
        <w:ind w:left="0"/>
        <w:jc w:val="left"/>
        <w:rPr>
          <w:sz w:val="24"/>
          <w:szCs w:val="24"/>
        </w:rPr>
      </w:pPr>
      <w:r w:rsidRPr="007612FF">
        <w:rPr>
          <w:sz w:val="24"/>
          <w:szCs w:val="24"/>
        </w:rPr>
        <w:t>&lt;Guidance for Programme Leaders completing this section: please list who the School Librarian is and provide his/her email.&gt;</w:t>
      </w:r>
    </w:p>
    <w:p w14:paraId="603DECB2" w14:textId="77777777" w:rsidR="00AF0D6B" w:rsidRPr="000A630A" w:rsidRDefault="00AF0D6B" w:rsidP="000E25A9">
      <w:pPr>
        <w:pStyle w:val="Heading2"/>
        <w:jc w:val="left"/>
      </w:pPr>
      <w:bookmarkStart w:id="23" w:name="_Toc485902420"/>
      <w:bookmarkEnd w:id="10"/>
      <w:r w:rsidRPr="000A630A">
        <w:t xml:space="preserve">Student </w:t>
      </w:r>
      <w:r>
        <w:t>A</w:t>
      </w:r>
      <w:r w:rsidRPr="000A630A">
        <w:t xml:space="preserve">dministrative </w:t>
      </w:r>
      <w:r>
        <w:t>S</w:t>
      </w:r>
      <w:r w:rsidRPr="000A630A">
        <w:t>upport</w:t>
      </w:r>
    </w:p>
    <w:p w14:paraId="33201631" w14:textId="4E23B4AB"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please delete the Student Administrative Support sections below which are not appropriate to your </w:t>
      </w:r>
      <w:r w:rsidR="00EB2FA0" w:rsidRPr="007612FF">
        <w:rPr>
          <w:sz w:val="24"/>
          <w:szCs w:val="24"/>
        </w:rPr>
        <w:t>p</w:t>
      </w:r>
      <w:r w:rsidRPr="007612FF">
        <w:rPr>
          <w:sz w:val="24"/>
          <w:szCs w:val="24"/>
        </w:rPr>
        <w:t>rogramme and retain that which reflects the support available. For example, remov</w:t>
      </w:r>
      <w:r w:rsidR="00F824DE" w:rsidRPr="007612FF">
        <w:rPr>
          <w:sz w:val="24"/>
          <w:szCs w:val="24"/>
        </w:rPr>
        <w:t>e</w:t>
      </w:r>
      <w:r w:rsidRPr="007612FF">
        <w:rPr>
          <w:sz w:val="24"/>
          <w:szCs w:val="24"/>
        </w:rPr>
        <w:t xml:space="preserve"> the iPoint </w:t>
      </w:r>
      <w:r w:rsidR="001E0026" w:rsidRPr="007612FF">
        <w:rPr>
          <w:sz w:val="24"/>
          <w:szCs w:val="24"/>
        </w:rPr>
        <w:t xml:space="preserve">and Reception </w:t>
      </w:r>
      <w:r w:rsidRPr="007612FF">
        <w:rPr>
          <w:sz w:val="24"/>
          <w:szCs w:val="24"/>
        </w:rPr>
        <w:t xml:space="preserve">reference for online programmes or </w:t>
      </w:r>
      <w:r w:rsidR="00F824DE" w:rsidRPr="007612FF">
        <w:rPr>
          <w:sz w:val="24"/>
          <w:szCs w:val="24"/>
        </w:rPr>
        <w:t>remove</w:t>
      </w:r>
      <w:r w:rsidRPr="007612FF">
        <w:rPr>
          <w:sz w:val="24"/>
          <w:szCs w:val="24"/>
        </w:rPr>
        <w:t xml:space="preserve"> the Global Online Support Team for all non-global online provision. Programme Leaders of TNE provision should refer to the Collaborative Agreement for the relevant details to include.&gt;</w:t>
      </w:r>
    </w:p>
    <w:p w14:paraId="69B826E4" w14:textId="77777777" w:rsidR="00534C41" w:rsidRPr="007612FF" w:rsidRDefault="00534C41" w:rsidP="00534C41">
      <w:pPr>
        <w:pStyle w:val="Heading3"/>
        <w:rPr>
          <w:ins w:id="24" w:author="Laidlaw, Lesley" w:date="2024-05-03T14:30:00Z"/>
        </w:rPr>
      </w:pPr>
      <w:ins w:id="25" w:author="Laidlaw, Lesley" w:date="2024-05-03T14:30:00Z">
        <w:r w:rsidRPr="007612FF">
          <w:t xml:space="preserve">The </w:t>
        </w:r>
        <w:proofErr w:type="gramStart"/>
        <w:r w:rsidRPr="007612FF">
          <w:t>Reception</w:t>
        </w:r>
        <w:proofErr w:type="gramEnd"/>
        <w:r w:rsidRPr="007612FF">
          <w:t xml:space="preserve"> </w:t>
        </w:r>
      </w:ins>
    </w:p>
    <w:p w14:paraId="58B8FAC1" w14:textId="77777777" w:rsidR="00534C41" w:rsidRPr="007612FF" w:rsidRDefault="00534C41" w:rsidP="00534C41">
      <w:pPr>
        <w:jc w:val="left"/>
        <w:rPr>
          <w:ins w:id="26" w:author="Laidlaw, Lesley" w:date="2024-05-03T14:30:00Z"/>
          <w:color w:val="C31632"/>
          <w:sz w:val="24"/>
          <w:szCs w:val="24"/>
        </w:rPr>
      </w:pPr>
      <w:ins w:id="27" w:author="Laidlaw, Lesley" w:date="2024-05-03T14:30:00Z">
        <w:r w:rsidRPr="007612FF">
          <w:rPr>
            <w:sz w:val="24"/>
            <w:szCs w:val="24"/>
          </w:rPr>
          <w:t>The Reception will provide you with access to a range of services and support. They can help with enquiries relating to student status</w:t>
        </w:r>
        <w:r>
          <w:rPr>
            <w:sz w:val="24"/>
            <w:szCs w:val="24"/>
          </w:rPr>
          <w:t xml:space="preserve"> </w:t>
        </w:r>
        <w:r w:rsidRPr="007612FF">
          <w:rPr>
            <w:sz w:val="24"/>
            <w:szCs w:val="24"/>
          </w:rPr>
          <w:t xml:space="preserve">letter requests, council tax exemption requests, and appointment bookings for some student services. The Reception can also assist with student card queries. You will find the </w:t>
        </w:r>
        <w:r w:rsidRPr="007612FF">
          <w:rPr>
            <w:sz w:val="24"/>
            <w:szCs w:val="24"/>
          </w:rPr>
          <w:lastRenderedPageBreak/>
          <w:t xml:space="preserve">Reception at the primary entrances to our main campus buildings at Sighthill, Merchiston, and Craiglockhart. Further information regarding the Reception is available on </w:t>
        </w:r>
        <w:r>
          <w:fldChar w:fldCharType="begin"/>
        </w:r>
        <w:r>
          <w:instrText>HYPERLINK "https://my.napier.ac.uk/life-on-campus/ipoint-and-reception" \o "iPoint and reception information"</w:instrText>
        </w:r>
        <w:r>
          <w:fldChar w:fldCharType="separate"/>
        </w:r>
        <w:r w:rsidRPr="007612FF">
          <w:rPr>
            <w:rStyle w:val="Hyperlink"/>
            <w:sz w:val="24"/>
            <w:szCs w:val="24"/>
          </w:rPr>
          <w:t>My Napier</w:t>
        </w:r>
        <w:r>
          <w:rPr>
            <w:rStyle w:val="Hyperlink"/>
            <w:sz w:val="24"/>
            <w:szCs w:val="24"/>
          </w:rPr>
          <w:fldChar w:fldCharType="end"/>
        </w:r>
        <w:r w:rsidRPr="007612FF">
          <w:rPr>
            <w:sz w:val="24"/>
            <w:szCs w:val="24"/>
          </w:rPr>
          <w:t xml:space="preserve">. </w:t>
        </w:r>
        <w:r w:rsidRPr="007612FF">
          <w:rPr>
            <w:sz w:val="24"/>
            <w:szCs w:val="24"/>
          </w:rPr>
          <w:fldChar w:fldCharType="begin"/>
        </w:r>
        <w:r w:rsidRPr="007612FF">
          <w:rPr>
            <w:sz w:val="24"/>
            <w:szCs w:val="24"/>
          </w:rPr>
          <w:instrText xml:space="preserve"> HYPERLINK "http://my.napier.ac.uk/iPoint/Pages/iPoint.aspx" </w:instrText>
        </w:r>
        <w:r w:rsidRPr="007612FF">
          <w:rPr>
            <w:sz w:val="24"/>
            <w:szCs w:val="24"/>
          </w:rPr>
        </w:r>
        <w:r w:rsidRPr="007612FF">
          <w:rPr>
            <w:sz w:val="24"/>
            <w:szCs w:val="24"/>
          </w:rPr>
          <w:fldChar w:fldCharType="separate"/>
        </w:r>
      </w:ins>
    </w:p>
    <w:p w14:paraId="71001869" w14:textId="4B78969A" w:rsidR="00AF0D6B" w:rsidRPr="007612FF" w:rsidDel="00534C41" w:rsidRDefault="00534C41" w:rsidP="00534C41">
      <w:pPr>
        <w:pStyle w:val="Heading3"/>
        <w:rPr>
          <w:del w:id="28" w:author="Laidlaw, Lesley" w:date="2024-05-03T14:30:00Z"/>
        </w:rPr>
      </w:pPr>
      <w:ins w:id="29" w:author="Laidlaw, Lesley" w:date="2024-05-03T14:30:00Z">
        <w:r w:rsidRPr="007612FF">
          <w:rPr>
            <w:b w:val="0"/>
            <w:iCs/>
          </w:rPr>
          <w:fldChar w:fldCharType="end"/>
        </w:r>
      </w:ins>
      <w:del w:id="30" w:author="Laidlaw, Lesley" w:date="2024-05-03T14:30:00Z">
        <w:r w:rsidR="00AF0D6B" w:rsidRPr="007612FF" w:rsidDel="00534C41">
          <w:delText>The iPoint</w:delText>
        </w:r>
        <w:bookmarkEnd w:id="23"/>
        <w:r w:rsidR="00AF0D6B" w:rsidRPr="007612FF" w:rsidDel="00534C41">
          <w:delText xml:space="preserve"> </w:delText>
        </w:r>
        <w:r w:rsidR="001E0026" w:rsidRPr="007612FF" w:rsidDel="00534C41">
          <w:delText xml:space="preserve">and </w:delText>
        </w:r>
        <w:r w:rsidR="00AF0D6B" w:rsidRPr="007612FF" w:rsidDel="00534C41">
          <w:delText xml:space="preserve">Reception </w:delText>
        </w:r>
      </w:del>
    </w:p>
    <w:p w14:paraId="2BB56058" w14:textId="6EF6E2B4" w:rsidR="00AF0D6B" w:rsidRPr="007612FF" w:rsidDel="00534C41" w:rsidRDefault="00AF0D6B" w:rsidP="000E25A9">
      <w:pPr>
        <w:jc w:val="left"/>
        <w:rPr>
          <w:del w:id="31" w:author="Laidlaw, Lesley" w:date="2024-05-03T14:30:00Z"/>
          <w:color w:val="C31632"/>
          <w:sz w:val="24"/>
          <w:szCs w:val="24"/>
        </w:rPr>
      </w:pPr>
      <w:del w:id="32" w:author="Laidlaw, Lesley" w:date="2024-05-03T14:30:00Z">
        <w:r w:rsidRPr="007612FF" w:rsidDel="00534C41">
          <w:rPr>
            <w:sz w:val="24"/>
            <w:szCs w:val="24"/>
          </w:rPr>
          <w:delText xml:space="preserve">The iPoint </w:delText>
        </w:r>
        <w:r w:rsidR="001E0026" w:rsidRPr="007612FF" w:rsidDel="00534C41">
          <w:rPr>
            <w:sz w:val="24"/>
            <w:szCs w:val="24"/>
          </w:rPr>
          <w:delText xml:space="preserve">and Reception </w:delText>
        </w:r>
        <w:r w:rsidRPr="007612FF" w:rsidDel="00534C41">
          <w:rPr>
            <w:sz w:val="24"/>
            <w:szCs w:val="24"/>
          </w:rPr>
          <w:delText>will provide you with access to a range of services and support. They can help with enquiries relating to student status</w:delText>
        </w:r>
        <w:r w:rsidR="003A140A" w:rsidDel="00534C41">
          <w:rPr>
            <w:sz w:val="24"/>
            <w:szCs w:val="24"/>
          </w:rPr>
          <w:delText xml:space="preserve"> </w:delText>
        </w:r>
        <w:r w:rsidRPr="007612FF" w:rsidDel="00534C41">
          <w:rPr>
            <w:sz w:val="24"/>
            <w:szCs w:val="24"/>
          </w:rPr>
          <w:delText xml:space="preserve">letter requests, council tax exemption requests, and appointment bookings for some student services. The iPoint </w:delText>
        </w:r>
        <w:r w:rsidR="001E0026" w:rsidRPr="007612FF" w:rsidDel="00534C41">
          <w:rPr>
            <w:sz w:val="24"/>
            <w:szCs w:val="24"/>
          </w:rPr>
          <w:delText xml:space="preserve">and Reception </w:delText>
        </w:r>
        <w:r w:rsidRPr="007612FF" w:rsidDel="00534C41">
          <w:rPr>
            <w:sz w:val="24"/>
            <w:szCs w:val="24"/>
          </w:rPr>
          <w:delText>can also assist with student card que</w:delText>
        </w:r>
        <w:r w:rsidR="001E0026" w:rsidRPr="007612FF" w:rsidDel="00534C41">
          <w:rPr>
            <w:sz w:val="24"/>
            <w:szCs w:val="24"/>
          </w:rPr>
          <w:delText xml:space="preserve">ries. You will find the iPoint and Reception </w:delText>
        </w:r>
        <w:r w:rsidRPr="007612FF" w:rsidDel="00534C41">
          <w:rPr>
            <w:sz w:val="24"/>
            <w:szCs w:val="24"/>
          </w:rPr>
          <w:delText xml:space="preserve">at the primary entrances to our main campus buildings at Sighthill, Merchiston, and Craiglockhart. Further information </w:delText>
        </w:r>
        <w:r w:rsidR="001E0026" w:rsidRPr="007612FF" w:rsidDel="00534C41">
          <w:rPr>
            <w:sz w:val="24"/>
            <w:szCs w:val="24"/>
          </w:rPr>
          <w:delText>regarding the iP</w:delText>
        </w:r>
        <w:r w:rsidRPr="007612FF" w:rsidDel="00534C41">
          <w:rPr>
            <w:sz w:val="24"/>
            <w:szCs w:val="24"/>
          </w:rPr>
          <w:delText>oint</w:delText>
        </w:r>
        <w:r w:rsidR="001E0026" w:rsidRPr="007612FF" w:rsidDel="00534C41">
          <w:rPr>
            <w:sz w:val="24"/>
            <w:szCs w:val="24"/>
          </w:rPr>
          <w:delText xml:space="preserve"> and Reception</w:delText>
        </w:r>
        <w:r w:rsidRPr="007612FF" w:rsidDel="00534C41">
          <w:rPr>
            <w:sz w:val="24"/>
            <w:szCs w:val="24"/>
          </w:rPr>
          <w:delText xml:space="preserve"> is available on</w:delText>
        </w:r>
        <w:r w:rsidR="003372A8" w:rsidRPr="007612FF" w:rsidDel="00534C41">
          <w:rPr>
            <w:sz w:val="24"/>
            <w:szCs w:val="24"/>
          </w:rPr>
          <w:delText xml:space="preserve"> </w:delText>
        </w:r>
        <w:r w:rsidR="00B11E4D" w:rsidDel="00534C41">
          <w:fldChar w:fldCharType="begin"/>
        </w:r>
        <w:r w:rsidR="00B11E4D" w:rsidDel="00534C41">
          <w:delInstrText>HYPERLINK "https://my.napier.ac.uk/life-on-campus/ipoint-and-reception" \o "iPoint and reception information"</w:delInstrText>
        </w:r>
        <w:r w:rsidR="00B11E4D" w:rsidDel="00534C41">
          <w:fldChar w:fldCharType="separate"/>
        </w:r>
        <w:r w:rsidR="003372A8" w:rsidRPr="007612FF" w:rsidDel="00534C41">
          <w:rPr>
            <w:rStyle w:val="Hyperlink"/>
            <w:sz w:val="24"/>
            <w:szCs w:val="24"/>
          </w:rPr>
          <w:delText>My Napier</w:delText>
        </w:r>
        <w:r w:rsidR="00B11E4D" w:rsidDel="00534C41">
          <w:rPr>
            <w:rStyle w:val="Hyperlink"/>
            <w:sz w:val="24"/>
            <w:szCs w:val="24"/>
          </w:rPr>
          <w:fldChar w:fldCharType="end"/>
        </w:r>
        <w:r w:rsidR="003372A8" w:rsidRPr="007612FF" w:rsidDel="00534C41">
          <w:rPr>
            <w:sz w:val="24"/>
            <w:szCs w:val="24"/>
          </w:rPr>
          <w:delText>.</w:delText>
        </w:r>
        <w:r w:rsidRPr="007612FF" w:rsidDel="00534C41">
          <w:rPr>
            <w:sz w:val="24"/>
            <w:szCs w:val="24"/>
          </w:rPr>
          <w:delText xml:space="preserve"> </w:delText>
        </w:r>
        <w:r w:rsidRPr="007612FF" w:rsidDel="00534C41">
          <w:fldChar w:fldCharType="begin"/>
        </w:r>
        <w:r w:rsidRPr="007612FF" w:rsidDel="00534C41">
          <w:rPr>
            <w:sz w:val="24"/>
            <w:szCs w:val="24"/>
          </w:rPr>
          <w:delInstrText xml:space="preserve"> HYPERLINK "http://my.napier.ac.uk/iPoint/Pages/iPoint.aspx" </w:delInstrText>
        </w:r>
        <w:r w:rsidRPr="007612FF" w:rsidDel="00534C41">
          <w:rPr>
            <w:b/>
            <w:iCs w:val="0"/>
          </w:rPr>
        </w:r>
        <w:r w:rsidRPr="007612FF" w:rsidDel="00534C41">
          <w:fldChar w:fldCharType="separate"/>
        </w:r>
      </w:del>
    </w:p>
    <w:p w14:paraId="683DCE88" w14:textId="10640FA0" w:rsidR="001936D5" w:rsidRPr="007612FF" w:rsidRDefault="00AF0D6B" w:rsidP="000E25A9">
      <w:pPr>
        <w:pStyle w:val="Heading3"/>
        <w:rPr>
          <w:rFonts w:cs="Arial"/>
          <w:noProof/>
          <w:snapToGrid w:val="0"/>
          <w:lang w:eastAsia="en-GB"/>
        </w:rPr>
      </w:pPr>
      <w:del w:id="33" w:author="Laidlaw, Lesley" w:date="2024-05-03T14:30:00Z">
        <w:r w:rsidRPr="007612FF" w:rsidDel="00534C41">
          <w:fldChar w:fldCharType="end"/>
        </w:r>
      </w:del>
      <w:r w:rsidR="001936D5">
        <w:t>Global Online Support Team</w:t>
      </w:r>
    </w:p>
    <w:p w14:paraId="13B04D08" w14:textId="4DE33199" w:rsidR="00AF0D6B" w:rsidRPr="001936D5" w:rsidRDefault="001936D5" w:rsidP="000E25A9">
      <w:pPr>
        <w:kinsoku w:val="0"/>
        <w:overflowPunct w:val="0"/>
        <w:autoSpaceDE w:val="0"/>
        <w:autoSpaceDN w:val="0"/>
        <w:adjustRightInd w:val="0"/>
        <w:spacing w:before="0" w:after="0" w:line="264" w:lineRule="auto"/>
        <w:ind w:left="40" w:right="114"/>
        <w:jc w:val="left"/>
        <w:rPr>
          <w:rFonts w:eastAsiaTheme="minorHAnsi" w:cs="Arial"/>
          <w:iCs w:val="0"/>
          <w:sz w:val="24"/>
          <w:szCs w:val="24"/>
        </w:rPr>
      </w:pPr>
      <w:r w:rsidRPr="001936D5">
        <w:rPr>
          <w:rFonts w:eastAsiaTheme="minorHAnsi" w:cs="Arial"/>
          <w:iCs w:val="0"/>
          <w:sz w:val="24"/>
          <w:szCs w:val="24"/>
        </w:rPr>
        <w:t>The</w:t>
      </w:r>
      <w:r w:rsidRPr="001936D5">
        <w:rPr>
          <w:rFonts w:eastAsiaTheme="minorHAnsi" w:cs="Arial"/>
          <w:iCs w:val="0"/>
          <w:spacing w:val="52"/>
          <w:sz w:val="24"/>
          <w:szCs w:val="24"/>
        </w:rPr>
        <w:t xml:space="preserve"> </w:t>
      </w:r>
      <w:r w:rsidRPr="001936D5">
        <w:rPr>
          <w:rFonts w:eastAsiaTheme="minorHAnsi" w:cs="Arial"/>
          <w:iCs w:val="0"/>
          <w:sz w:val="24"/>
          <w:szCs w:val="24"/>
        </w:rPr>
        <w:t>Global</w:t>
      </w:r>
      <w:r w:rsidRPr="001936D5">
        <w:rPr>
          <w:rFonts w:eastAsiaTheme="minorHAnsi" w:cs="Arial"/>
          <w:iCs w:val="0"/>
          <w:spacing w:val="52"/>
          <w:sz w:val="24"/>
          <w:szCs w:val="24"/>
        </w:rPr>
        <w:t xml:space="preserve"> </w:t>
      </w:r>
      <w:r w:rsidRPr="001936D5">
        <w:rPr>
          <w:rFonts w:eastAsiaTheme="minorHAnsi" w:cs="Arial"/>
          <w:iCs w:val="0"/>
          <w:sz w:val="24"/>
          <w:szCs w:val="24"/>
        </w:rPr>
        <w:t>Online</w:t>
      </w:r>
      <w:r w:rsidRPr="001936D5">
        <w:rPr>
          <w:rFonts w:eastAsiaTheme="minorHAnsi" w:cs="Arial"/>
          <w:iCs w:val="0"/>
          <w:spacing w:val="40"/>
          <w:sz w:val="24"/>
          <w:szCs w:val="24"/>
        </w:rPr>
        <w:t xml:space="preserve"> </w:t>
      </w:r>
      <w:r w:rsidRPr="001936D5">
        <w:rPr>
          <w:rFonts w:eastAsiaTheme="minorHAnsi" w:cs="Arial"/>
          <w:iCs w:val="0"/>
          <w:sz w:val="24"/>
          <w:szCs w:val="24"/>
        </w:rPr>
        <w:t>Support</w:t>
      </w:r>
      <w:r w:rsidRPr="001936D5">
        <w:rPr>
          <w:rFonts w:eastAsiaTheme="minorHAnsi" w:cs="Arial"/>
          <w:iCs w:val="0"/>
          <w:spacing w:val="40"/>
          <w:sz w:val="24"/>
          <w:szCs w:val="24"/>
        </w:rPr>
        <w:t xml:space="preserve"> </w:t>
      </w:r>
      <w:r w:rsidRPr="001936D5">
        <w:rPr>
          <w:rFonts w:eastAsiaTheme="minorHAnsi" w:cs="Arial"/>
          <w:iCs w:val="0"/>
          <w:sz w:val="24"/>
          <w:szCs w:val="24"/>
        </w:rPr>
        <w:t>Team</w:t>
      </w:r>
      <w:r w:rsidRPr="001936D5">
        <w:rPr>
          <w:rFonts w:eastAsiaTheme="minorHAnsi" w:cs="Arial"/>
          <w:iCs w:val="0"/>
          <w:spacing w:val="40"/>
          <w:sz w:val="24"/>
          <w:szCs w:val="24"/>
        </w:rPr>
        <w:t xml:space="preserve"> </w:t>
      </w:r>
      <w:r w:rsidRPr="001936D5">
        <w:rPr>
          <w:rFonts w:eastAsiaTheme="minorHAnsi" w:cs="Arial"/>
          <w:iCs w:val="0"/>
          <w:sz w:val="24"/>
          <w:szCs w:val="24"/>
        </w:rPr>
        <w:t>are</w:t>
      </w:r>
      <w:r w:rsidRPr="001936D5">
        <w:rPr>
          <w:rFonts w:eastAsiaTheme="minorHAnsi" w:cs="Arial"/>
          <w:iCs w:val="0"/>
          <w:spacing w:val="52"/>
          <w:sz w:val="24"/>
          <w:szCs w:val="24"/>
        </w:rPr>
        <w:t xml:space="preserve"> </w:t>
      </w:r>
      <w:r w:rsidRPr="001936D5">
        <w:rPr>
          <w:rFonts w:eastAsiaTheme="minorHAnsi" w:cs="Arial"/>
          <w:iCs w:val="0"/>
          <w:sz w:val="24"/>
          <w:szCs w:val="24"/>
        </w:rPr>
        <w:t>available</w:t>
      </w:r>
      <w:r w:rsidRPr="001936D5">
        <w:rPr>
          <w:rFonts w:eastAsiaTheme="minorHAnsi" w:cs="Arial"/>
          <w:iCs w:val="0"/>
          <w:spacing w:val="52"/>
          <w:sz w:val="24"/>
          <w:szCs w:val="24"/>
        </w:rPr>
        <w:t xml:space="preserve"> </w:t>
      </w:r>
      <w:r w:rsidRPr="001936D5">
        <w:rPr>
          <w:rFonts w:eastAsiaTheme="minorHAnsi" w:cs="Arial"/>
          <w:iCs w:val="0"/>
          <w:sz w:val="24"/>
          <w:szCs w:val="24"/>
        </w:rPr>
        <w:t>to</w:t>
      </w:r>
      <w:r w:rsidRPr="001936D5">
        <w:rPr>
          <w:rFonts w:eastAsiaTheme="minorHAnsi" w:cs="Arial"/>
          <w:iCs w:val="0"/>
          <w:spacing w:val="52"/>
          <w:sz w:val="24"/>
          <w:szCs w:val="24"/>
        </w:rPr>
        <w:t xml:space="preserve"> </w:t>
      </w:r>
      <w:r w:rsidRPr="001936D5">
        <w:rPr>
          <w:rFonts w:eastAsiaTheme="minorHAnsi" w:cs="Arial"/>
          <w:iCs w:val="0"/>
          <w:sz w:val="24"/>
          <w:szCs w:val="24"/>
        </w:rPr>
        <w:t>be</w:t>
      </w:r>
      <w:r w:rsidRPr="001936D5">
        <w:rPr>
          <w:rFonts w:eastAsiaTheme="minorHAnsi" w:cs="Arial"/>
          <w:iCs w:val="0"/>
          <w:spacing w:val="52"/>
          <w:sz w:val="24"/>
          <w:szCs w:val="24"/>
        </w:rPr>
        <w:t xml:space="preserve"> </w:t>
      </w:r>
      <w:r w:rsidRPr="001936D5">
        <w:rPr>
          <w:rFonts w:eastAsiaTheme="minorHAnsi" w:cs="Arial"/>
          <w:iCs w:val="0"/>
          <w:sz w:val="24"/>
          <w:szCs w:val="24"/>
        </w:rPr>
        <w:t>contacted</w:t>
      </w:r>
      <w:r w:rsidRPr="001936D5">
        <w:rPr>
          <w:rFonts w:eastAsiaTheme="minorHAnsi" w:cs="Arial"/>
          <w:iCs w:val="0"/>
          <w:spacing w:val="40"/>
          <w:sz w:val="24"/>
          <w:szCs w:val="24"/>
        </w:rPr>
        <w:t xml:space="preserve"> </w:t>
      </w:r>
      <w:r w:rsidRPr="001936D5">
        <w:rPr>
          <w:rFonts w:eastAsiaTheme="minorHAnsi" w:cs="Arial"/>
          <w:iCs w:val="0"/>
          <w:sz w:val="24"/>
          <w:szCs w:val="24"/>
        </w:rPr>
        <w:t>by</w:t>
      </w:r>
      <w:r w:rsidRPr="001936D5">
        <w:rPr>
          <w:rFonts w:eastAsiaTheme="minorHAnsi" w:cs="Arial"/>
          <w:iCs w:val="0"/>
          <w:spacing w:val="51"/>
          <w:sz w:val="24"/>
          <w:szCs w:val="24"/>
        </w:rPr>
        <w:t xml:space="preserve"> </w:t>
      </w:r>
      <w:r w:rsidRPr="001936D5">
        <w:rPr>
          <w:rFonts w:eastAsiaTheme="minorHAnsi" w:cs="Arial"/>
          <w:iCs w:val="0"/>
          <w:sz w:val="24"/>
          <w:szCs w:val="24"/>
        </w:rPr>
        <w:t>email</w:t>
      </w:r>
      <w:r w:rsidRPr="001936D5">
        <w:rPr>
          <w:rFonts w:eastAsiaTheme="minorHAnsi" w:cs="Arial"/>
          <w:iCs w:val="0"/>
          <w:spacing w:val="51"/>
          <w:sz w:val="24"/>
          <w:szCs w:val="24"/>
        </w:rPr>
        <w:t xml:space="preserve"> </w:t>
      </w:r>
      <w:r w:rsidRPr="001936D5">
        <w:rPr>
          <w:rFonts w:eastAsiaTheme="minorHAnsi" w:cs="Arial"/>
          <w:iCs w:val="0"/>
          <w:sz w:val="24"/>
          <w:szCs w:val="24"/>
        </w:rPr>
        <w:t>if</w:t>
      </w:r>
      <w:r w:rsidRPr="001936D5">
        <w:rPr>
          <w:rFonts w:eastAsiaTheme="minorHAnsi" w:cs="Arial"/>
          <w:iCs w:val="0"/>
          <w:spacing w:val="52"/>
          <w:sz w:val="24"/>
          <w:szCs w:val="24"/>
        </w:rPr>
        <w:t xml:space="preserve"> </w:t>
      </w:r>
      <w:r w:rsidRPr="001936D5">
        <w:rPr>
          <w:rFonts w:eastAsiaTheme="minorHAnsi" w:cs="Arial"/>
          <w:iCs w:val="0"/>
          <w:sz w:val="24"/>
          <w:szCs w:val="24"/>
        </w:rPr>
        <w:t>you experience</w:t>
      </w:r>
      <w:r w:rsidRPr="001936D5">
        <w:rPr>
          <w:rFonts w:eastAsiaTheme="minorHAnsi" w:cs="Arial"/>
          <w:iCs w:val="0"/>
          <w:spacing w:val="-11"/>
          <w:sz w:val="24"/>
          <w:szCs w:val="24"/>
        </w:rPr>
        <w:t xml:space="preserve"> </w:t>
      </w:r>
      <w:r w:rsidRPr="001936D5">
        <w:rPr>
          <w:rFonts w:eastAsiaTheme="minorHAnsi" w:cs="Arial"/>
          <w:iCs w:val="0"/>
          <w:sz w:val="24"/>
          <w:szCs w:val="24"/>
        </w:rPr>
        <w:t>any</w:t>
      </w:r>
      <w:r w:rsidRPr="001936D5">
        <w:rPr>
          <w:rFonts w:eastAsiaTheme="minorHAnsi" w:cs="Arial"/>
          <w:iCs w:val="0"/>
          <w:spacing w:val="-13"/>
          <w:sz w:val="24"/>
          <w:szCs w:val="24"/>
        </w:rPr>
        <w:t xml:space="preserve"> </w:t>
      </w:r>
      <w:r w:rsidRPr="001936D5">
        <w:rPr>
          <w:rFonts w:eastAsiaTheme="minorHAnsi" w:cs="Arial"/>
          <w:iCs w:val="0"/>
          <w:sz w:val="24"/>
          <w:szCs w:val="24"/>
        </w:rPr>
        <w:t>technical</w:t>
      </w:r>
      <w:r w:rsidRPr="001936D5">
        <w:rPr>
          <w:rFonts w:eastAsiaTheme="minorHAnsi" w:cs="Arial"/>
          <w:iCs w:val="0"/>
          <w:spacing w:val="-13"/>
          <w:sz w:val="24"/>
          <w:szCs w:val="24"/>
        </w:rPr>
        <w:t xml:space="preserve"> </w:t>
      </w:r>
      <w:r w:rsidRPr="001936D5">
        <w:rPr>
          <w:rFonts w:eastAsiaTheme="minorHAnsi" w:cs="Arial"/>
          <w:iCs w:val="0"/>
          <w:sz w:val="24"/>
          <w:szCs w:val="24"/>
        </w:rPr>
        <w:t>or</w:t>
      </w:r>
      <w:r w:rsidRPr="001936D5">
        <w:rPr>
          <w:rFonts w:eastAsiaTheme="minorHAnsi" w:cs="Arial"/>
          <w:iCs w:val="0"/>
          <w:spacing w:val="-11"/>
          <w:sz w:val="24"/>
          <w:szCs w:val="24"/>
        </w:rPr>
        <w:t xml:space="preserve"> </w:t>
      </w:r>
      <w:r w:rsidRPr="001936D5">
        <w:rPr>
          <w:rFonts w:eastAsiaTheme="minorHAnsi" w:cs="Arial"/>
          <w:iCs w:val="0"/>
          <w:sz w:val="24"/>
          <w:szCs w:val="24"/>
        </w:rPr>
        <w:t>administrative</w:t>
      </w:r>
      <w:r w:rsidRPr="001936D5">
        <w:rPr>
          <w:rFonts w:eastAsiaTheme="minorHAnsi" w:cs="Arial"/>
          <w:iCs w:val="0"/>
          <w:spacing w:val="-12"/>
          <w:sz w:val="24"/>
          <w:szCs w:val="24"/>
        </w:rPr>
        <w:t xml:space="preserve"> </w:t>
      </w:r>
      <w:r w:rsidRPr="001936D5">
        <w:rPr>
          <w:rFonts w:eastAsiaTheme="minorHAnsi" w:cs="Arial"/>
          <w:iCs w:val="0"/>
          <w:sz w:val="24"/>
          <w:szCs w:val="24"/>
        </w:rPr>
        <w:t>difficulties</w:t>
      </w:r>
      <w:r w:rsidRPr="001936D5">
        <w:rPr>
          <w:rFonts w:eastAsiaTheme="minorHAnsi" w:cs="Arial"/>
          <w:iCs w:val="0"/>
          <w:spacing w:val="-11"/>
          <w:sz w:val="24"/>
          <w:szCs w:val="24"/>
        </w:rPr>
        <w:t xml:space="preserve"> </w:t>
      </w:r>
      <w:r w:rsidRPr="001936D5">
        <w:rPr>
          <w:rFonts w:eastAsiaTheme="minorHAnsi" w:cs="Arial"/>
          <w:iCs w:val="0"/>
          <w:sz w:val="24"/>
          <w:szCs w:val="24"/>
        </w:rPr>
        <w:t>in</w:t>
      </w:r>
      <w:r w:rsidRPr="001936D5">
        <w:rPr>
          <w:rFonts w:eastAsiaTheme="minorHAnsi" w:cs="Arial"/>
          <w:iCs w:val="0"/>
          <w:spacing w:val="-12"/>
          <w:sz w:val="24"/>
          <w:szCs w:val="24"/>
        </w:rPr>
        <w:t xml:space="preserve"> </w:t>
      </w:r>
      <w:r w:rsidRPr="001936D5">
        <w:rPr>
          <w:rFonts w:eastAsiaTheme="minorHAnsi" w:cs="Arial"/>
          <w:iCs w:val="0"/>
          <w:sz w:val="24"/>
          <w:szCs w:val="24"/>
        </w:rPr>
        <w:t>relation</w:t>
      </w:r>
      <w:r w:rsidRPr="001936D5">
        <w:rPr>
          <w:rFonts w:eastAsiaTheme="minorHAnsi" w:cs="Arial"/>
          <w:iCs w:val="0"/>
          <w:spacing w:val="-11"/>
          <w:sz w:val="24"/>
          <w:szCs w:val="24"/>
        </w:rPr>
        <w:t xml:space="preserve"> </w:t>
      </w:r>
      <w:r w:rsidRPr="001936D5">
        <w:rPr>
          <w:rFonts w:eastAsiaTheme="minorHAnsi" w:cs="Arial"/>
          <w:iCs w:val="0"/>
          <w:sz w:val="24"/>
          <w:szCs w:val="24"/>
        </w:rPr>
        <w:t>to</w:t>
      </w:r>
      <w:r w:rsidRPr="001936D5">
        <w:rPr>
          <w:rFonts w:eastAsiaTheme="minorHAnsi" w:cs="Arial"/>
          <w:iCs w:val="0"/>
          <w:spacing w:val="-14"/>
          <w:sz w:val="24"/>
          <w:szCs w:val="24"/>
        </w:rPr>
        <w:t xml:space="preserve"> </w:t>
      </w:r>
      <w:r w:rsidRPr="001936D5">
        <w:rPr>
          <w:rFonts w:eastAsiaTheme="minorHAnsi" w:cs="Arial"/>
          <w:iCs w:val="0"/>
          <w:sz w:val="24"/>
          <w:szCs w:val="24"/>
        </w:rPr>
        <w:t>your</w:t>
      </w:r>
      <w:r w:rsidRPr="001936D5">
        <w:rPr>
          <w:rFonts w:eastAsiaTheme="minorHAnsi" w:cs="Arial"/>
          <w:iCs w:val="0"/>
          <w:spacing w:val="-11"/>
          <w:sz w:val="24"/>
          <w:szCs w:val="24"/>
        </w:rPr>
        <w:t xml:space="preserve"> </w:t>
      </w:r>
      <w:r w:rsidRPr="001936D5">
        <w:rPr>
          <w:rFonts w:eastAsiaTheme="minorHAnsi" w:cs="Arial"/>
          <w:iCs w:val="0"/>
          <w:sz w:val="24"/>
          <w:szCs w:val="24"/>
        </w:rPr>
        <w:t>programme. They</w:t>
      </w:r>
      <w:r w:rsidRPr="001936D5">
        <w:rPr>
          <w:rFonts w:eastAsiaTheme="minorHAnsi" w:cs="Arial"/>
          <w:iCs w:val="0"/>
          <w:spacing w:val="17"/>
          <w:sz w:val="24"/>
          <w:szCs w:val="24"/>
        </w:rPr>
        <w:t xml:space="preserve"> </w:t>
      </w:r>
      <w:r w:rsidRPr="001936D5">
        <w:rPr>
          <w:rFonts w:eastAsiaTheme="minorHAnsi" w:cs="Arial"/>
          <w:iCs w:val="0"/>
          <w:sz w:val="24"/>
          <w:szCs w:val="24"/>
        </w:rPr>
        <w:t>offer</w:t>
      </w:r>
      <w:r w:rsidRPr="001936D5">
        <w:rPr>
          <w:rFonts w:eastAsiaTheme="minorHAnsi" w:cs="Arial"/>
          <w:iCs w:val="0"/>
          <w:spacing w:val="18"/>
          <w:sz w:val="24"/>
          <w:szCs w:val="24"/>
        </w:rPr>
        <w:t xml:space="preserve"> </w:t>
      </w:r>
      <w:r w:rsidRPr="001936D5">
        <w:rPr>
          <w:rFonts w:eastAsiaTheme="minorHAnsi" w:cs="Arial"/>
          <w:iCs w:val="0"/>
          <w:sz w:val="24"/>
          <w:szCs w:val="24"/>
        </w:rPr>
        <w:t>support</w:t>
      </w:r>
      <w:r w:rsidRPr="001936D5">
        <w:rPr>
          <w:rFonts w:eastAsiaTheme="minorHAnsi" w:cs="Arial"/>
          <w:iCs w:val="0"/>
          <w:spacing w:val="17"/>
          <w:sz w:val="24"/>
          <w:szCs w:val="24"/>
        </w:rPr>
        <w:t xml:space="preserve"> </w:t>
      </w:r>
      <w:r w:rsidRPr="001936D5">
        <w:rPr>
          <w:rFonts w:eastAsiaTheme="minorHAnsi" w:cs="Arial"/>
          <w:iCs w:val="0"/>
          <w:sz w:val="24"/>
          <w:szCs w:val="24"/>
        </w:rPr>
        <w:t>and</w:t>
      </w:r>
      <w:r w:rsidRPr="001936D5">
        <w:rPr>
          <w:rFonts w:eastAsiaTheme="minorHAnsi" w:cs="Arial"/>
          <w:iCs w:val="0"/>
          <w:spacing w:val="18"/>
          <w:sz w:val="24"/>
          <w:szCs w:val="24"/>
        </w:rPr>
        <w:t xml:space="preserve"> </w:t>
      </w:r>
      <w:r w:rsidRPr="001936D5">
        <w:rPr>
          <w:rFonts w:eastAsiaTheme="minorHAnsi" w:cs="Arial"/>
          <w:iCs w:val="0"/>
          <w:sz w:val="24"/>
          <w:szCs w:val="24"/>
        </w:rPr>
        <w:t>advice,</w:t>
      </w:r>
      <w:r w:rsidRPr="001936D5">
        <w:rPr>
          <w:rFonts w:eastAsiaTheme="minorHAnsi" w:cs="Arial"/>
          <w:iCs w:val="0"/>
          <w:spacing w:val="17"/>
          <w:sz w:val="24"/>
          <w:szCs w:val="24"/>
        </w:rPr>
        <w:t xml:space="preserve"> </w:t>
      </w:r>
      <w:proofErr w:type="gramStart"/>
      <w:r w:rsidRPr="001936D5">
        <w:rPr>
          <w:rFonts w:eastAsiaTheme="minorHAnsi" w:cs="Arial"/>
          <w:iCs w:val="0"/>
          <w:sz w:val="24"/>
          <w:szCs w:val="24"/>
        </w:rPr>
        <w:t>and</w:t>
      </w:r>
      <w:r w:rsidRPr="001936D5">
        <w:rPr>
          <w:rFonts w:eastAsiaTheme="minorHAnsi" w:cs="Arial"/>
          <w:iCs w:val="0"/>
          <w:spacing w:val="18"/>
          <w:sz w:val="24"/>
          <w:szCs w:val="24"/>
        </w:rPr>
        <w:t xml:space="preserve"> </w:t>
      </w:r>
      <w:r w:rsidRPr="001936D5">
        <w:rPr>
          <w:rFonts w:eastAsiaTheme="minorHAnsi" w:cs="Arial"/>
          <w:iCs w:val="0"/>
          <w:sz w:val="24"/>
          <w:szCs w:val="24"/>
        </w:rPr>
        <w:t>also</w:t>
      </w:r>
      <w:proofErr w:type="gramEnd"/>
      <w:r w:rsidRPr="001936D5">
        <w:rPr>
          <w:rFonts w:eastAsiaTheme="minorHAnsi" w:cs="Arial"/>
          <w:iCs w:val="0"/>
          <w:spacing w:val="18"/>
          <w:sz w:val="24"/>
          <w:szCs w:val="24"/>
        </w:rPr>
        <w:t xml:space="preserve"> </w:t>
      </w:r>
      <w:r w:rsidRPr="001936D5">
        <w:rPr>
          <w:rFonts w:eastAsiaTheme="minorHAnsi" w:cs="Arial"/>
          <w:iCs w:val="0"/>
          <w:sz w:val="24"/>
          <w:szCs w:val="24"/>
        </w:rPr>
        <w:t>help</w:t>
      </w:r>
      <w:r w:rsidRPr="001936D5">
        <w:rPr>
          <w:rFonts w:eastAsiaTheme="minorHAnsi" w:cs="Arial"/>
          <w:iCs w:val="0"/>
          <w:spacing w:val="18"/>
          <w:sz w:val="24"/>
          <w:szCs w:val="24"/>
        </w:rPr>
        <w:t xml:space="preserve"> </w:t>
      </w:r>
      <w:r w:rsidRPr="001936D5">
        <w:rPr>
          <w:rFonts w:eastAsiaTheme="minorHAnsi" w:cs="Arial"/>
          <w:iCs w:val="0"/>
          <w:sz w:val="24"/>
          <w:szCs w:val="24"/>
        </w:rPr>
        <w:t>ensure</w:t>
      </w:r>
      <w:r w:rsidRPr="001936D5">
        <w:rPr>
          <w:rFonts w:eastAsiaTheme="minorHAnsi" w:cs="Arial"/>
          <w:iCs w:val="0"/>
          <w:spacing w:val="17"/>
          <w:sz w:val="24"/>
          <w:szCs w:val="24"/>
        </w:rPr>
        <w:t xml:space="preserve"> </w:t>
      </w:r>
      <w:r w:rsidRPr="001936D5">
        <w:rPr>
          <w:rFonts w:eastAsiaTheme="minorHAnsi" w:cs="Arial"/>
          <w:iCs w:val="0"/>
          <w:sz w:val="24"/>
          <w:szCs w:val="24"/>
        </w:rPr>
        <w:t>that</w:t>
      </w:r>
      <w:r w:rsidRPr="001936D5">
        <w:rPr>
          <w:rFonts w:eastAsiaTheme="minorHAnsi" w:cs="Arial"/>
          <w:iCs w:val="0"/>
          <w:spacing w:val="17"/>
          <w:sz w:val="24"/>
          <w:szCs w:val="24"/>
        </w:rPr>
        <w:t xml:space="preserve"> </w:t>
      </w:r>
      <w:r w:rsidRPr="001936D5">
        <w:rPr>
          <w:rFonts w:eastAsiaTheme="minorHAnsi" w:cs="Arial"/>
          <w:iCs w:val="0"/>
          <w:sz w:val="24"/>
          <w:szCs w:val="24"/>
        </w:rPr>
        <w:t>your</w:t>
      </w:r>
      <w:r w:rsidRPr="001936D5">
        <w:rPr>
          <w:rFonts w:eastAsiaTheme="minorHAnsi" w:cs="Arial"/>
          <w:iCs w:val="0"/>
          <w:spacing w:val="18"/>
          <w:sz w:val="24"/>
          <w:szCs w:val="24"/>
        </w:rPr>
        <w:t xml:space="preserve"> </w:t>
      </w:r>
      <w:r w:rsidRPr="001936D5">
        <w:rPr>
          <w:rFonts w:eastAsiaTheme="minorHAnsi" w:cs="Arial"/>
          <w:iCs w:val="0"/>
          <w:sz w:val="24"/>
          <w:szCs w:val="24"/>
        </w:rPr>
        <w:t>programme</w:t>
      </w:r>
      <w:r w:rsidRPr="001936D5">
        <w:rPr>
          <w:rFonts w:eastAsiaTheme="minorHAnsi" w:cs="Arial"/>
          <w:iCs w:val="0"/>
          <w:spacing w:val="17"/>
          <w:sz w:val="24"/>
          <w:szCs w:val="24"/>
        </w:rPr>
        <w:t xml:space="preserve"> </w:t>
      </w:r>
      <w:r w:rsidRPr="001936D5">
        <w:rPr>
          <w:rFonts w:eastAsiaTheme="minorHAnsi" w:cs="Arial"/>
          <w:iCs w:val="0"/>
          <w:sz w:val="24"/>
          <w:szCs w:val="24"/>
        </w:rPr>
        <w:t>runs</w:t>
      </w:r>
      <w:r w:rsidRPr="001936D5">
        <w:rPr>
          <w:rFonts w:eastAsiaTheme="minorHAnsi" w:cs="Arial"/>
          <w:iCs w:val="0"/>
          <w:spacing w:val="18"/>
          <w:sz w:val="24"/>
          <w:szCs w:val="24"/>
        </w:rPr>
        <w:t xml:space="preserve"> </w:t>
      </w:r>
      <w:r w:rsidRPr="001936D5">
        <w:rPr>
          <w:rFonts w:eastAsiaTheme="minorHAnsi" w:cs="Arial"/>
          <w:iCs w:val="0"/>
          <w:sz w:val="24"/>
          <w:szCs w:val="24"/>
        </w:rPr>
        <w:t>as smoothly as possible.</w:t>
      </w:r>
      <w:r w:rsidRPr="001936D5">
        <w:rPr>
          <w:rFonts w:eastAsiaTheme="minorHAnsi" w:cs="Arial"/>
          <w:iCs w:val="0"/>
          <w:spacing w:val="-2"/>
          <w:sz w:val="24"/>
          <w:szCs w:val="24"/>
        </w:rPr>
        <w:t xml:space="preserve"> </w:t>
      </w:r>
      <w:r w:rsidRPr="001936D5">
        <w:rPr>
          <w:rFonts w:eastAsiaTheme="minorHAnsi" w:cs="Arial"/>
          <w:iCs w:val="0"/>
          <w:sz w:val="24"/>
          <w:szCs w:val="24"/>
        </w:rPr>
        <w:t>Please allow two working days for a response.</w:t>
      </w:r>
    </w:p>
    <w:p w14:paraId="7E94760E" w14:textId="2D75BB85" w:rsidR="001936D5" w:rsidRPr="001936D5" w:rsidRDefault="001936D5" w:rsidP="000E25A9">
      <w:pPr>
        <w:kinsoku w:val="0"/>
        <w:overflowPunct w:val="0"/>
        <w:autoSpaceDE w:val="0"/>
        <w:autoSpaceDN w:val="0"/>
        <w:adjustRightInd w:val="0"/>
        <w:spacing w:before="120" w:after="0" w:line="264" w:lineRule="auto"/>
        <w:ind w:left="40" w:right="113"/>
        <w:jc w:val="left"/>
        <w:rPr>
          <w:rFonts w:eastAsiaTheme="minorHAnsi" w:cs="Arial"/>
          <w:iCs w:val="0"/>
          <w:sz w:val="24"/>
          <w:szCs w:val="24"/>
        </w:rPr>
      </w:pPr>
      <w:r w:rsidRPr="001936D5">
        <w:rPr>
          <w:rFonts w:eastAsiaTheme="minorHAnsi" w:cs="Arial"/>
          <w:iCs w:val="0"/>
          <w:sz w:val="24"/>
          <w:szCs w:val="24"/>
        </w:rPr>
        <w:t>For</w:t>
      </w:r>
      <w:r w:rsidRPr="001936D5">
        <w:rPr>
          <w:rFonts w:eastAsiaTheme="minorHAnsi" w:cs="Arial"/>
          <w:iCs w:val="0"/>
          <w:spacing w:val="15"/>
          <w:sz w:val="24"/>
          <w:szCs w:val="24"/>
        </w:rPr>
        <w:t xml:space="preserve"> </w:t>
      </w:r>
      <w:r w:rsidRPr="001936D5">
        <w:rPr>
          <w:rFonts w:eastAsiaTheme="minorHAnsi" w:cs="Arial"/>
          <w:iCs w:val="0"/>
          <w:sz w:val="24"/>
          <w:szCs w:val="24"/>
        </w:rPr>
        <w:t>out</w:t>
      </w:r>
      <w:r w:rsidRPr="001936D5">
        <w:rPr>
          <w:rFonts w:eastAsiaTheme="minorHAnsi" w:cs="Arial"/>
          <w:iCs w:val="0"/>
          <w:spacing w:val="14"/>
          <w:sz w:val="24"/>
          <w:szCs w:val="24"/>
        </w:rPr>
        <w:t xml:space="preserve"> </w:t>
      </w:r>
      <w:r w:rsidRPr="001936D5">
        <w:rPr>
          <w:rFonts w:eastAsiaTheme="minorHAnsi" w:cs="Arial"/>
          <w:iCs w:val="0"/>
          <w:sz w:val="24"/>
          <w:szCs w:val="24"/>
        </w:rPr>
        <w:t>of</w:t>
      </w:r>
      <w:r w:rsidRPr="001936D5">
        <w:rPr>
          <w:rFonts w:eastAsiaTheme="minorHAnsi" w:cs="Arial"/>
          <w:iCs w:val="0"/>
          <w:spacing w:val="15"/>
          <w:sz w:val="24"/>
          <w:szCs w:val="24"/>
        </w:rPr>
        <w:t xml:space="preserve"> </w:t>
      </w:r>
      <w:r w:rsidRPr="001936D5">
        <w:rPr>
          <w:rFonts w:eastAsiaTheme="minorHAnsi" w:cs="Arial"/>
          <w:iCs w:val="0"/>
          <w:sz w:val="24"/>
          <w:szCs w:val="24"/>
        </w:rPr>
        <w:t>office</w:t>
      </w:r>
      <w:r w:rsidRPr="001936D5">
        <w:rPr>
          <w:rFonts w:eastAsiaTheme="minorHAnsi" w:cs="Arial"/>
          <w:iCs w:val="0"/>
          <w:spacing w:val="15"/>
          <w:sz w:val="24"/>
          <w:szCs w:val="24"/>
        </w:rPr>
        <w:t xml:space="preserve"> </w:t>
      </w:r>
      <w:r w:rsidRPr="001936D5">
        <w:rPr>
          <w:rFonts w:eastAsiaTheme="minorHAnsi" w:cs="Arial"/>
          <w:iCs w:val="0"/>
          <w:sz w:val="24"/>
          <w:szCs w:val="24"/>
        </w:rPr>
        <w:t>questions,</w:t>
      </w:r>
      <w:r w:rsidRPr="001936D5">
        <w:rPr>
          <w:rFonts w:eastAsiaTheme="minorHAnsi" w:cs="Arial"/>
          <w:iCs w:val="0"/>
          <w:spacing w:val="15"/>
          <w:sz w:val="24"/>
          <w:szCs w:val="24"/>
        </w:rPr>
        <w:t xml:space="preserve"> </w:t>
      </w:r>
      <w:r w:rsidRPr="001936D5">
        <w:rPr>
          <w:rFonts w:eastAsiaTheme="minorHAnsi" w:cs="Arial"/>
          <w:iCs w:val="0"/>
          <w:sz w:val="24"/>
          <w:szCs w:val="24"/>
        </w:rPr>
        <w:t>please</w:t>
      </w:r>
      <w:r w:rsidRPr="001936D5">
        <w:rPr>
          <w:rFonts w:eastAsiaTheme="minorHAnsi" w:cs="Arial"/>
          <w:iCs w:val="0"/>
          <w:spacing w:val="15"/>
          <w:sz w:val="24"/>
          <w:szCs w:val="24"/>
        </w:rPr>
        <w:t xml:space="preserve"> </w:t>
      </w:r>
      <w:r w:rsidRPr="001936D5">
        <w:rPr>
          <w:rFonts w:eastAsiaTheme="minorHAnsi" w:cs="Arial"/>
          <w:iCs w:val="0"/>
          <w:sz w:val="24"/>
          <w:szCs w:val="24"/>
        </w:rPr>
        <w:t>use</w:t>
      </w:r>
      <w:r w:rsidRPr="001936D5">
        <w:rPr>
          <w:rFonts w:eastAsiaTheme="minorHAnsi" w:cs="Arial"/>
          <w:iCs w:val="0"/>
          <w:spacing w:val="15"/>
          <w:sz w:val="24"/>
          <w:szCs w:val="24"/>
        </w:rPr>
        <w:t xml:space="preserve"> </w:t>
      </w:r>
      <w:r w:rsidRPr="001936D5">
        <w:rPr>
          <w:rFonts w:eastAsiaTheme="minorHAnsi" w:cs="Arial"/>
          <w:iCs w:val="0"/>
          <w:sz w:val="24"/>
          <w:szCs w:val="24"/>
        </w:rPr>
        <w:t>our</w:t>
      </w:r>
      <w:r w:rsidRPr="001936D5">
        <w:rPr>
          <w:rFonts w:eastAsiaTheme="minorHAnsi" w:cs="Arial"/>
          <w:iCs w:val="0"/>
          <w:spacing w:val="13"/>
          <w:sz w:val="24"/>
          <w:szCs w:val="24"/>
        </w:rPr>
        <w:t xml:space="preserve"> </w:t>
      </w:r>
      <w:r w:rsidRPr="001936D5">
        <w:rPr>
          <w:rFonts w:eastAsiaTheme="minorHAnsi" w:cs="Arial"/>
          <w:iCs w:val="0"/>
          <w:sz w:val="24"/>
          <w:szCs w:val="24"/>
        </w:rPr>
        <w:t>FAQ</w:t>
      </w:r>
      <w:r w:rsidRPr="001936D5">
        <w:rPr>
          <w:rFonts w:eastAsiaTheme="minorHAnsi" w:cs="Arial"/>
          <w:iCs w:val="0"/>
          <w:spacing w:val="17"/>
          <w:sz w:val="24"/>
          <w:szCs w:val="24"/>
        </w:rPr>
        <w:t xml:space="preserve"> </w:t>
      </w:r>
      <w:r w:rsidRPr="001936D5">
        <w:rPr>
          <w:rFonts w:eastAsiaTheme="minorHAnsi" w:cs="Arial"/>
          <w:iCs w:val="0"/>
          <w:sz w:val="24"/>
          <w:szCs w:val="24"/>
        </w:rPr>
        <w:t>database</w:t>
      </w:r>
      <w:r w:rsidRPr="001936D5">
        <w:rPr>
          <w:rFonts w:eastAsiaTheme="minorHAnsi" w:cs="Arial"/>
          <w:iCs w:val="0"/>
          <w:spacing w:val="15"/>
          <w:sz w:val="24"/>
          <w:szCs w:val="24"/>
        </w:rPr>
        <w:t xml:space="preserve"> </w:t>
      </w:r>
      <w:hyperlink r:id="rId28" w:tooltip="Visit the 'Ask Ben' service" w:history="1">
        <w:r w:rsidR="009B4EC3" w:rsidRPr="009B4EC3">
          <w:rPr>
            <w:rStyle w:val="Hyperlink"/>
            <w:rFonts w:eastAsiaTheme="minorHAnsi" w:cs="Arial"/>
            <w:iCs w:val="0"/>
            <w:spacing w:val="15"/>
            <w:sz w:val="24"/>
            <w:szCs w:val="24"/>
          </w:rPr>
          <w:t>‘Ask Global Online’</w:t>
        </w:r>
      </w:hyperlink>
      <w:r w:rsidR="009B4EC3">
        <w:rPr>
          <w:rFonts w:eastAsiaTheme="minorHAnsi" w:cs="Arial"/>
          <w:iCs w:val="0"/>
          <w:spacing w:val="15"/>
          <w:sz w:val="24"/>
          <w:szCs w:val="24"/>
        </w:rPr>
        <w:t xml:space="preserve"> </w:t>
      </w:r>
      <w:r w:rsidRPr="001936D5">
        <w:rPr>
          <w:rFonts w:eastAsiaTheme="minorHAnsi" w:cs="Arial"/>
          <w:iCs w:val="0"/>
          <w:sz w:val="24"/>
          <w:szCs w:val="24"/>
        </w:rPr>
        <w:t>where</w:t>
      </w:r>
      <w:r w:rsidRPr="001936D5">
        <w:rPr>
          <w:rFonts w:eastAsiaTheme="minorHAnsi" w:cs="Arial"/>
          <w:iCs w:val="0"/>
          <w:spacing w:val="15"/>
          <w:sz w:val="24"/>
          <w:szCs w:val="24"/>
        </w:rPr>
        <w:t xml:space="preserve"> </w:t>
      </w:r>
      <w:r w:rsidRPr="001936D5">
        <w:rPr>
          <w:rFonts w:eastAsiaTheme="minorHAnsi" w:cs="Arial"/>
          <w:iCs w:val="0"/>
          <w:sz w:val="24"/>
          <w:szCs w:val="24"/>
        </w:rPr>
        <w:t>you</w:t>
      </w:r>
      <w:r w:rsidRPr="001936D5">
        <w:rPr>
          <w:rFonts w:eastAsiaTheme="minorHAnsi" w:cs="Arial"/>
          <w:iCs w:val="0"/>
          <w:spacing w:val="15"/>
          <w:sz w:val="24"/>
          <w:szCs w:val="24"/>
        </w:rPr>
        <w:t xml:space="preserve"> </w:t>
      </w:r>
      <w:r w:rsidRPr="001936D5">
        <w:rPr>
          <w:rFonts w:eastAsiaTheme="minorHAnsi" w:cs="Arial"/>
          <w:iCs w:val="0"/>
          <w:sz w:val="24"/>
          <w:szCs w:val="24"/>
        </w:rPr>
        <w:t>may find an answer to your query or ask your fellow students online in the chat forum.</w:t>
      </w:r>
    </w:p>
    <w:p w14:paraId="2081F498" w14:textId="77777777" w:rsidR="001936D5" w:rsidRPr="001936D5" w:rsidRDefault="001936D5" w:rsidP="000E25A9">
      <w:pPr>
        <w:kinsoku w:val="0"/>
        <w:overflowPunct w:val="0"/>
        <w:autoSpaceDE w:val="0"/>
        <w:autoSpaceDN w:val="0"/>
        <w:adjustRightInd w:val="0"/>
        <w:spacing w:before="240" w:after="0" w:line="240" w:lineRule="auto"/>
        <w:ind w:left="40"/>
        <w:jc w:val="left"/>
        <w:rPr>
          <w:rFonts w:eastAsiaTheme="minorHAnsi" w:cs="Arial"/>
          <w:iCs w:val="0"/>
          <w:sz w:val="24"/>
          <w:szCs w:val="24"/>
        </w:rPr>
      </w:pPr>
      <w:r w:rsidRPr="001936D5">
        <w:rPr>
          <w:rFonts w:eastAsiaTheme="minorHAnsi" w:cs="Arial"/>
          <w:iCs w:val="0"/>
          <w:sz w:val="24"/>
          <w:szCs w:val="24"/>
        </w:rPr>
        <w:t>Global Online Support Team</w:t>
      </w:r>
    </w:p>
    <w:p w14:paraId="34912849" w14:textId="77777777" w:rsidR="001936D5" w:rsidRPr="009157B6" w:rsidRDefault="00334D9F" w:rsidP="000E25A9">
      <w:pPr>
        <w:kinsoku w:val="0"/>
        <w:overflowPunct w:val="0"/>
        <w:autoSpaceDE w:val="0"/>
        <w:autoSpaceDN w:val="0"/>
        <w:adjustRightInd w:val="0"/>
        <w:spacing w:before="40" w:after="0" w:line="240" w:lineRule="auto"/>
        <w:ind w:left="40"/>
        <w:jc w:val="left"/>
        <w:rPr>
          <w:rFonts w:eastAsiaTheme="minorHAnsi" w:cs="Arial"/>
          <w:iCs w:val="0"/>
          <w:color w:val="E5233F"/>
          <w:spacing w:val="-2"/>
          <w:sz w:val="24"/>
          <w:szCs w:val="24"/>
        </w:rPr>
      </w:pPr>
      <w:hyperlink r:id="rId29" w:history="1">
        <w:r w:rsidR="001936D5" w:rsidRPr="009157B6">
          <w:rPr>
            <w:rStyle w:val="Hyperlink"/>
            <w:rFonts w:eastAsiaTheme="minorHAnsi" w:cs="Arial"/>
            <w:iCs w:val="0"/>
            <w:spacing w:val="-2"/>
            <w:sz w:val="24"/>
            <w:szCs w:val="24"/>
          </w:rPr>
          <w:t>globalonlinesupport@napier.ac.uk</w:t>
        </w:r>
      </w:hyperlink>
    </w:p>
    <w:p w14:paraId="1FF297A5" w14:textId="77777777" w:rsidR="001936D5" w:rsidRPr="001936D5" w:rsidRDefault="001936D5" w:rsidP="000E25A9">
      <w:pPr>
        <w:kinsoku w:val="0"/>
        <w:overflowPunct w:val="0"/>
        <w:autoSpaceDE w:val="0"/>
        <w:autoSpaceDN w:val="0"/>
        <w:adjustRightInd w:val="0"/>
        <w:spacing w:before="0" w:after="0" w:line="264" w:lineRule="auto"/>
        <w:ind w:left="40" w:right="114"/>
        <w:jc w:val="left"/>
        <w:rPr>
          <w:rFonts w:cs="Arial"/>
          <w:noProof/>
          <w:snapToGrid w:val="0"/>
          <w:sz w:val="24"/>
          <w:szCs w:val="24"/>
          <w:lang w:eastAsia="en-GB"/>
        </w:rPr>
      </w:pPr>
    </w:p>
    <w:p w14:paraId="4146F842" w14:textId="11AB0FE3" w:rsidR="00A66326" w:rsidRPr="00C079C9" w:rsidRDefault="00EB2FA0" w:rsidP="000E25A9">
      <w:pPr>
        <w:pStyle w:val="Heading1"/>
        <w:numPr>
          <w:ilvl w:val="0"/>
          <w:numId w:val="18"/>
        </w:numPr>
        <w:jc w:val="left"/>
      </w:pPr>
      <w:bookmarkStart w:id="34" w:name="_Toc67901941"/>
      <w:bookmarkStart w:id="35" w:name="_Toc485902422"/>
      <w:bookmarkEnd w:id="34"/>
      <w:r>
        <w:lastRenderedPageBreak/>
        <w:t>C</w:t>
      </w:r>
      <w:r w:rsidR="00A66326" w:rsidRPr="00C079C9">
        <w:t xml:space="preserve">ommunicating with </w:t>
      </w:r>
      <w:r w:rsidR="003372A8">
        <w:t>M</w:t>
      </w:r>
      <w:r w:rsidR="00A66326" w:rsidRPr="00C079C9">
        <w:t>y</w:t>
      </w:r>
      <w:r w:rsidR="003372A8">
        <w:t xml:space="preserve"> </w:t>
      </w:r>
      <w:r w:rsidR="00A66326" w:rsidRPr="00C079C9">
        <w:t>Programme Team</w:t>
      </w:r>
    </w:p>
    <w:p w14:paraId="5AAEC867" w14:textId="544B3C71" w:rsidR="00A66326" w:rsidRPr="007612FF" w:rsidRDefault="00A66326" w:rsidP="000E25A9">
      <w:pPr>
        <w:pStyle w:val="Guidance"/>
        <w:ind w:left="0"/>
        <w:jc w:val="left"/>
        <w:rPr>
          <w:sz w:val="24"/>
          <w:szCs w:val="24"/>
        </w:rPr>
      </w:pPr>
      <w:r w:rsidRPr="007612FF">
        <w:rPr>
          <w:sz w:val="24"/>
          <w:szCs w:val="24"/>
        </w:rPr>
        <w:t>&lt;Guidance for Programme Leaders completing this section: Please include all the ways students can communicate with the Programme Team. Examples may include telephone or email, drop-ins</w:t>
      </w:r>
      <w:r w:rsidR="00F824DE" w:rsidRPr="007612FF">
        <w:rPr>
          <w:sz w:val="24"/>
          <w:szCs w:val="24"/>
        </w:rPr>
        <w:t>/</w:t>
      </w:r>
      <w:r w:rsidRPr="007612FF">
        <w:rPr>
          <w:sz w:val="24"/>
          <w:szCs w:val="24"/>
        </w:rPr>
        <w:t xml:space="preserve">meetings, or through notice board announcements. Please hyperlink to the </w:t>
      </w:r>
      <w:r w:rsidR="00EB2FA0" w:rsidRPr="007612FF">
        <w:rPr>
          <w:sz w:val="24"/>
          <w:szCs w:val="24"/>
        </w:rPr>
        <w:t>p</w:t>
      </w:r>
      <w:r w:rsidRPr="007612FF">
        <w:rPr>
          <w:sz w:val="24"/>
          <w:szCs w:val="24"/>
        </w:rPr>
        <w:t xml:space="preserve">rogramme Moodle site here. If the </w:t>
      </w:r>
      <w:r w:rsidR="00EB2FA0" w:rsidRPr="007612FF">
        <w:rPr>
          <w:sz w:val="24"/>
          <w:szCs w:val="24"/>
        </w:rPr>
        <w:t>p</w:t>
      </w:r>
      <w:r w:rsidRPr="007612FF">
        <w:rPr>
          <w:sz w:val="24"/>
          <w:szCs w:val="24"/>
        </w:rPr>
        <w:t>rogramme makes use of social media site(s), please qualify how. If the programme team</w:t>
      </w:r>
      <w:r w:rsidR="00F824DE" w:rsidRPr="007612FF">
        <w:rPr>
          <w:sz w:val="24"/>
          <w:szCs w:val="24"/>
        </w:rPr>
        <w:t xml:space="preserve"> uses notice boards</w:t>
      </w:r>
      <w:r w:rsidRPr="007612FF">
        <w:rPr>
          <w:sz w:val="24"/>
          <w:szCs w:val="24"/>
        </w:rPr>
        <w:t>, then please outline where students can find them and how they are used.&gt;</w:t>
      </w:r>
    </w:p>
    <w:p w14:paraId="7E4AFBBE" w14:textId="4783CEF6" w:rsidR="00A66326" w:rsidRPr="007612FF" w:rsidRDefault="0063113D" w:rsidP="000E25A9">
      <w:pPr>
        <w:jc w:val="left"/>
        <w:rPr>
          <w:rFonts w:eastAsiaTheme="minorHAnsi" w:cs="Arial"/>
          <w:iCs w:val="0"/>
          <w:color w:val="auto"/>
          <w:sz w:val="24"/>
          <w:szCs w:val="24"/>
        </w:rPr>
      </w:pPr>
      <w:r w:rsidRPr="007612FF">
        <w:rPr>
          <w:rStyle w:val="Heading4Char"/>
          <w:szCs w:val="24"/>
          <w:lang w:val="en-US"/>
        </w:rPr>
        <w:t>For mandatory inclusion:</w:t>
      </w:r>
      <w:r w:rsidRPr="007612FF">
        <w:rPr>
          <w:color w:val="C00000"/>
          <w:sz w:val="24"/>
          <w:szCs w:val="24"/>
          <w:lang w:val="en-US"/>
        </w:rPr>
        <w:t xml:space="preserve"> </w:t>
      </w:r>
      <w:r w:rsidRPr="007612FF">
        <w:rPr>
          <w:sz w:val="24"/>
          <w:szCs w:val="24"/>
        </w:rPr>
        <w:t>When communicating in any form, please observe</w:t>
      </w:r>
      <w:r w:rsidR="00A53347">
        <w:rPr>
          <w:sz w:val="24"/>
          <w:szCs w:val="24"/>
        </w:rPr>
        <w:t xml:space="preserve"> the expected behaviour as outlined in the </w:t>
      </w:r>
      <w:hyperlink r:id="rId30" w:tooltip="Read the Student Charter" w:history="1">
        <w:r w:rsidR="00A53347" w:rsidRPr="00A53347">
          <w:rPr>
            <w:rStyle w:val="Hyperlink"/>
            <w:sz w:val="24"/>
            <w:szCs w:val="24"/>
          </w:rPr>
          <w:t>Student Charter</w:t>
        </w:r>
      </w:hyperlink>
      <w:r w:rsidR="00A53347">
        <w:rPr>
          <w:sz w:val="24"/>
          <w:szCs w:val="24"/>
        </w:rPr>
        <w:t xml:space="preserve"> </w:t>
      </w:r>
      <w:r w:rsidRPr="007612FF">
        <w:rPr>
          <w:sz w:val="24"/>
          <w:szCs w:val="24"/>
        </w:rPr>
        <w:t xml:space="preserve">and note the </w:t>
      </w:r>
      <w:hyperlink r:id="rId31" w:tooltip="View our Information Security policies" w:history="1">
        <w:r w:rsidRPr="007612FF">
          <w:rPr>
            <w:rStyle w:val="Hyperlink"/>
            <w:sz w:val="24"/>
            <w:szCs w:val="24"/>
          </w:rPr>
          <w:t>Information Security Policies</w:t>
        </w:r>
      </w:hyperlink>
      <w:r w:rsidRPr="007612FF">
        <w:rPr>
          <w:sz w:val="24"/>
          <w:szCs w:val="24"/>
        </w:rPr>
        <w:t xml:space="preserve"> and the </w:t>
      </w:r>
      <w:hyperlink r:id="rId32" w:tooltip="view the Computer Suites Acceptable Use Policy" w:history="1">
        <w:r w:rsidRPr="007612FF">
          <w:rPr>
            <w:rStyle w:val="Hyperlink"/>
            <w:sz w:val="24"/>
            <w:szCs w:val="24"/>
          </w:rPr>
          <w:t>Computer Suites Acceptable Use policy.</w:t>
        </w:r>
      </w:hyperlink>
      <w:r w:rsidRPr="007612FF">
        <w:rPr>
          <w:sz w:val="24"/>
          <w:szCs w:val="24"/>
        </w:rPr>
        <w:t xml:space="preserve"> </w:t>
      </w:r>
    </w:p>
    <w:p w14:paraId="38A6FFF7" w14:textId="7A59103D" w:rsidR="002447F7" w:rsidRPr="002447F7" w:rsidRDefault="002447F7" w:rsidP="000E25A9">
      <w:pPr>
        <w:jc w:val="left"/>
        <w:rPr>
          <w:rFonts w:eastAsiaTheme="minorHAnsi" w:cs="Arial"/>
          <w:iCs w:val="0"/>
          <w:color w:val="auto"/>
          <w:sz w:val="24"/>
          <w:szCs w:val="24"/>
          <w:lang w:eastAsia="en-GB"/>
        </w:rPr>
      </w:pPr>
      <w:r w:rsidRPr="002447F7">
        <w:rPr>
          <w:rFonts w:cs="Arial"/>
          <w:sz w:val="24"/>
          <w:szCs w:val="24"/>
        </w:rPr>
        <w:t>The University will use the email address it provides you with (e.g. [your </w:t>
      </w:r>
      <w:r w:rsidR="009B4EC3">
        <w:rPr>
          <w:rFonts w:cs="Arial"/>
          <w:sz w:val="24"/>
          <w:szCs w:val="24"/>
        </w:rPr>
        <w:t>student</w:t>
      </w:r>
      <w:r w:rsidRPr="002447F7">
        <w:rPr>
          <w:rFonts w:cs="Arial"/>
          <w:sz w:val="24"/>
          <w:szCs w:val="24"/>
        </w:rPr>
        <w:t> </w:t>
      </w:r>
      <w:proofErr w:type="gramStart"/>
      <w:r w:rsidRPr="002447F7">
        <w:rPr>
          <w:rFonts w:cs="Arial"/>
          <w:sz w:val="24"/>
          <w:szCs w:val="24"/>
        </w:rPr>
        <w:t>number]@</w:t>
      </w:r>
      <w:proofErr w:type="gramEnd"/>
      <w:r w:rsidRPr="002447F7">
        <w:rPr>
          <w:rFonts w:cs="Arial"/>
          <w:sz w:val="24"/>
          <w:szCs w:val="24"/>
        </w:rPr>
        <w:t xml:space="preserve">live.napier.ac.uk) as the primary means of communication with you. It is your responsibility to regularly check this email address to ensure you do not miss important information. In certain circumstances e.g. University email account disabled for non-payment of fees (tuition, library, etc.), you are not responding to contact via the University email address provided, we will contact you using the current contact details you have recorded in your </w:t>
      </w:r>
      <w:hyperlink r:id="rId33" w:tooltip="Visit your eStudent record" w:history="1">
        <w:proofErr w:type="spellStart"/>
        <w:r w:rsidRPr="009157B6">
          <w:rPr>
            <w:rStyle w:val="Hyperlink"/>
            <w:rFonts w:cs="Arial"/>
            <w:sz w:val="24"/>
            <w:szCs w:val="24"/>
          </w:rPr>
          <w:t>eStudent</w:t>
        </w:r>
        <w:proofErr w:type="spellEnd"/>
        <w:r w:rsidRPr="009157B6">
          <w:rPr>
            <w:rStyle w:val="Hyperlink"/>
            <w:rFonts w:cs="Arial"/>
            <w:sz w:val="24"/>
            <w:szCs w:val="24"/>
          </w:rPr>
          <w:t xml:space="preserve"> Recor</w:t>
        </w:r>
        <w:r w:rsidR="00E868A7" w:rsidRPr="009157B6">
          <w:rPr>
            <w:rStyle w:val="Hyperlink"/>
            <w:rFonts w:cs="Arial"/>
            <w:sz w:val="24"/>
            <w:szCs w:val="24"/>
          </w:rPr>
          <w:t>d</w:t>
        </w:r>
      </w:hyperlink>
      <w:r w:rsidRPr="002447F7">
        <w:rPr>
          <w:rFonts w:cs="Arial"/>
          <w:sz w:val="24"/>
          <w:szCs w:val="24"/>
        </w:rPr>
        <w:t xml:space="preserve">. Please </w:t>
      </w:r>
      <w:proofErr w:type="gramStart"/>
      <w:r w:rsidRPr="002447F7">
        <w:rPr>
          <w:rFonts w:cs="Arial"/>
          <w:sz w:val="24"/>
          <w:szCs w:val="24"/>
        </w:rPr>
        <w:t xml:space="preserve">keep your details </w:t>
      </w:r>
      <w:r w:rsidR="000954CC" w:rsidRPr="002447F7">
        <w:rPr>
          <w:rFonts w:cs="Arial"/>
          <w:sz w:val="24"/>
          <w:szCs w:val="24"/>
        </w:rPr>
        <w:t>up to date</w:t>
      </w:r>
      <w:r w:rsidRPr="002447F7">
        <w:rPr>
          <w:rFonts w:cs="Arial"/>
          <w:sz w:val="24"/>
          <w:szCs w:val="24"/>
        </w:rPr>
        <w:t xml:space="preserve"> at all times</w:t>
      </w:r>
      <w:proofErr w:type="gramEnd"/>
      <w:r w:rsidRPr="002447F7">
        <w:rPr>
          <w:rFonts w:cs="Arial"/>
          <w:sz w:val="24"/>
          <w:szCs w:val="24"/>
        </w:rPr>
        <w:t>, as these may also be used to confirm your identity.</w:t>
      </w:r>
    </w:p>
    <w:p w14:paraId="6B899C89" w14:textId="77777777" w:rsidR="00A66326" w:rsidRPr="000A630A" w:rsidRDefault="00A66326" w:rsidP="000E25A9">
      <w:pPr>
        <w:pStyle w:val="Heading2"/>
        <w:jc w:val="left"/>
      </w:pPr>
      <w:r>
        <w:t>Opportunities to Provide Feedback</w:t>
      </w:r>
    </w:p>
    <w:p w14:paraId="19471E05" w14:textId="2E44604A" w:rsidR="00A66326" w:rsidRPr="007612FF" w:rsidRDefault="00A66326" w:rsidP="000E25A9">
      <w:pPr>
        <w:jc w:val="left"/>
        <w:rPr>
          <w:sz w:val="24"/>
          <w:szCs w:val="24"/>
        </w:rPr>
      </w:pPr>
      <w:r w:rsidRPr="007612FF">
        <w:rPr>
          <w:sz w:val="24"/>
          <w:szCs w:val="24"/>
        </w:rPr>
        <w:t>The University greatly values student feedback and endeavours to provide you with numerous opportunities to make your voice heard.</w:t>
      </w:r>
    </w:p>
    <w:p w14:paraId="58576F2C" w14:textId="27191D45" w:rsidR="00A66326" w:rsidRPr="007612FF" w:rsidRDefault="00A66326" w:rsidP="000E25A9">
      <w:pPr>
        <w:jc w:val="left"/>
        <w:rPr>
          <w:sz w:val="24"/>
          <w:szCs w:val="24"/>
        </w:rPr>
      </w:pPr>
      <w:r w:rsidRPr="007612FF">
        <w:rPr>
          <w:sz w:val="24"/>
          <w:szCs w:val="24"/>
        </w:rPr>
        <w:t xml:space="preserve">During the trimester, you will find that your Module Leaders will seek feedback from you informally. You are empowered to share your thoughts about how things are going, what you enjoy about a module, what you might change about </w:t>
      </w:r>
      <w:r w:rsidRPr="007612FF">
        <w:rPr>
          <w:sz w:val="24"/>
          <w:szCs w:val="24"/>
        </w:rPr>
        <w:lastRenderedPageBreak/>
        <w:t>a module and any concerns you may have. Your module leader will be keen to hear what you and your classmates have to say so</w:t>
      </w:r>
      <w:r w:rsidR="000E45A1">
        <w:rPr>
          <w:sz w:val="24"/>
          <w:szCs w:val="24"/>
        </w:rPr>
        <w:t xml:space="preserve"> that</w:t>
      </w:r>
      <w:r w:rsidRPr="007612FF">
        <w:rPr>
          <w:sz w:val="24"/>
          <w:szCs w:val="24"/>
        </w:rPr>
        <w:t xml:space="preserve"> they may better facilitate learning.</w:t>
      </w:r>
    </w:p>
    <w:p w14:paraId="2D50BE28" w14:textId="0984A54E" w:rsidR="00A66326" w:rsidRPr="007612FF" w:rsidRDefault="00A66326" w:rsidP="000E25A9">
      <w:pPr>
        <w:jc w:val="left"/>
        <w:rPr>
          <w:rFonts w:eastAsia="Times New Roman"/>
          <w:sz w:val="24"/>
          <w:szCs w:val="24"/>
          <w:lang w:eastAsia="en-GB"/>
        </w:rPr>
      </w:pPr>
      <w:r w:rsidRPr="007612FF">
        <w:rPr>
          <w:rFonts w:eastAsia="Times New Roman"/>
          <w:sz w:val="24"/>
          <w:szCs w:val="24"/>
          <w:lang w:eastAsia="en-GB"/>
        </w:rPr>
        <w:t>Towards the end of each module, there will be the opportunity to complete a module evaluation questionnaire. Here</w:t>
      </w:r>
      <w:r w:rsidR="000E45A1">
        <w:rPr>
          <w:rFonts w:eastAsia="Times New Roman"/>
          <w:sz w:val="24"/>
          <w:szCs w:val="24"/>
          <w:lang w:eastAsia="en-GB"/>
        </w:rPr>
        <w:t>,</w:t>
      </w:r>
      <w:r w:rsidRPr="007612FF">
        <w:rPr>
          <w:rFonts w:eastAsia="Times New Roman"/>
          <w:sz w:val="24"/>
          <w:szCs w:val="24"/>
          <w:lang w:eastAsia="en-GB"/>
        </w:rPr>
        <w:t xml:space="preserve"> you can give your views on key aspects of the module, including the teaching, learning, assessment, and feedback you have experienced to date, as well as the resources used to support the delivery of the module. </w:t>
      </w:r>
    </w:p>
    <w:p w14:paraId="0D9BCFD6" w14:textId="56D75005" w:rsidR="00A66326" w:rsidRPr="007612FF" w:rsidRDefault="00A66326" w:rsidP="000E25A9">
      <w:pPr>
        <w:jc w:val="left"/>
        <w:rPr>
          <w:rFonts w:eastAsia="Times New Roman"/>
          <w:sz w:val="24"/>
          <w:szCs w:val="24"/>
          <w:lang w:eastAsia="en-GB"/>
        </w:rPr>
      </w:pPr>
      <w:r w:rsidRPr="007612FF">
        <w:rPr>
          <w:rFonts w:eastAsia="Times New Roman"/>
          <w:sz w:val="24"/>
          <w:szCs w:val="24"/>
          <w:lang w:eastAsia="en-GB"/>
        </w:rPr>
        <w:t>The class representative system is another mechanism through which you can raise issues</w:t>
      </w:r>
      <w:r w:rsidR="00F824DE" w:rsidRPr="007612FF">
        <w:rPr>
          <w:sz w:val="24"/>
          <w:szCs w:val="24"/>
          <w:lang w:eastAsia="en-GB"/>
        </w:rPr>
        <w:t>/</w:t>
      </w:r>
      <w:r w:rsidRPr="007612FF">
        <w:rPr>
          <w:rFonts w:eastAsia="Times New Roman"/>
          <w:sz w:val="24"/>
          <w:szCs w:val="24"/>
          <w:lang w:eastAsia="en-GB"/>
        </w:rPr>
        <w:t xml:space="preserve">matter for consideration.  </w:t>
      </w:r>
    </w:p>
    <w:p w14:paraId="2D810D46" w14:textId="12BF0C1A" w:rsidR="00A66326" w:rsidRPr="007612FF" w:rsidRDefault="00A66326" w:rsidP="000E25A9">
      <w:pPr>
        <w:jc w:val="left"/>
        <w:rPr>
          <w:sz w:val="24"/>
          <w:szCs w:val="24"/>
        </w:rPr>
      </w:pPr>
      <w:r w:rsidRPr="007612FF">
        <w:rPr>
          <w:sz w:val="24"/>
          <w:szCs w:val="24"/>
        </w:rPr>
        <w:t>Depending on the level of study you are at</w:t>
      </w:r>
      <w:r w:rsidR="001936D5">
        <w:rPr>
          <w:sz w:val="24"/>
          <w:szCs w:val="24"/>
        </w:rPr>
        <w:t xml:space="preserve"> and your location</w:t>
      </w:r>
      <w:r w:rsidR="00F824DE" w:rsidRPr="007612FF">
        <w:rPr>
          <w:sz w:val="24"/>
          <w:szCs w:val="24"/>
        </w:rPr>
        <w:t>,</w:t>
      </w:r>
      <w:r w:rsidRPr="007612FF">
        <w:rPr>
          <w:sz w:val="24"/>
          <w:szCs w:val="24"/>
        </w:rPr>
        <w:t xml:space="preserve"> you may also be asked to provide feedback through either the National Student Survey (</w:t>
      </w:r>
      <w:r w:rsidR="001936D5">
        <w:rPr>
          <w:sz w:val="24"/>
          <w:szCs w:val="24"/>
        </w:rPr>
        <w:t>on</w:t>
      </w:r>
      <w:r w:rsidR="000E45A1">
        <w:rPr>
          <w:sz w:val="24"/>
          <w:szCs w:val="24"/>
        </w:rPr>
        <w:t>-</w:t>
      </w:r>
      <w:r w:rsidR="001936D5">
        <w:rPr>
          <w:sz w:val="24"/>
          <w:szCs w:val="24"/>
        </w:rPr>
        <w:t xml:space="preserve">campus </w:t>
      </w:r>
      <w:r w:rsidRPr="007612FF">
        <w:rPr>
          <w:sz w:val="24"/>
          <w:szCs w:val="24"/>
        </w:rPr>
        <w:t xml:space="preserve">UG) or Postgraduate Taught Experience Survey (PTES). </w:t>
      </w:r>
    </w:p>
    <w:p w14:paraId="390D6C08" w14:textId="463FF55F" w:rsidR="009A76A0" w:rsidRDefault="00A66326" w:rsidP="000E25A9">
      <w:pPr>
        <w:jc w:val="left"/>
        <w:rPr>
          <w:sz w:val="24"/>
          <w:szCs w:val="24"/>
        </w:rPr>
      </w:pPr>
      <w:r w:rsidRPr="007612FF">
        <w:rPr>
          <w:sz w:val="24"/>
          <w:szCs w:val="24"/>
        </w:rPr>
        <w:t>Additionally, your Programme Team will have surveys and discussions aimed at obtaining your programme-specific feedback throughout your studies</w:t>
      </w:r>
      <w:r w:rsidR="000E45A1">
        <w:rPr>
          <w:sz w:val="24"/>
          <w:szCs w:val="24"/>
        </w:rPr>
        <w:t>,</w:t>
      </w:r>
      <w:r w:rsidR="009A76A0">
        <w:rPr>
          <w:sz w:val="24"/>
          <w:szCs w:val="24"/>
        </w:rPr>
        <w:t xml:space="preserve"> and you may be invited to contribute to a review of your programme through the University’s Institution-led Review (ILR) process, which takes place every 5-6 years.</w:t>
      </w:r>
    </w:p>
    <w:p w14:paraId="52F634E3" w14:textId="7B4FB022" w:rsidR="009A76A0" w:rsidRDefault="009A76A0" w:rsidP="000E25A9">
      <w:pPr>
        <w:jc w:val="left"/>
        <w:rPr>
          <w:sz w:val="24"/>
          <w:szCs w:val="24"/>
        </w:rPr>
      </w:pPr>
      <w:r>
        <w:rPr>
          <w:sz w:val="24"/>
          <w:szCs w:val="24"/>
        </w:rPr>
        <w:t xml:space="preserve">There are also opportunities to get involved in </w:t>
      </w:r>
      <w:r w:rsidR="000954CC">
        <w:rPr>
          <w:sz w:val="24"/>
          <w:szCs w:val="24"/>
        </w:rPr>
        <w:t>university</w:t>
      </w:r>
      <w:r>
        <w:rPr>
          <w:sz w:val="24"/>
          <w:szCs w:val="24"/>
        </w:rPr>
        <w:t xml:space="preserve"> activities which can influence the quality of learning and teaching across Edinburgh Napier and improve students’ experiences. Further information is available from the </w:t>
      </w:r>
      <w:hyperlink r:id="rId34" w:tooltip="Student Voice" w:history="1">
        <w:r>
          <w:rPr>
            <w:rStyle w:val="Hyperlink"/>
            <w:iCs w:val="0"/>
            <w:sz w:val="24"/>
            <w:szCs w:val="24"/>
          </w:rPr>
          <w:t>Student Voice</w:t>
        </w:r>
      </w:hyperlink>
      <w:r>
        <w:rPr>
          <w:sz w:val="24"/>
          <w:szCs w:val="24"/>
        </w:rPr>
        <w:t xml:space="preserve"> section of </w:t>
      </w:r>
      <w:r w:rsidRPr="000E45A1">
        <w:rPr>
          <w:iCs w:val="0"/>
          <w:sz w:val="24"/>
          <w:szCs w:val="24"/>
        </w:rPr>
        <w:t>MyNapier</w:t>
      </w:r>
      <w:r>
        <w:rPr>
          <w:sz w:val="24"/>
          <w:szCs w:val="24"/>
        </w:rPr>
        <w:t>.</w:t>
      </w:r>
    </w:p>
    <w:p w14:paraId="1C6B041F" w14:textId="77777777" w:rsidR="00A66326" w:rsidRPr="00756712" w:rsidRDefault="00A66326" w:rsidP="000E25A9">
      <w:pPr>
        <w:pStyle w:val="Heading2"/>
        <w:jc w:val="left"/>
      </w:pPr>
      <w:r w:rsidRPr="00756712">
        <w:t>Student Staff Liaison Committee</w:t>
      </w:r>
    </w:p>
    <w:p w14:paraId="5089DDAC" w14:textId="3999B728" w:rsidR="00A66326" w:rsidRPr="007612FF" w:rsidRDefault="00A66326" w:rsidP="000E25A9">
      <w:pPr>
        <w:jc w:val="left"/>
        <w:rPr>
          <w:sz w:val="24"/>
          <w:szCs w:val="24"/>
          <w:lang w:eastAsia="en-GB"/>
        </w:rPr>
      </w:pPr>
      <w:r w:rsidRPr="007612FF">
        <w:rPr>
          <w:sz w:val="24"/>
          <w:szCs w:val="24"/>
          <w:lang w:eastAsia="en-GB"/>
        </w:rPr>
        <w:t xml:space="preserve">The Student Staff Liaison Committee (SSLC) is one of </w:t>
      </w:r>
      <w:r w:rsidR="00B23D71" w:rsidRPr="007612FF">
        <w:rPr>
          <w:sz w:val="24"/>
          <w:szCs w:val="24"/>
          <w:lang w:eastAsia="en-GB"/>
        </w:rPr>
        <w:t>many</w:t>
      </w:r>
      <w:r w:rsidRPr="007612FF">
        <w:rPr>
          <w:sz w:val="24"/>
          <w:szCs w:val="24"/>
          <w:lang w:eastAsia="en-GB"/>
        </w:rPr>
        <w:t xml:space="preserve"> ways Edinburgh Napier University seeks to engage with you in the continual enhancement of your programme experience. The SSLC provides a forum where student representatives and programme staff can engage in effective discussions relating to </w:t>
      </w:r>
      <w:r w:rsidR="00B23D71" w:rsidRPr="007612FF">
        <w:rPr>
          <w:sz w:val="24"/>
          <w:szCs w:val="24"/>
          <w:lang w:eastAsia="en-GB"/>
        </w:rPr>
        <w:t>several</w:t>
      </w:r>
      <w:r w:rsidRPr="007612FF">
        <w:rPr>
          <w:sz w:val="24"/>
          <w:szCs w:val="24"/>
          <w:lang w:eastAsia="en-GB"/>
        </w:rPr>
        <w:t xml:space="preserve"> elements that </w:t>
      </w:r>
      <w:r w:rsidRPr="007612FF">
        <w:rPr>
          <w:sz w:val="24"/>
          <w:szCs w:val="24"/>
        </w:rPr>
        <w:t>together form the student learning experience</w:t>
      </w:r>
      <w:r w:rsidRPr="007612FF">
        <w:rPr>
          <w:sz w:val="24"/>
          <w:szCs w:val="24"/>
          <w:lang w:eastAsia="en-GB"/>
        </w:rPr>
        <w:t xml:space="preserve">: </w:t>
      </w:r>
    </w:p>
    <w:p w14:paraId="5409E31A" w14:textId="77777777" w:rsidR="00C321C0" w:rsidRPr="00B27422" w:rsidRDefault="005A3B5B" w:rsidP="000E25A9">
      <w:pPr>
        <w:pStyle w:val="BlockText"/>
        <w:rPr>
          <w:lang w:eastAsia="en-GB"/>
        </w:rPr>
      </w:pPr>
      <w:r>
        <w:rPr>
          <w:noProof/>
          <w:lang w:eastAsia="en-GB"/>
        </w:rPr>
        <w:lastRenderedPageBreak/>
        <w:drawing>
          <wp:inline distT="0" distB="0" distL="0" distR="0" wp14:anchorId="44B6A401" wp14:editId="2DBE9CAC">
            <wp:extent cx="5398770" cy="3374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E2-03.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398770" cy="3374390"/>
                    </a:xfrm>
                    <a:prstGeom prst="rect">
                      <a:avLst/>
                    </a:prstGeom>
                  </pic:spPr>
                </pic:pic>
              </a:graphicData>
            </a:graphic>
          </wp:inline>
        </w:drawing>
      </w:r>
    </w:p>
    <w:p w14:paraId="1A5A5190" w14:textId="24015126" w:rsidR="00A66326" w:rsidRPr="007612FF" w:rsidRDefault="00B23D71" w:rsidP="000E25A9">
      <w:pPr>
        <w:jc w:val="left"/>
        <w:rPr>
          <w:sz w:val="24"/>
          <w:szCs w:val="24"/>
          <w:lang w:eastAsia="en-GB"/>
        </w:rPr>
      </w:pPr>
      <w:r w:rsidRPr="007612FF">
        <w:rPr>
          <w:sz w:val="24"/>
          <w:szCs w:val="24"/>
          <w:lang w:eastAsia="en-GB"/>
        </w:rPr>
        <w:t>While</w:t>
      </w:r>
      <w:r w:rsidR="00A66326" w:rsidRPr="007612FF">
        <w:rPr>
          <w:sz w:val="24"/>
          <w:szCs w:val="24"/>
          <w:lang w:eastAsia="en-GB"/>
        </w:rPr>
        <w:t xml:space="preserve"> the SSLC meeting allows students to highlight areas of good practice and issues that may i</w:t>
      </w:r>
      <w:r w:rsidRPr="007612FF">
        <w:rPr>
          <w:sz w:val="24"/>
          <w:szCs w:val="24"/>
          <w:lang w:eastAsia="en-GB"/>
        </w:rPr>
        <w:t>nfluenc</w:t>
      </w:r>
      <w:r w:rsidR="00A66326" w:rsidRPr="007612FF">
        <w:rPr>
          <w:sz w:val="24"/>
          <w:szCs w:val="24"/>
          <w:lang w:eastAsia="en-GB"/>
        </w:rPr>
        <w:t>e the learning experience, staff may also use this meeting to share any proposed module or programme changes. This will allow representatives to gather student feedback on any proposed changes and present it to the Programme Team at the Board of Studies meeting to ensure that the student</w:t>
      </w:r>
      <w:r w:rsidRPr="007612FF">
        <w:rPr>
          <w:sz w:val="24"/>
          <w:szCs w:val="24"/>
          <w:lang w:eastAsia="en-GB"/>
        </w:rPr>
        <w:t>s</w:t>
      </w:r>
      <w:r w:rsidR="006A00C4">
        <w:rPr>
          <w:sz w:val="24"/>
          <w:szCs w:val="24"/>
          <w:lang w:eastAsia="en-GB"/>
        </w:rPr>
        <w:t>’</w:t>
      </w:r>
      <w:r w:rsidR="00A66326" w:rsidRPr="007612FF">
        <w:rPr>
          <w:sz w:val="24"/>
          <w:szCs w:val="24"/>
          <w:lang w:eastAsia="en-GB"/>
        </w:rPr>
        <w:t xml:space="preserve"> voice</w:t>
      </w:r>
      <w:r w:rsidR="006A00C4">
        <w:rPr>
          <w:sz w:val="24"/>
          <w:szCs w:val="24"/>
          <w:lang w:eastAsia="en-GB"/>
        </w:rPr>
        <w:t>s are</w:t>
      </w:r>
      <w:r w:rsidR="00A66326" w:rsidRPr="007612FF">
        <w:rPr>
          <w:sz w:val="24"/>
          <w:szCs w:val="24"/>
          <w:lang w:eastAsia="en-GB"/>
        </w:rPr>
        <w:t xml:space="preserve"> informing programme development. </w:t>
      </w:r>
    </w:p>
    <w:p w14:paraId="15F7B11F" w14:textId="77777777" w:rsidR="00A66326" w:rsidRPr="000A630A" w:rsidRDefault="00A66326" w:rsidP="000E25A9">
      <w:pPr>
        <w:pStyle w:val="Heading2"/>
        <w:jc w:val="left"/>
      </w:pPr>
      <w:r w:rsidRPr="000A630A">
        <w:t>Board of Studies</w:t>
      </w:r>
    </w:p>
    <w:p w14:paraId="5A52A164" w14:textId="77777777" w:rsidR="00A66326" w:rsidRPr="007612FF" w:rsidRDefault="00A66326" w:rsidP="000E25A9">
      <w:pPr>
        <w:pStyle w:val="Guidance"/>
        <w:ind w:left="0"/>
        <w:jc w:val="left"/>
        <w:rPr>
          <w:sz w:val="24"/>
          <w:szCs w:val="24"/>
        </w:rPr>
      </w:pPr>
      <w:r w:rsidRPr="007612FF">
        <w:rPr>
          <w:sz w:val="24"/>
          <w:szCs w:val="24"/>
        </w:rPr>
        <w:t>&lt;Guidance for Programme Leaders completing this section: please provide details of the Board of Studies.&gt;</w:t>
      </w:r>
    </w:p>
    <w:bookmarkEnd w:id="35"/>
    <w:p w14:paraId="2F065CD6" w14:textId="77777777" w:rsidR="00A66326" w:rsidRPr="000A630A" w:rsidRDefault="00A66326" w:rsidP="000E25A9">
      <w:pPr>
        <w:pStyle w:val="Heading2"/>
        <w:jc w:val="left"/>
      </w:pPr>
      <w:r>
        <w:t>Your Feedback in Action</w:t>
      </w:r>
    </w:p>
    <w:p w14:paraId="2224399D" w14:textId="77777777" w:rsidR="00A66326" w:rsidRPr="007612FF" w:rsidRDefault="00A66326" w:rsidP="000E25A9">
      <w:pPr>
        <w:pStyle w:val="Guidance"/>
        <w:ind w:left="0"/>
        <w:jc w:val="left"/>
        <w:rPr>
          <w:sz w:val="24"/>
          <w:szCs w:val="24"/>
        </w:rPr>
      </w:pPr>
      <w:r w:rsidRPr="007612FF">
        <w:rPr>
          <w:sz w:val="24"/>
          <w:szCs w:val="24"/>
        </w:rPr>
        <w:t>&lt;Guidance for Programme Leaders completing this section: Include details of any changes made following student feedback.&gt;</w:t>
      </w:r>
    </w:p>
    <w:p w14:paraId="6C2BDD98" w14:textId="77777777" w:rsidR="00BB7976" w:rsidRDefault="00BB7976" w:rsidP="000E25A9">
      <w:pPr>
        <w:jc w:val="left"/>
      </w:pPr>
      <w:r>
        <w:br w:type="page"/>
      </w:r>
    </w:p>
    <w:p w14:paraId="69E10867" w14:textId="146F7608" w:rsidR="00BB7976" w:rsidRPr="00C079C9" w:rsidRDefault="00BB7976" w:rsidP="000E25A9">
      <w:pPr>
        <w:pStyle w:val="Heading1"/>
        <w:numPr>
          <w:ilvl w:val="0"/>
          <w:numId w:val="18"/>
        </w:numPr>
        <w:jc w:val="left"/>
      </w:pPr>
      <w:r w:rsidRPr="00C079C9">
        <w:lastRenderedPageBreak/>
        <w:t xml:space="preserve">Teaching and Learning Methodologies </w:t>
      </w:r>
    </w:p>
    <w:p w14:paraId="790C3EBE" w14:textId="3F00A08C" w:rsidR="00BB7976" w:rsidRPr="007612FF" w:rsidRDefault="00BB7976" w:rsidP="000E25A9">
      <w:pPr>
        <w:pStyle w:val="Guidance"/>
        <w:ind w:left="0"/>
        <w:jc w:val="left"/>
        <w:rPr>
          <w:sz w:val="24"/>
          <w:szCs w:val="24"/>
        </w:rPr>
      </w:pPr>
      <w:r w:rsidRPr="007612FF">
        <w:rPr>
          <w:sz w:val="24"/>
          <w:szCs w:val="24"/>
        </w:rPr>
        <w:t xml:space="preserve">&lt;Guidance for Programme Leaders completing this section: For Edinburgh based students, please refer to the timetable information on </w:t>
      </w:r>
      <w:hyperlink r:id="rId36" w:history="1">
        <w:r w:rsidR="003372A8" w:rsidRPr="007612FF">
          <w:rPr>
            <w:rStyle w:val="Hyperlink"/>
            <w:sz w:val="24"/>
            <w:szCs w:val="24"/>
          </w:rPr>
          <w:t>My Napier</w:t>
        </w:r>
      </w:hyperlink>
      <w:r w:rsidR="003372A8" w:rsidRPr="007612FF">
        <w:rPr>
          <w:sz w:val="24"/>
          <w:szCs w:val="24"/>
        </w:rPr>
        <w:t xml:space="preserve"> </w:t>
      </w:r>
      <w:r w:rsidRPr="007612FF">
        <w:rPr>
          <w:rStyle w:val="Hyperlink"/>
          <w:sz w:val="24"/>
          <w:szCs w:val="24"/>
        </w:rPr>
        <w:t xml:space="preserve">and the Timetable section of </w:t>
      </w:r>
      <w:hyperlink r:id="rId37" w:history="1">
        <w:r w:rsidR="003372A8" w:rsidRPr="007612FF">
          <w:rPr>
            <w:rStyle w:val="Hyperlink"/>
            <w:sz w:val="24"/>
            <w:szCs w:val="24"/>
            <w:u w:val="single"/>
          </w:rPr>
          <w:t>My Napier</w:t>
        </w:r>
      </w:hyperlink>
      <w:r w:rsidRPr="007612FF">
        <w:rPr>
          <w:rStyle w:val="Hyperlink"/>
          <w:sz w:val="24"/>
          <w:szCs w:val="24"/>
        </w:rPr>
        <w:t>).</w:t>
      </w:r>
      <w:r w:rsidRPr="007612FF">
        <w:rPr>
          <w:sz w:val="24"/>
          <w:szCs w:val="24"/>
        </w:rPr>
        <w:t xml:space="preserve"> For </w:t>
      </w:r>
      <w:r w:rsidR="009B4EC3">
        <w:rPr>
          <w:sz w:val="24"/>
          <w:szCs w:val="24"/>
        </w:rPr>
        <w:t>G</w:t>
      </w:r>
      <w:r w:rsidRPr="007612FF">
        <w:rPr>
          <w:sz w:val="24"/>
          <w:szCs w:val="24"/>
        </w:rPr>
        <w:t xml:space="preserve">lobal </w:t>
      </w:r>
      <w:r w:rsidR="009B4EC3">
        <w:rPr>
          <w:sz w:val="24"/>
          <w:szCs w:val="24"/>
        </w:rPr>
        <w:t>O</w:t>
      </w:r>
      <w:r w:rsidRPr="007612FF">
        <w:rPr>
          <w:sz w:val="24"/>
          <w:szCs w:val="24"/>
        </w:rPr>
        <w:t xml:space="preserve">nline provision, please outline the delivery schedule. </w:t>
      </w:r>
      <w:r w:rsidR="001936D5">
        <w:rPr>
          <w:sz w:val="24"/>
          <w:szCs w:val="24"/>
        </w:rPr>
        <w:t xml:space="preserve">For TNE provision, please refer to the partner site. </w:t>
      </w:r>
    </w:p>
    <w:p w14:paraId="65CFEB5E" w14:textId="21DD3E38" w:rsidR="00BB7976" w:rsidRPr="007612FF" w:rsidRDefault="00BB7976" w:rsidP="000E25A9">
      <w:pPr>
        <w:pStyle w:val="Guidance"/>
        <w:ind w:left="0"/>
        <w:jc w:val="left"/>
        <w:rPr>
          <w:sz w:val="24"/>
          <w:szCs w:val="24"/>
        </w:rPr>
      </w:pPr>
      <w:r w:rsidRPr="007612FF">
        <w:rPr>
          <w:sz w:val="24"/>
          <w:szCs w:val="24"/>
        </w:rPr>
        <w:t xml:space="preserve">For all provision, please describe the approach adopted in terms of teaching and learning within the </w:t>
      </w:r>
      <w:r w:rsidR="00EB2FA0" w:rsidRPr="007612FF">
        <w:rPr>
          <w:sz w:val="24"/>
          <w:szCs w:val="24"/>
        </w:rPr>
        <w:t>p</w:t>
      </w:r>
      <w:r w:rsidRPr="007612FF">
        <w:rPr>
          <w:sz w:val="24"/>
          <w:szCs w:val="24"/>
        </w:rPr>
        <w:t xml:space="preserve">rogramme. This will include the main teaching approaches, activities, and methods used as </w:t>
      </w:r>
      <w:r w:rsidR="00F71E2D" w:rsidRPr="007612FF">
        <w:rPr>
          <w:sz w:val="24"/>
          <w:szCs w:val="24"/>
        </w:rPr>
        <w:t>students’</w:t>
      </w:r>
      <w:r w:rsidRPr="007612FF">
        <w:rPr>
          <w:sz w:val="24"/>
          <w:szCs w:val="24"/>
        </w:rPr>
        <w:t xml:space="preserve"> progress through their </w:t>
      </w:r>
      <w:r w:rsidR="00EB2FA0" w:rsidRPr="007612FF">
        <w:rPr>
          <w:sz w:val="24"/>
          <w:szCs w:val="24"/>
        </w:rPr>
        <w:t>p</w:t>
      </w:r>
      <w:r w:rsidRPr="007612FF">
        <w:rPr>
          <w:sz w:val="24"/>
          <w:szCs w:val="24"/>
        </w:rPr>
        <w:t xml:space="preserve">rogramme of study. This outline should demonstrate how students will, through these approaches, build their subject knowledge and expertise, </w:t>
      </w:r>
      <w:proofErr w:type="gramStart"/>
      <w:r w:rsidR="000954CC" w:rsidRPr="007612FF">
        <w:rPr>
          <w:sz w:val="24"/>
          <w:szCs w:val="24"/>
        </w:rPr>
        <w:t>develop</w:t>
      </w:r>
      <w:proofErr w:type="gramEnd"/>
      <w:r w:rsidRPr="007612FF">
        <w:rPr>
          <w:sz w:val="24"/>
          <w:szCs w:val="24"/>
        </w:rPr>
        <w:t xml:space="preserve"> and enhance transferable skills, etc.&gt;</w:t>
      </w:r>
    </w:p>
    <w:p w14:paraId="74856829" w14:textId="77777777" w:rsidR="00C079C9" w:rsidRDefault="00C079C9" w:rsidP="000E25A9">
      <w:pPr>
        <w:jc w:val="left"/>
      </w:pPr>
    </w:p>
    <w:p w14:paraId="3CF9E621" w14:textId="77777777" w:rsidR="00C079C9" w:rsidRDefault="00C079C9" w:rsidP="000E25A9">
      <w:pPr>
        <w:jc w:val="left"/>
      </w:pPr>
      <w:r>
        <w:br w:type="page"/>
      </w:r>
    </w:p>
    <w:p w14:paraId="59FE55EE" w14:textId="7DD45A61" w:rsidR="00C079C9" w:rsidRPr="000A630A" w:rsidRDefault="00C079C9" w:rsidP="000E25A9">
      <w:pPr>
        <w:pStyle w:val="Heading1"/>
        <w:numPr>
          <w:ilvl w:val="0"/>
          <w:numId w:val="18"/>
        </w:numPr>
        <w:jc w:val="left"/>
      </w:pPr>
      <w:r w:rsidRPr="000A630A">
        <w:lastRenderedPageBreak/>
        <w:t xml:space="preserve">Assessment and </w:t>
      </w:r>
      <w:r>
        <w:t>F</w:t>
      </w:r>
      <w:r w:rsidRPr="000A630A">
        <w:t xml:space="preserve">eedback </w:t>
      </w:r>
    </w:p>
    <w:p w14:paraId="09B91604" w14:textId="03F81FC0" w:rsidR="00C079C9" w:rsidRPr="007612FF" w:rsidRDefault="00C079C9" w:rsidP="000E25A9">
      <w:pPr>
        <w:jc w:val="left"/>
        <w:rPr>
          <w:sz w:val="24"/>
          <w:szCs w:val="24"/>
        </w:rPr>
      </w:pPr>
      <w:r w:rsidRPr="007612FF">
        <w:rPr>
          <w:sz w:val="24"/>
          <w:szCs w:val="24"/>
        </w:rPr>
        <w:t>Details of</w:t>
      </w:r>
      <w:ins w:id="36" w:author="Laidlaw, Lesley" w:date="2024-06-12T14:56:00Z">
        <w:r w:rsidR="00EF4DAB">
          <w:rPr>
            <w:sz w:val="24"/>
            <w:szCs w:val="24"/>
          </w:rPr>
          <w:t xml:space="preserve"> </w:t>
        </w:r>
      </w:ins>
      <w:r w:rsidRPr="007612FF">
        <w:rPr>
          <w:sz w:val="24"/>
          <w:szCs w:val="24"/>
        </w:rPr>
        <w:t xml:space="preserve">the assessments that you are required to undertake for each module during the trimester </w:t>
      </w:r>
      <w:ins w:id="37" w:author="Laidlaw, Lesley" w:date="2024-06-12T14:57:00Z">
        <w:r w:rsidR="00EF4DAB">
          <w:rPr>
            <w:sz w:val="24"/>
            <w:szCs w:val="24"/>
          </w:rPr>
          <w:t>can be found in Moodle</w:t>
        </w:r>
      </w:ins>
      <w:r w:rsidRPr="007612FF">
        <w:rPr>
          <w:sz w:val="24"/>
          <w:szCs w:val="24"/>
        </w:rPr>
        <w:t>.</w:t>
      </w:r>
      <w:ins w:id="38" w:author="Laidlaw, Lesley" w:date="2024-06-12T14:57:00Z">
        <w:r w:rsidR="00EF4DAB">
          <w:rPr>
            <w:sz w:val="24"/>
            <w:szCs w:val="24"/>
          </w:rPr>
          <w:t xml:space="preserve"> This will include </w:t>
        </w:r>
      </w:ins>
      <w:ins w:id="39" w:author="Laidlaw, Lesley" w:date="2024-06-12T14:59:00Z">
        <w:r w:rsidR="00EF4DAB">
          <w:rPr>
            <w:sz w:val="24"/>
            <w:szCs w:val="24"/>
          </w:rPr>
          <w:t>the date of submission.</w:t>
        </w:r>
      </w:ins>
    </w:p>
    <w:p w14:paraId="1C8E5233" w14:textId="77777777" w:rsidR="00C079C9" w:rsidRPr="007612FF" w:rsidRDefault="00C079C9" w:rsidP="000E25A9">
      <w:pPr>
        <w:pStyle w:val="Boxed"/>
        <w:rPr>
          <w:sz w:val="24"/>
          <w:szCs w:val="24"/>
        </w:rPr>
      </w:pPr>
      <w:r w:rsidRPr="007612FF">
        <w:rPr>
          <w:sz w:val="24"/>
          <w:szCs w:val="24"/>
        </w:rPr>
        <w:t>Any coursework you will undertake will have an assessment brief (except for examinations). Where provided, the assessment brief contains information about the assessment, including the marking criteria. Assessment briefs are held on Moodle. It is vital that you read all assessment briefs relating to your chosen modules.</w:t>
      </w:r>
    </w:p>
    <w:p w14:paraId="1AF43197" w14:textId="37B6E5B4" w:rsidR="00C079C9" w:rsidRDefault="00C079C9" w:rsidP="000E25A9">
      <w:pPr>
        <w:jc w:val="left"/>
        <w:rPr>
          <w:sz w:val="24"/>
          <w:szCs w:val="24"/>
        </w:rPr>
      </w:pPr>
      <w:r w:rsidRPr="007612FF">
        <w:rPr>
          <w:sz w:val="24"/>
          <w:szCs w:val="24"/>
        </w:rPr>
        <w:t xml:space="preserve">You will receive feedback in a variety of ways (formal and informal). You are encouraged to speak to your teaching </w:t>
      </w:r>
      <w:r w:rsidR="003372A8" w:rsidRPr="007612FF">
        <w:rPr>
          <w:sz w:val="24"/>
          <w:szCs w:val="24"/>
        </w:rPr>
        <w:t xml:space="preserve">team </w:t>
      </w:r>
      <w:r w:rsidRPr="007612FF">
        <w:rPr>
          <w:sz w:val="24"/>
          <w:szCs w:val="24"/>
        </w:rPr>
        <w:t>about how feedback will be given in each module and for each assessment.</w:t>
      </w:r>
    </w:p>
    <w:p w14:paraId="54B6A850" w14:textId="1BB01AA4" w:rsidR="00C328FD" w:rsidRPr="009157B6" w:rsidRDefault="009157B6" w:rsidP="000E25A9">
      <w:pPr>
        <w:pStyle w:val="Guidance"/>
        <w:ind w:left="0"/>
        <w:jc w:val="left"/>
        <w:rPr>
          <w:rFonts w:cs="Arial"/>
          <w:color w:val="FF0000"/>
          <w:sz w:val="24"/>
          <w:szCs w:val="24"/>
        </w:rPr>
      </w:pPr>
      <w:r w:rsidRPr="009157B6">
        <w:rPr>
          <w:rFonts w:cs="Arial"/>
          <w:sz w:val="24"/>
          <w:szCs w:val="24"/>
        </w:rPr>
        <w:t>&lt;</w:t>
      </w:r>
      <w:r w:rsidR="00C328FD" w:rsidRPr="009157B6">
        <w:rPr>
          <w:rFonts w:cs="Arial"/>
          <w:sz w:val="24"/>
          <w:szCs w:val="24"/>
        </w:rPr>
        <w:t>For inclusion for TNE programmes:</w:t>
      </w:r>
      <w:r w:rsidRPr="009157B6">
        <w:rPr>
          <w:rFonts w:cs="Arial"/>
          <w:sz w:val="24"/>
          <w:szCs w:val="24"/>
        </w:rPr>
        <w:t>&gt;</w:t>
      </w:r>
    </w:p>
    <w:p w14:paraId="51BB71D1" w14:textId="5DC9FCA1" w:rsidR="009B4EC3" w:rsidRPr="00C328FD" w:rsidRDefault="00C328FD" w:rsidP="009B4EC3">
      <w:pPr>
        <w:autoSpaceDE w:val="0"/>
        <w:autoSpaceDN w:val="0"/>
        <w:adjustRightInd w:val="0"/>
        <w:spacing w:before="0" w:after="0" w:line="240" w:lineRule="auto"/>
        <w:jc w:val="left"/>
        <w:rPr>
          <w:rFonts w:eastAsiaTheme="minorHAnsi" w:cs="Arial"/>
          <w:iCs w:val="0"/>
          <w:color w:val="auto"/>
          <w:sz w:val="24"/>
          <w:szCs w:val="24"/>
        </w:rPr>
      </w:pPr>
      <w:r w:rsidRPr="00C328FD">
        <w:rPr>
          <w:rFonts w:eastAsiaTheme="minorHAnsi" w:cs="Arial"/>
          <w:iCs w:val="0"/>
          <w:color w:val="auto"/>
          <w:sz w:val="24"/>
          <w:szCs w:val="24"/>
        </w:rPr>
        <w:t xml:space="preserve">Occasionally things can go wrong with your health or personal life that can impact on your studies. The </w:t>
      </w:r>
      <w:r w:rsidR="00F443EC">
        <w:rPr>
          <w:rFonts w:eastAsiaTheme="minorHAnsi" w:cs="Arial"/>
          <w:iCs w:val="0"/>
          <w:color w:val="auto"/>
          <w:sz w:val="24"/>
          <w:szCs w:val="24"/>
        </w:rPr>
        <w:t>University has regulations that could help in these circumstances. For</w:t>
      </w:r>
      <w:r w:rsidRPr="00C328FD">
        <w:rPr>
          <w:rFonts w:eastAsiaTheme="minorHAnsi" w:cs="Arial"/>
          <w:iCs w:val="0"/>
          <w:color w:val="auto"/>
          <w:sz w:val="24"/>
          <w:szCs w:val="24"/>
        </w:rPr>
        <w:t xml:space="preserve"> full details on our</w:t>
      </w:r>
      <w:r w:rsidR="00BD56C7">
        <w:rPr>
          <w:rFonts w:eastAsiaTheme="minorHAnsi" w:cs="Arial"/>
          <w:iCs w:val="0"/>
          <w:color w:val="auto"/>
          <w:sz w:val="24"/>
          <w:szCs w:val="24"/>
        </w:rPr>
        <w:t xml:space="preserve"> </w:t>
      </w:r>
      <w:hyperlink r:id="rId38" w:tooltip="Visit our Extenuating Circumstances pages" w:history="1">
        <w:r w:rsidR="00BD56C7" w:rsidRPr="00BD56C7">
          <w:rPr>
            <w:rStyle w:val="Hyperlink"/>
            <w:rFonts w:eastAsiaTheme="minorHAnsi" w:cs="Arial"/>
            <w:iCs w:val="0"/>
            <w:sz w:val="24"/>
            <w:szCs w:val="24"/>
          </w:rPr>
          <w:t>Extenuating Circumstances pages</w:t>
        </w:r>
      </w:hyperlink>
      <w:r w:rsidR="00BD56C7">
        <w:rPr>
          <w:rFonts w:eastAsiaTheme="minorHAnsi" w:cs="Arial"/>
          <w:iCs w:val="0"/>
          <w:color w:val="auto"/>
          <w:sz w:val="24"/>
          <w:szCs w:val="24"/>
        </w:rPr>
        <w:t xml:space="preserve"> on My Napier</w:t>
      </w:r>
      <w:r w:rsidRPr="00C328FD">
        <w:rPr>
          <w:rFonts w:eastAsiaTheme="minorHAnsi" w:cs="Arial"/>
          <w:iCs w:val="0"/>
          <w:color w:val="auto"/>
          <w:sz w:val="24"/>
          <w:szCs w:val="24"/>
        </w:rPr>
        <w:t xml:space="preserve">. </w:t>
      </w:r>
      <w:r w:rsidR="009B4EC3" w:rsidRPr="00C328FD">
        <w:rPr>
          <w:rFonts w:eastAsiaTheme="minorHAnsi" w:cs="Arial"/>
          <w:iCs w:val="0"/>
          <w:color w:val="auto"/>
          <w:sz w:val="24"/>
          <w:szCs w:val="24"/>
        </w:rPr>
        <w:t xml:space="preserve">Please note that you should submit your </w:t>
      </w:r>
      <w:r w:rsidR="009B4EC3">
        <w:rPr>
          <w:rFonts w:eastAsiaTheme="minorHAnsi" w:cs="Arial"/>
          <w:b/>
          <w:bCs/>
          <w:iCs w:val="0"/>
          <w:color w:val="auto"/>
          <w:sz w:val="24"/>
          <w:szCs w:val="24"/>
        </w:rPr>
        <w:t xml:space="preserve">application </w:t>
      </w:r>
      <w:r w:rsidR="009B4EC3" w:rsidRPr="00C328FD">
        <w:rPr>
          <w:rFonts w:eastAsiaTheme="minorHAnsi" w:cs="Arial"/>
          <w:iCs w:val="0"/>
          <w:color w:val="auto"/>
          <w:sz w:val="24"/>
          <w:szCs w:val="24"/>
        </w:rPr>
        <w:t>within 5 working days of the date of the assessment.</w:t>
      </w:r>
    </w:p>
    <w:p w14:paraId="7E63EB90" w14:textId="1F0A2F1A" w:rsidR="00C328FD" w:rsidRPr="00C328FD" w:rsidRDefault="00C328FD" w:rsidP="000E25A9">
      <w:pPr>
        <w:autoSpaceDE w:val="0"/>
        <w:autoSpaceDN w:val="0"/>
        <w:adjustRightInd w:val="0"/>
        <w:spacing w:before="0" w:after="0" w:line="240" w:lineRule="auto"/>
        <w:jc w:val="left"/>
        <w:rPr>
          <w:rFonts w:eastAsiaTheme="minorHAnsi" w:cs="Arial"/>
          <w:iCs w:val="0"/>
          <w:color w:val="auto"/>
          <w:sz w:val="24"/>
          <w:szCs w:val="24"/>
        </w:rPr>
      </w:pPr>
    </w:p>
    <w:p w14:paraId="399305EB" w14:textId="71708CC7" w:rsidR="00C079C9" w:rsidRPr="000A630A" w:rsidRDefault="00C079C9" w:rsidP="000E25A9">
      <w:pPr>
        <w:pStyle w:val="Heading1"/>
        <w:numPr>
          <w:ilvl w:val="0"/>
          <w:numId w:val="18"/>
        </w:numPr>
        <w:jc w:val="left"/>
      </w:pPr>
      <w:r w:rsidRPr="000A630A">
        <w:lastRenderedPageBreak/>
        <w:t xml:space="preserve">Results, </w:t>
      </w:r>
      <w:r>
        <w:t>Progression, and Development</w:t>
      </w:r>
      <w:r w:rsidRPr="000A630A">
        <w:t xml:space="preserve"> </w:t>
      </w:r>
    </w:p>
    <w:p w14:paraId="5856D7CB" w14:textId="77777777" w:rsidR="00C079C9" w:rsidRPr="000A630A" w:rsidRDefault="00C079C9" w:rsidP="000E25A9">
      <w:pPr>
        <w:pStyle w:val="Heading2"/>
        <w:jc w:val="left"/>
      </w:pPr>
      <w:r w:rsidRPr="000A630A">
        <w:t xml:space="preserve">How </w:t>
      </w:r>
      <w:r>
        <w:t>D</w:t>
      </w:r>
      <w:r w:rsidRPr="000A630A">
        <w:t xml:space="preserve">o I </w:t>
      </w:r>
      <w:r>
        <w:t>P</w:t>
      </w:r>
      <w:r w:rsidRPr="000A630A">
        <w:t xml:space="preserve">rogress and </w:t>
      </w:r>
      <w:r>
        <w:t>D</w:t>
      </w:r>
      <w:r w:rsidRPr="000A630A">
        <w:t xml:space="preserve">evelop </w:t>
      </w:r>
      <w:r>
        <w:t>S</w:t>
      </w:r>
      <w:r w:rsidRPr="000A630A">
        <w:t xml:space="preserve">ubject </w:t>
      </w:r>
      <w:r>
        <w:t>E</w:t>
      </w:r>
      <w:r w:rsidRPr="000A630A">
        <w:t>xpertise?</w:t>
      </w:r>
    </w:p>
    <w:p w14:paraId="16A17545" w14:textId="70594E01"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In this section, UG Programme Leaders are asked to provide a narrative of how students will progress through each year of the </w:t>
      </w:r>
      <w:r w:rsidR="00EB2FA0" w:rsidRPr="007612FF">
        <w:rPr>
          <w:sz w:val="24"/>
          <w:szCs w:val="24"/>
        </w:rPr>
        <w:t>p</w:t>
      </w:r>
      <w:r w:rsidRPr="007612FF">
        <w:rPr>
          <w:sz w:val="24"/>
          <w:szCs w:val="24"/>
        </w:rPr>
        <w:t xml:space="preserve">rogramme, outlining how their subject knowledge will be developed as they progress through each year, and between years, of the </w:t>
      </w:r>
      <w:r w:rsidR="00EB2FA0" w:rsidRPr="007612FF">
        <w:rPr>
          <w:sz w:val="24"/>
          <w:szCs w:val="24"/>
        </w:rPr>
        <w:t>p</w:t>
      </w:r>
      <w:r w:rsidRPr="007612FF">
        <w:rPr>
          <w:sz w:val="24"/>
          <w:szCs w:val="24"/>
        </w:rPr>
        <w:t>rogramme.&gt;</w:t>
      </w:r>
    </w:p>
    <w:p w14:paraId="4B1C8878" w14:textId="77777777" w:rsidR="00C079C9" w:rsidRPr="000A630A" w:rsidRDefault="00C079C9" w:rsidP="000E25A9">
      <w:pPr>
        <w:pStyle w:val="Heading2"/>
        <w:jc w:val="left"/>
      </w:pPr>
      <w:r w:rsidRPr="000A630A">
        <w:t>Programme and Module External Examiners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832"/>
        <w:gridCol w:w="2835"/>
        <w:gridCol w:w="2835"/>
      </w:tblGrid>
      <w:tr w:rsidR="00C079C9" w:rsidRPr="00BB7976" w14:paraId="1DE4AA0D"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0AC4A79" w14:textId="77777777" w:rsidR="00C079C9" w:rsidRPr="005507A8" w:rsidRDefault="00C079C9" w:rsidP="000E25A9">
            <w:pPr>
              <w:jc w:val="left"/>
            </w:pPr>
            <w:r w:rsidRPr="005507A8">
              <w:t>[Name]</w:t>
            </w:r>
          </w:p>
        </w:tc>
        <w:tc>
          <w:tcPr>
            <w:tcW w:w="1667" w:type="pct"/>
          </w:tcPr>
          <w:p w14:paraId="0CB1C67F"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1B18B501"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322E0122"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685C8186" w14:textId="77777777" w:rsidR="00C079C9" w:rsidRPr="005507A8" w:rsidRDefault="00C079C9" w:rsidP="000E25A9">
            <w:pPr>
              <w:jc w:val="left"/>
            </w:pPr>
            <w:r w:rsidRPr="005507A8">
              <w:t>[Name]</w:t>
            </w:r>
          </w:p>
        </w:tc>
        <w:tc>
          <w:tcPr>
            <w:tcW w:w="1667" w:type="pct"/>
          </w:tcPr>
          <w:p w14:paraId="3FE1D27D"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5554D2F6"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4CDEC699"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9EE400F" w14:textId="77777777" w:rsidR="00C079C9" w:rsidRPr="005507A8" w:rsidRDefault="00C079C9" w:rsidP="000E25A9">
            <w:pPr>
              <w:jc w:val="left"/>
            </w:pPr>
            <w:r w:rsidRPr="005507A8">
              <w:t>[Name]</w:t>
            </w:r>
          </w:p>
        </w:tc>
        <w:tc>
          <w:tcPr>
            <w:tcW w:w="1667" w:type="pct"/>
          </w:tcPr>
          <w:p w14:paraId="341C3699"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3967596F"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0C0E58F6"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1975BC2B" w14:textId="77777777" w:rsidR="00C079C9" w:rsidRPr="005507A8" w:rsidRDefault="00C079C9" w:rsidP="000E25A9">
            <w:pPr>
              <w:jc w:val="left"/>
            </w:pPr>
            <w:r w:rsidRPr="005507A8">
              <w:t>[Name]</w:t>
            </w:r>
          </w:p>
        </w:tc>
        <w:tc>
          <w:tcPr>
            <w:tcW w:w="1667" w:type="pct"/>
          </w:tcPr>
          <w:p w14:paraId="54C07644"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7685F4D4"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bl>
    <w:p w14:paraId="5DD576F5" w14:textId="130C487F" w:rsidR="00DC7327" w:rsidRPr="007612FF" w:rsidRDefault="00DC7327" w:rsidP="000E25A9">
      <w:pPr>
        <w:jc w:val="left"/>
        <w:rPr>
          <w:rFonts w:eastAsia="Times New Roman" w:cs="Arial"/>
          <w:iCs w:val="0"/>
          <w:color w:val="auto"/>
          <w:sz w:val="24"/>
          <w:szCs w:val="24"/>
        </w:rPr>
      </w:pPr>
      <w:r w:rsidRPr="007612FF">
        <w:rPr>
          <w:rFonts w:eastAsia="Times New Roman" w:cs="Arial"/>
          <w:color w:val="auto"/>
          <w:sz w:val="24"/>
          <w:szCs w:val="24"/>
        </w:rPr>
        <w:t xml:space="preserve">External examiners are experienced university teachers from other institutions who provide an overall independent judgement on general student performance as well as the quality and standard of your programme of study. They do not mark your work. You should also note that it is not </w:t>
      </w:r>
      <w:r w:rsidR="00EF21DD">
        <w:rPr>
          <w:rFonts w:eastAsia="Times New Roman" w:cs="Arial"/>
          <w:color w:val="auto"/>
          <w:sz w:val="24"/>
          <w:szCs w:val="24"/>
        </w:rPr>
        <w:t xml:space="preserve">typically </w:t>
      </w:r>
      <w:r w:rsidRPr="007612FF">
        <w:rPr>
          <w:rFonts w:eastAsia="Times New Roman" w:cs="Arial"/>
          <w:color w:val="auto"/>
          <w:sz w:val="24"/>
          <w:szCs w:val="24"/>
        </w:rPr>
        <w:t xml:space="preserve">part of their remit to communicate with individual students. External Examiners provide an annual report to the </w:t>
      </w:r>
      <w:r w:rsidR="000954CC" w:rsidRPr="007612FF">
        <w:rPr>
          <w:rFonts w:eastAsia="Times New Roman" w:cs="Arial"/>
          <w:color w:val="auto"/>
          <w:sz w:val="24"/>
          <w:szCs w:val="24"/>
        </w:rPr>
        <w:t>University,</w:t>
      </w:r>
      <w:r w:rsidRPr="007612FF">
        <w:rPr>
          <w:rFonts w:eastAsia="Times New Roman" w:cs="Arial"/>
          <w:color w:val="auto"/>
          <w:sz w:val="24"/>
          <w:szCs w:val="24"/>
        </w:rPr>
        <w:t xml:space="preserve"> and this may be shared and discussed at SSLCs.  Any student can request to see the external examiner report for your programme</w:t>
      </w:r>
      <w:r w:rsidR="00EF21DD">
        <w:rPr>
          <w:rFonts w:eastAsia="Times New Roman" w:cs="Arial"/>
          <w:color w:val="auto"/>
          <w:sz w:val="24"/>
          <w:szCs w:val="24"/>
        </w:rPr>
        <w:t xml:space="preserve">, and any responses from </w:t>
      </w:r>
      <w:r w:rsidR="000954CC">
        <w:rPr>
          <w:rFonts w:eastAsia="Times New Roman" w:cs="Arial"/>
          <w:color w:val="auto"/>
          <w:sz w:val="24"/>
          <w:szCs w:val="24"/>
        </w:rPr>
        <w:t xml:space="preserve">it, </w:t>
      </w:r>
      <w:r w:rsidR="000954CC" w:rsidRPr="007612FF">
        <w:rPr>
          <w:rFonts w:eastAsia="Times New Roman" w:cs="Arial"/>
          <w:color w:val="auto"/>
          <w:sz w:val="24"/>
          <w:szCs w:val="24"/>
        </w:rPr>
        <w:t>by</w:t>
      </w:r>
      <w:r w:rsidRPr="007612FF">
        <w:rPr>
          <w:rFonts w:eastAsia="Times New Roman" w:cs="Arial"/>
          <w:color w:val="auto"/>
          <w:sz w:val="24"/>
          <w:szCs w:val="24"/>
        </w:rPr>
        <w:t xml:space="preserve"> contacting your programme leader. </w:t>
      </w:r>
    </w:p>
    <w:p w14:paraId="3EADE17A" w14:textId="77777777" w:rsidR="00C079C9" w:rsidRPr="00805446" w:rsidRDefault="00C079C9" w:rsidP="000E25A9">
      <w:pPr>
        <w:pStyle w:val="Heading2"/>
        <w:jc w:val="left"/>
      </w:pPr>
      <w:r>
        <w:lastRenderedPageBreak/>
        <w:t>Assessment Boards</w:t>
      </w:r>
    </w:p>
    <w:p w14:paraId="2FAFCEC0" w14:textId="77777777" w:rsidR="00C079C9" w:rsidRPr="007612FF" w:rsidRDefault="00C079C9" w:rsidP="000E25A9">
      <w:pPr>
        <w:jc w:val="left"/>
        <w:rPr>
          <w:sz w:val="24"/>
          <w:szCs w:val="24"/>
        </w:rPr>
      </w:pPr>
      <w:r w:rsidRPr="007612FF">
        <w:rPr>
          <w:sz w:val="24"/>
          <w:szCs w:val="24"/>
        </w:rPr>
        <w:t xml:space="preserve">Assessment Boards are responsible for making decisions about your academic performance, such as determining whether you have passed or failed a module, whether you can </w:t>
      </w:r>
      <w:proofErr w:type="gramStart"/>
      <w:r w:rsidRPr="007612FF">
        <w:rPr>
          <w:sz w:val="24"/>
          <w:szCs w:val="24"/>
        </w:rPr>
        <w:t>continue on</w:t>
      </w:r>
      <w:proofErr w:type="gramEnd"/>
      <w:r w:rsidRPr="007612FF">
        <w:rPr>
          <w:sz w:val="24"/>
          <w:szCs w:val="24"/>
        </w:rPr>
        <w:t xml:space="preserve"> a programme of study, and what your final award will be. </w:t>
      </w:r>
    </w:p>
    <w:p w14:paraId="069B75E4" w14:textId="77777777" w:rsidR="00C079C9" w:rsidRPr="007612FF" w:rsidRDefault="00C079C9" w:rsidP="000E25A9">
      <w:pPr>
        <w:jc w:val="left"/>
        <w:rPr>
          <w:rStyle w:val="Hyperlink"/>
          <w:sz w:val="24"/>
          <w:szCs w:val="24"/>
        </w:rPr>
      </w:pPr>
      <w:r w:rsidRPr="007612FF">
        <w:rPr>
          <w:sz w:val="24"/>
          <w:szCs w:val="24"/>
        </w:rPr>
        <w:t>Further information about the role of Assessment Boards is available</w:t>
      </w:r>
      <w:r>
        <w:t xml:space="preserve"> </w:t>
      </w:r>
      <w:r w:rsidRPr="000A630A">
        <w:t>in</w:t>
      </w:r>
      <w:r w:rsidRPr="007612FF">
        <w:rPr>
          <w:sz w:val="24"/>
          <w:szCs w:val="24"/>
        </w:rPr>
        <w:t xml:space="preserve"> </w:t>
      </w:r>
      <w:r w:rsidRPr="007612FF">
        <w:rPr>
          <w:rStyle w:val="Hyperlink"/>
          <w:sz w:val="24"/>
          <w:szCs w:val="24"/>
        </w:rPr>
        <w:fldChar w:fldCharType="begin"/>
      </w:r>
      <w:r w:rsidRPr="007612FF">
        <w:rPr>
          <w:rStyle w:val="Hyperlink"/>
          <w:sz w:val="24"/>
          <w:szCs w:val="24"/>
        </w:rPr>
        <w:instrText>HYPERLINK "https://staff.napier.ac.uk/services/dlte/Regulations/Pages/Regulations.aspx" \o "Click here to link to the Academic Regulations page"</w:instrText>
      </w:r>
      <w:r w:rsidRPr="007612FF">
        <w:rPr>
          <w:rStyle w:val="Hyperlink"/>
          <w:sz w:val="24"/>
          <w:szCs w:val="24"/>
        </w:rPr>
      </w:r>
      <w:r w:rsidRPr="007612FF">
        <w:rPr>
          <w:rStyle w:val="Hyperlink"/>
          <w:sz w:val="24"/>
          <w:szCs w:val="24"/>
        </w:rPr>
        <w:fldChar w:fldCharType="separate"/>
      </w:r>
      <w:r w:rsidRPr="007612FF">
        <w:rPr>
          <w:rStyle w:val="Hyperlink"/>
          <w:sz w:val="24"/>
          <w:szCs w:val="24"/>
        </w:rPr>
        <w:t>the University Academic Regulations.</w:t>
      </w:r>
    </w:p>
    <w:p w14:paraId="15067303" w14:textId="77777777" w:rsidR="00C079C9" w:rsidRPr="000A630A" w:rsidRDefault="00C079C9" w:rsidP="000E25A9">
      <w:pPr>
        <w:pStyle w:val="Heading2"/>
        <w:jc w:val="left"/>
      </w:pPr>
      <w:r w:rsidRPr="007612FF">
        <w:rPr>
          <w:rStyle w:val="Hyperlink"/>
          <w:sz w:val="24"/>
          <w:szCs w:val="24"/>
        </w:rPr>
        <w:fldChar w:fldCharType="end"/>
      </w:r>
      <w:r w:rsidRPr="000A630A">
        <w:t xml:space="preserve">What </w:t>
      </w:r>
      <w:r>
        <w:t>Are</w:t>
      </w:r>
      <w:r w:rsidRPr="000A630A">
        <w:t xml:space="preserve"> the </w:t>
      </w:r>
      <w:r>
        <w:t>A</w:t>
      </w:r>
      <w:r w:rsidRPr="000A630A">
        <w:t xml:space="preserve">ssessment </w:t>
      </w:r>
      <w:r>
        <w:t>C</w:t>
      </w:r>
      <w:r w:rsidRPr="000A630A">
        <w:t xml:space="preserve">riteria? </w:t>
      </w:r>
    </w:p>
    <w:p w14:paraId="337702FF" w14:textId="71C565C9"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w:t>
      </w:r>
      <w:r w:rsidRPr="007612FF">
        <w:rPr>
          <w:snapToGrid w:val="0"/>
          <w:sz w:val="24"/>
          <w:szCs w:val="24"/>
        </w:rPr>
        <w:t xml:space="preserve">please select the relevant section below for your </w:t>
      </w:r>
      <w:r w:rsidR="00EB2FA0" w:rsidRPr="007612FF">
        <w:rPr>
          <w:snapToGrid w:val="0"/>
          <w:sz w:val="24"/>
          <w:szCs w:val="24"/>
        </w:rPr>
        <w:t>p</w:t>
      </w:r>
      <w:r w:rsidRPr="007612FF">
        <w:rPr>
          <w:snapToGrid w:val="0"/>
          <w:sz w:val="24"/>
          <w:szCs w:val="24"/>
        </w:rPr>
        <w:t xml:space="preserve">rogramme and </w:t>
      </w:r>
      <w:r w:rsidRPr="007612FF">
        <w:rPr>
          <w:b/>
          <w:snapToGrid w:val="0"/>
          <w:sz w:val="24"/>
          <w:szCs w:val="24"/>
        </w:rPr>
        <w:t xml:space="preserve">remove the text that does not relate to your </w:t>
      </w:r>
      <w:r w:rsidR="00EB2FA0" w:rsidRPr="007612FF">
        <w:rPr>
          <w:b/>
          <w:snapToGrid w:val="0"/>
          <w:sz w:val="24"/>
          <w:szCs w:val="24"/>
        </w:rPr>
        <w:t>p</w:t>
      </w:r>
      <w:r w:rsidRPr="007612FF">
        <w:rPr>
          <w:b/>
          <w:snapToGrid w:val="0"/>
          <w:sz w:val="24"/>
          <w:szCs w:val="24"/>
        </w:rPr>
        <w:t>rogramme</w:t>
      </w:r>
      <w:r w:rsidRPr="007612FF">
        <w:rPr>
          <w:snapToGrid w:val="0"/>
          <w:sz w:val="24"/>
          <w:szCs w:val="24"/>
        </w:rPr>
        <w:t>.</w:t>
      </w:r>
      <w:r w:rsidRPr="007612FF">
        <w:rPr>
          <w:sz w:val="24"/>
          <w:szCs w:val="24"/>
        </w:rPr>
        <w:t>&gt;</w:t>
      </w:r>
    </w:p>
    <w:p w14:paraId="0ADDC180" w14:textId="1BECCECF" w:rsidR="00C079C9" w:rsidRPr="007612FF" w:rsidRDefault="00C079C9" w:rsidP="000E25A9">
      <w:pPr>
        <w:jc w:val="left"/>
        <w:rPr>
          <w:sz w:val="24"/>
          <w:szCs w:val="24"/>
        </w:rPr>
      </w:pPr>
      <w:r w:rsidRPr="007612FF">
        <w:rPr>
          <w:sz w:val="24"/>
          <w:szCs w:val="24"/>
        </w:rPr>
        <w:t xml:space="preserve">There are different pass marks/grades depending on the level of study that you are undertaking. The weighting of components and elements is available in the </w:t>
      </w:r>
      <w:hyperlink r:id="rId39" w:tooltip="Click to access the module catalogue " w:history="1">
        <w:r w:rsidRPr="007612FF">
          <w:rPr>
            <w:rStyle w:val="Hyperlink"/>
            <w:sz w:val="24"/>
            <w:szCs w:val="24"/>
          </w:rPr>
          <w:t>Module Catalogue</w:t>
        </w:r>
      </w:hyperlink>
      <w:r w:rsidRPr="007612FF">
        <w:rPr>
          <w:rStyle w:val="Hyperlink"/>
          <w:sz w:val="24"/>
          <w:szCs w:val="24"/>
        </w:rPr>
        <w:t>.</w:t>
      </w:r>
      <w:r w:rsidRPr="007612FF">
        <w:rPr>
          <w:sz w:val="24"/>
          <w:szCs w:val="24"/>
        </w:rPr>
        <w:t xml:space="preserve"> </w:t>
      </w:r>
      <w:bookmarkStart w:id="40" w:name="_Toc485902467"/>
      <w:r w:rsidRPr="007612FF">
        <w:rPr>
          <w:sz w:val="24"/>
          <w:szCs w:val="24"/>
        </w:rPr>
        <w:t xml:space="preserve">You can find out how your overall degree </w:t>
      </w:r>
      <w:r w:rsidR="00F443EC">
        <w:rPr>
          <w:sz w:val="24"/>
          <w:szCs w:val="24"/>
        </w:rPr>
        <w:t>c</w:t>
      </w:r>
      <w:r w:rsidRPr="007612FF">
        <w:rPr>
          <w:sz w:val="24"/>
          <w:szCs w:val="24"/>
        </w:rPr>
        <w:t>lassification</w:t>
      </w:r>
      <w:r w:rsidR="00F443EC">
        <w:rPr>
          <w:sz w:val="24"/>
          <w:szCs w:val="24"/>
        </w:rPr>
        <w:t xml:space="preserve"> </w:t>
      </w:r>
      <w:r w:rsidRPr="007612FF">
        <w:rPr>
          <w:sz w:val="24"/>
          <w:szCs w:val="24"/>
        </w:rPr>
        <w:t>/taught master’s award is calculated, including the rules for distinction, within the</w:t>
      </w:r>
      <w:r w:rsidRPr="007612FF">
        <w:rPr>
          <w:i/>
          <w:sz w:val="24"/>
          <w:szCs w:val="24"/>
        </w:rPr>
        <w:t xml:space="preserve"> </w:t>
      </w:r>
      <w:hyperlink r:id="rId40" w:tooltip="View the University's Academic Regulations" w:history="1">
        <w:r w:rsidRPr="007612FF">
          <w:rPr>
            <w:rStyle w:val="Hyperlink"/>
            <w:sz w:val="24"/>
            <w:szCs w:val="24"/>
          </w:rPr>
          <w:t>University Regulations</w:t>
        </w:r>
      </w:hyperlink>
      <w:r w:rsidRPr="007612FF">
        <w:rPr>
          <w:rStyle w:val="Hyperlink"/>
          <w:sz w:val="24"/>
          <w:szCs w:val="24"/>
        </w:rPr>
        <w:t>.</w:t>
      </w:r>
      <w:r w:rsidR="00F443EC">
        <w:rPr>
          <w:rStyle w:val="Hyperlink"/>
          <w:sz w:val="24"/>
          <w:szCs w:val="24"/>
        </w:rPr>
        <w:t xml:space="preserve"> </w:t>
      </w:r>
      <w:r w:rsidRPr="007612FF">
        <w:rPr>
          <w:sz w:val="24"/>
          <w:szCs w:val="24"/>
        </w:rPr>
        <w:t>(Note: Section B3 details the regulations used to calculate your undergraduate degree, while Section C3 details the regulations used to calculate your taught master’s award of the University).</w:t>
      </w:r>
    </w:p>
    <w:p w14:paraId="7855147A" w14:textId="6E17D08F" w:rsidR="00C079C9" w:rsidRPr="000A630A" w:rsidRDefault="00C079C9" w:rsidP="000E25A9">
      <w:pPr>
        <w:pStyle w:val="Heading2"/>
        <w:jc w:val="left"/>
      </w:pPr>
      <w:r>
        <w:t>W</w:t>
      </w:r>
      <w:r w:rsidRPr="000A630A">
        <w:t xml:space="preserve">hen </w:t>
      </w:r>
      <w:r>
        <w:t>W</w:t>
      </w:r>
      <w:r w:rsidRPr="000A630A">
        <w:t xml:space="preserve">ill I </w:t>
      </w:r>
      <w:r>
        <w:t>Receive</w:t>
      </w:r>
      <w:r w:rsidRPr="000A630A">
        <w:t xml:space="preserve"> </w:t>
      </w:r>
      <w:r>
        <w:t>M</w:t>
      </w:r>
      <w:r w:rsidRPr="000A630A">
        <w:t xml:space="preserve">y </w:t>
      </w:r>
      <w:r>
        <w:t>R</w:t>
      </w:r>
      <w:r w:rsidRPr="000A630A">
        <w:t>esults?</w:t>
      </w:r>
      <w:bookmarkEnd w:id="40"/>
    </w:p>
    <w:p w14:paraId="619BA0E7" w14:textId="4C549ECB" w:rsidR="00C42A9D" w:rsidRDefault="00C079C9" w:rsidP="009B4EC3">
      <w:pPr>
        <w:ind w:right="-287"/>
        <w:jc w:val="left"/>
        <w:rPr>
          <w:color w:val="auto"/>
          <w:sz w:val="24"/>
          <w:szCs w:val="24"/>
        </w:rPr>
      </w:pPr>
      <w:bookmarkStart w:id="41" w:name="_Hlk101436112"/>
      <w:r w:rsidRPr="007612FF">
        <w:rPr>
          <w:sz w:val="24"/>
          <w:szCs w:val="24"/>
        </w:rPr>
        <w:t>You will usually receive your grade/mark for an assessment, as well as any relevant feedback, within three working weeks. However, the marks</w:t>
      </w:r>
      <w:r w:rsidR="00294CE6" w:rsidRPr="007612FF">
        <w:rPr>
          <w:sz w:val="24"/>
          <w:szCs w:val="24"/>
        </w:rPr>
        <w:t>/grades</w:t>
      </w:r>
      <w:r w:rsidRPr="007612FF">
        <w:rPr>
          <w:sz w:val="24"/>
          <w:szCs w:val="24"/>
        </w:rPr>
        <w:t xml:space="preserve"> at this stage are still </w:t>
      </w:r>
      <w:r w:rsidR="00294CE6" w:rsidRPr="007612FF">
        <w:rPr>
          <w:sz w:val="24"/>
          <w:szCs w:val="24"/>
        </w:rPr>
        <w:t>preliminary,</w:t>
      </w:r>
      <w:r w:rsidRPr="007612FF">
        <w:rPr>
          <w:sz w:val="24"/>
          <w:szCs w:val="24"/>
        </w:rPr>
        <w:t xml:space="preserve"> as </w:t>
      </w:r>
      <w:r w:rsidR="00294CE6" w:rsidRPr="007612FF">
        <w:rPr>
          <w:sz w:val="24"/>
          <w:szCs w:val="24"/>
        </w:rPr>
        <w:t>your Assessment Board must confirm them</w:t>
      </w:r>
      <w:r w:rsidRPr="007612FF">
        <w:rPr>
          <w:sz w:val="24"/>
          <w:szCs w:val="24"/>
        </w:rPr>
        <w:t>. You</w:t>
      </w:r>
      <w:r w:rsidR="00991E69" w:rsidRPr="007612FF">
        <w:rPr>
          <w:sz w:val="24"/>
          <w:szCs w:val="24"/>
        </w:rPr>
        <w:t>r</w:t>
      </w:r>
      <w:r w:rsidRPr="007612FF">
        <w:rPr>
          <w:sz w:val="24"/>
          <w:szCs w:val="24"/>
        </w:rPr>
        <w:t xml:space="preserve"> confirmed results will be available to you through your student account</w:t>
      </w:r>
      <w:r w:rsidR="00C42A9D">
        <w:rPr>
          <w:sz w:val="24"/>
          <w:szCs w:val="24"/>
        </w:rPr>
        <w:t xml:space="preserve"> </w:t>
      </w:r>
      <w:r w:rsidR="00C42A9D" w:rsidRPr="00C42A9D">
        <w:rPr>
          <w:color w:val="auto"/>
          <w:sz w:val="24"/>
          <w:szCs w:val="24"/>
        </w:rPr>
        <w:t xml:space="preserve">and can be accessed via </w:t>
      </w:r>
      <w:hyperlink r:id="rId41" w:tooltip="Visit your e-student record" w:history="1">
        <w:r w:rsidR="00C42A9D">
          <w:rPr>
            <w:rStyle w:val="Hyperlink"/>
            <w:sz w:val="24"/>
            <w:szCs w:val="24"/>
          </w:rPr>
          <w:t>e-student records</w:t>
        </w:r>
      </w:hyperlink>
      <w:r w:rsidR="00C42A9D">
        <w:rPr>
          <w:sz w:val="24"/>
          <w:szCs w:val="24"/>
        </w:rPr>
        <w:t>.</w:t>
      </w:r>
      <w:r w:rsidRPr="007612FF">
        <w:rPr>
          <w:sz w:val="24"/>
          <w:szCs w:val="24"/>
        </w:rPr>
        <w:t xml:space="preserve"> To find out when these results are scheduled to be posted to your account, you can go to </w:t>
      </w:r>
      <w:hyperlink r:id="rId42" w:tooltip="View exam results dates on My Napier" w:history="1">
        <w:r w:rsidR="005507A8" w:rsidRPr="007612FF">
          <w:rPr>
            <w:rStyle w:val="Hyperlink"/>
            <w:rFonts w:cs="Arial"/>
            <w:sz w:val="24"/>
            <w:szCs w:val="24"/>
          </w:rPr>
          <w:t>My Napier</w:t>
        </w:r>
      </w:hyperlink>
      <w:r w:rsidRPr="007612FF">
        <w:rPr>
          <w:sz w:val="24"/>
          <w:szCs w:val="24"/>
        </w:rPr>
        <w:t>.</w:t>
      </w:r>
      <w:r w:rsidR="00C42A9D">
        <w:rPr>
          <w:sz w:val="24"/>
          <w:szCs w:val="24"/>
        </w:rPr>
        <w:t xml:space="preserve"> </w:t>
      </w:r>
      <w:r w:rsidR="00C42A9D" w:rsidRPr="00C42A9D">
        <w:rPr>
          <w:color w:val="auto"/>
          <w:sz w:val="24"/>
          <w:szCs w:val="24"/>
        </w:rPr>
        <w:t xml:space="preserve">It is important that you familiarise yourself with these dates and note to check your results – via </w:t>
      </w:r>
      <w:hyperlink r:id="rId43" w:tooltip="Visit your e-student records page" w:history="1">
        <w:r w:rsidR="00C42A9D" w:rsidRPr="00C42A9D">
          <w:rPr>
            <w:rStyle w:val="Hyperlink"/>
            <w:color w:val="FF0000"/>
            <w:sz w:val="24"/>
            <w:szCs w:val="24"/>
          </w:rPr>
          <w:t>e-student records</w:t>
        </w:r>
      </w:hyperlink>
      <w:r w:rsidR="00C42A9D" w:rsidRPr="00C42A9D">
        <w:rPr>
          <w:color w:val="auto"/>
          <w:sz w:val="24"/>
          <w:szCs w:val="24"/>
        </w:rPr>
        <w:t xml:space="preserve"> - ideally on the </w:t>
      </w:r>
      <w:hyperlink r:id="rId44" w:history="1">
        <w:r w:rsidR="00C42A9D" w:rsidRPr="00C42A9D">
          <w:rPr>
            <w:rStyle w:val="Hyperlink"/>
            <w:color w:val="auto"/>
            <w:sz w:val="24"/>
            <w:szCs w:val="24"/>
          </w:rPr>
          <w:t>publication date</w:t>
        </w:r>
      </w:hyperlink>
      <w:r w:rsidR="00C42A9D" w:rsidRPr="00C42A9D">
        <w:rPr>
          <w:color w:val="auto"/>
          <w:sz w:val="24"/>
          <w:szCs w:val="24"/>
        </w:rPr>
        <w:t xml:space="preserve"> itself but if this is not possible then within no more than 72 hours of the publication date. Please check the </w:t>
      </w:r>
      <w:r w:rsidR="00C42A9D" w:rsidRPr="00C53960">
        <w:rPr>
          <w:color w:val="auto"/>
          <w:sz w:val="24"/>
          <w:szCs w:val="24"/>
        </w:rPr>
        <w:t xml:space="preserve">publication date </w:t>
      </w:r>
      <w:r w:rsidR="00C42A9D" w:rsidRPr="00C53960">
        <w:rPr>
          <w:color w:val="auto"/>
          <w:sz w:val="24"/>
          <w:szCs w:val="24"/>
        </w:rPr>
        <w:lastRenderedPageBreak/>
        <w:t xml:space="preserve">link </w:t>
      </w:r>
      <w:r w:rsidR="00C42A9D" w:rsidRPr="00C42A9D">
        <w:rPr>
          <w:color w:val="auto"/>
          <w:sz w:val="24"/>
          <w:szCs w:val="24"/>
        </w:rPr>
        <w:t xml:space="preserve">regularly as the dates are subject to change and any changes will be posted there. </w:t>
      </w:r>
    </w:p>
    <w:p w14:paraId="350D4657" w14:textId="40367482" w:rsidR="004B2C51" w:rsidRPr="004B2C51" w:rsidRDefault="004B2C51" w:rsidP="000E25A9">
      <w:pPr>
        <w:jc w:val="left"/>
        <w:rPr>
          <w:color w:val="FF0000"/>
          <w:sz w:val="24"/>
          <w:szCs w:val="24"/>
        </w:rPr>
      </w:pPr>
      <w:r w:rsidRPr="004B2C51">
        <w:rPr>
          <w:color w:val="FF0000"/>
          <w:sz w:val="24"/>
          <w:szCs w:val="24"/>
        </w:rPr>
        <w:t xml:space="preserve">&lt; If you are a programme leader for TNE provision please remove the above paragraph and replacement it </w:t>
      </w:r>
      <w:r w:rsidR="009B4EC3">
        <w:rPr>
          <w:color w:val="FF0000"/>
          <w:sz w:val="24"/>
          <w:szCs w:val="24"/>
        </w:rPr>
        <w:t xml:space="preserve">with </w:t>
      </w:r>
      <w:r w:rsidRPr="004B2C51">
        <w:rPr>
          <w:color w:val="FF0000"/>
          <w:sz w:val="24"/>
          <w:szCs w:val="24"/>
        </w:rPr>
        <w:t xml:space="preserve">the undernoted: </w:t>
      </w:r>
    </w:p>
    <w:p w14:paraId="444A8396" w14:textId="681FA0AD" w:rsidR="004B2C51" w:rsidRPr="004B2C51" w:rsidRDefault="004B2C51" w:rsidP="000E25A9">
      <w:pPr>
        <w:jc w:val="left"/>
        <w:rPr>
          <w:rFonts w:ascii="Calibri" w:eastAsiaTheme="minorHAnsi" w:hAnsi="Calibri"/>
          <w:iCs w:val="0"/>
          <w:color w:val="FF0000"/>
          <w:sz w:val="24"/>
          <w:szCs w:val="24"/>
        </w:rPr>
      </w:pPr>
      <w:r w:rsidRPr="004B2C51">
        <w:rPr>
          <w:color w:val="FF0000"/>
          <w:sz w:val="24"/>
          <w:szCs w:val="24"/>
        </w:rPr>
        <w:t xml:space="preserve">You will usually receive your grade/mark for an assessment, as well as any relevant feedback, within three working weeks. However, the marks/grades at this stage are still preliminary, as your Assessment Board must confirm them. Please check with your programme team when your </w:t>
      </w:r>
      <w:r w:rsidRPr="004B2C51">
        <w:rPr>
          <w:color w:val="FF0000"/>
          <w:sz w:val="24"/>
          <w:szCs w:val="24"/>
          <w:u w:val="single"/>
        </w:rPr>
        <w:t>confirmed results</w:t>
      </w:r>
      <w:r w:rsidRPr="004B2C51">
        <w:rPr>
          <w:color w:val="FF0000"/>
          <w:sz w:val="24"/>
          <w:szCs w:val="24"/>
        </w:rPr>
        <w:t xml:space="preserve"> will be available to you through your student account and accessed via </w:t>
      </w:r>
      <w:hyperlink r:id="rId45" w:tooltip="Visit your e-student records page" w:history="1">
        <w:r w:rsidRPr="004B2C51">
          <w:rPr>
            <w:rStyle w:val="Hyperlink"/>
            <w:color w:val="FF0000"/>
            <w:sz w:val="24"/>
            <w:szCs w:val="24"/>
          </w:rPr>
          <w:t>e-student records</w:t>
        </w:r>
      </w:hyperlink>
      <w:r w:rsidRPr="004B2C51">
        <w:rPr>
          <w:color w:val="FF0000"/>
          <w:sz w:val="24"/>
          <w:szCs w:val="24"/>
        </w:rPr>
        <w:t xml:space="preserve">. It is important that you check your results – via </w:t>
      </w:r>
      <w:hyperlink r:id="rId46" w:tooltip="Visit your e-student records page" w:history="1">
        <w:r w:rsidRPr="004B2C51">
          <w:rPr>
            <w:rStyle w:val="Hyperlink"/>
            <w:color w:val="FF0000"/>
            <w:sz w:val="24"/>
            <w:szCs w:val="24"/>
          </w:rPr>
          <w:t>e-student records</w:t>
        </w:r>
      </w:hyperlink>
      <w:r w:rsidRPr="004B2C51">
        <w:rPr>
          <w:color w:val="FF0000"/>
          <w:sz w:val="24"/>
          <w:szCs w:val="24"/>
        </w:rPr>
        <w:t xml:space="preserve"> - ideally on the </w:t>
      </w:r>
      <w:hyperlink r:id="rId47" w:history="1">
        <w:r w:rsidRPr="004B2C51">
          <w:rPr>
            <w:rStyle w:val="Hyperlink"/>
            <w:color w:val="FF0000"/>
            <w:sz w:val="24"/>
            <w:szCs w:val="24"/>
          </w:rPr>
          <w:t>publication date</w:t>
        </w:r>
      </w:hyperlink>
      <w:r w:rsidRPr="004B2C51">
        <w:rPr>
          <w:color w:val="FF0000"/>
          <w:sz w:val="24"/>
          <w:szCs w:val="24"/>
        </w:rPr>
        <w:t xml:space="preserve"> itself but if this is not possible then within no more than 72 hours of the publication date.&gt;</w:t>
      </w:r>
    </w:p>
    <w:p w14:paraId="504607DC" w14:textId="69B42F4B" w:rsidR="00C079C9" w:rsidRPr="000A630A" w:rsidRDefault="00C079C9" w:rsidP="000E25A9">
      <w:pPr>
        <w:pStyle w:val="Heading2"/>
        <w:jc w:val="left"/>
      </w:pPr>
      <w:bookmarkStart w:id="42" w:name="_Toc485902468"/>
      <w:bookmarkEnd w:id="41"/>
      <w:r w:rsidRPr="000A630A">
        <w:t xml:space="preserve">What </w:t>
      </w:r>
      <w:r>
        <w:t>I</w:t>
      </w:r>
      <w:r w:rsidRPr="000A630A">
        <w:t>f I</w:t>
      </w:r>
      <w:r>
        <w:t xml:space="preserve"> F</w:t>
      </w:r>
      <w:r w:rsidRPr="000A630A">
        <w:t>ail?</w:t>
      </w:r>
      <w:bookmarkEnd w:id="42"/>
    </w:p>
    <w:p w14:paraId="29A850A0" w14:textId="3847318E" w:rsidR="00C079C9" w:rsidRPr="007612FF" w:rsidRDefault="00C079C9" w:rsidP="000E25A9">
      <w:pPr>
        <w:jc w:val="left"/>
        <w:rPr>
          <w:sz w:val="24"/>
          <w:szCs w:val="24"/>
        </w:rPr>
      </w:pPr>
      <w:r w:rsidRPr="007612FF">
        <w:rPr>
          <w:sz w:val="24"/>
          <w:szCs w:val="24"/>
        </w:rPr>
        <w:t xml:space="preserve">Do not panic if you have failed a module; you can get help from </w:t>
      </w:r>
      <w:r w:rsidR="00991E69" w:rsidRPr="007612FF">
        <w:rPr>
          <w:sz w:val="24"/>
          <w:szCs w:val="24"/>
        </w:rPr>
        <w:t>several</w:t>
      </w:r>
      <w:r w:rsidRPr="007612FF">
        <w:rPr>
          <w:sz w:val="24"/>
          <w:szCs w:val="24"/>
        </w:rPr>
        <w:t xml:space="preserve"> people. In the first instance, you can contact your PDT, Module Leader, or your Programme Leader to talk through what will happen regarding reassessment. You can also ask for additional support from your Module Leader as you prepare for any reassessment(s).  </w:t>
      </w:r>
      <w:bookmarkStart w:id="43" w:name="_Toc485902469"/>
    </w:p>
    <w:p w14:paraId="3929CB77" w14:textId="74CD7FFD" w:rsidR="00C079C9" w:rsidRPr="000A630A" w:rsidRDefault="00C079C9" w:rsidP="000E25A9">
      <w:pPr>
        <w:pStyle w:val="Heading2"/>
        <w:jc w:val="left"/>
      </w:pPr>
      <w:r w:rsidRPr="000A630A">
        <w:t>Reassessment</w:t>
      </w:r>
      <w:bookmarkEnd w:id="43"/>
    </w:p>
    <w:p w14:paraId="136F56B2" w14:textId="2D217805" w:rsidR="00C079C9" w:rsidRPr="007612FF" w:rsidRDefault="009B4EC3" w:rsidP="000E25A9">
      <w:pPr>
        <w:pStyle w:val="Guidance"/>
        <w:ind w:left="0"/>
        <w:jc w:val="left"/>
        <w:rPr>
          <w:sz w:val="24"/>
          <w:szCs w:val="24"/>
        </w:rPr>
      </w:pPr>
      <w:r w:rsidRPr="007612FF">
        <w:rPr>
          <w:sz w:val="24"/>
          <w:szCs w:val="24"/>
        </w:rPr>
        <w:t xml:space="preserve">Please revise this section as appropriate for </w:t>
      </w:r>
      <w:r>
        <w:rPr>
          <w:sz w:val="24"/>
          <w:szCs w:val="24"/>
        </w:rPr>
        <w:t>Global O</w:t>
      </w:r>
      <w:r w:rsidRPr="007612FF">
        <w:rPr>
          <w:sz w:val="24"/>
          <w:szCs w:val="24"/>
        </w:rPr>
        <w:t>nline and TNE provision to reflect</w:t>
      </w:r>
      <w:r>
        <w:rPr>
          <w:sz w:val="24"/>
          <w:szCs w:val="24"/>
        </w:rPr>
        <w:t xml:space="preserve"> the reassessment period arrangements. </w:t>
      </w:r>
    </w:p>
    <w:p w14:paraId="315DA290" w14:textId="1F621F2C" w:rsidR="00C079C9" w:rsidRPr="007612FF" w:rsidRDefault="00C079C9" w:rsidP="000E25A9">
      <w:pPr>
        <w:jc w:val="left"/>
        <w:rPr>
          <w:sz w:val="24"/>
          <w:szCs w:val="24"/>
        </w:rPr>
      </w:pPr>
      <w:r w:rsidRPr="007612FF">
        <w:rPr>
          <w:sz w:val="24"/>
          <w:szCs w:val="24"/>
        </w:rPr>
        <w:t xml:space="preserve">If you fail an assessment, you will need to take a reassessment </w:t>
      </w:r>
      <w:proofErr w:type="gramStart"/>
      <w:r w:rsidRPr="007612FF">
        <w:rPr>
          <w:sz w:val="24"/>
          <w:szCs w:val="24"/>
        </w:rPr>
        <w:t>in order to</w:t>
      </w:r>
      <w:proofErr w:type="gramEnd"/>
      <w:r w:rsidRPr="007612FF">
        <w:rPr>
          <w:sz w:val="24"/>
          <w:szCs w:val="24"/>
        </w:rPr>
        <w:t xml:space="preserve"> pass the relevant module. Reassessments are usually undertaken during trimester three. You can find more details regarding reassessments on your module’s Moodle site or, if it is an exam, on the exam timetable. You are also encouraged to refer to the </w:t>
      </w:r>
      <w:hyperlink r:id="rId48" w:tooltip="View the University's Academic Regulations" w:history="1">
        <w:r w:rsidRPr="007612FF">
          <w:rPr>
            <w:rStyle w:val="Hyperlink"/>
            <w:sz w:val="24"/>
            <w:szCs w:val="24"/>
          </w:rPr>
          <w:t>University Regulations</w:t>
        </w:r>
      </w:hyperlink>
      <w:r w:rsidRPr="007612FF">
        <w:rPr>
          <w:sz w:val="24"/>
          <w:szCs w:val="24"/>
        </w:rPr>
        <w:t xml:space="preserve"> that govern deferred assessments and reassessment regulations. </w:t>
      </w:r>
    </w:p>
    <w:p w14:paraId="7032351E" w14:textId="77777777" w:rsidR="00C079C9" w:rsidRPr="000A630A" w:rsidRDefault="00C079C9" w:rsidP="000E25A9">
      <w:pPr>
        <w:pStyle w:val="Heading2"/>
        <w:jc w:val="left"/>
      </w:pPr>
      <w:r w:rsidRPr="000A630A">
        <w:lastRenderedPageBreak/>
        <w:t xml:space="preserve">Course </w:t>
      </w:r>
      <w:r>
        <w:t>P</w:t>
      </w:r>
      <w:r w:rsidRPr="000A630A">
        <w:t>rizes</w:t>
      </w:r>
      <w:r>
        <w:t xml:space="preserve"> and M</w:t>
      </w:r>
      <w:r w:rsidRPr="000A630A">
        <w:t>edals</w:t>
      </w:r>
    </w:p>
    <w:p w14:paraId="3ACFEE44" w14:textId="250A19E2" w:rsidR="00C079C9" w:rsidRPr="009E00FD" w:rsidRDefault="00C079C9" w:rsidP="000E25A9">
      <w:pPr>
        <w:pStyle w:val="Guidance"/>
        <w:ind w:left="0"/>
        <w:jc w:val="left"/>
        <w:rPr>
          <w:sz w:val="24"/>
          <w:szCs w:val="24"/>
        </w:rPr>
      </w:pPr>
      <w:r w:rsidRPr="007612FF">
        <w:rPr>
          <w:sz w:val="24"/>
          <w:szCs w:val="24"/>
        </w:rPr>
        <w:t xml:space="preserve">&lt;Guidance for Programme Leaders completing this section: Please provide a summary of any prizes or programme medals that are offered to students on the </w:t>
      </w:r>
      <w:r w:rsidR="00EB2FA0" w:rsidRPr="007612FF">
        <w:rPr>
          <w:sz w:val="24"/>
          <w:szCs w:val="24"/>
        </w:rPr>
        <w:t>p</w:t>
      </w:r>
      <w:r w:rsidRPr="007612FF">
        <w:rPr>
          <w:sz w:val="24"/>
          <w:szCs w:val="24"/>
        </w:rPr>
        <w:t>rogramme.&gt;</w:t>
      </w:r>
    </w:p>
    <w:p w14:paraId="55F488DC" w14:textId="4892F903" w:rsidR="00D37340" w:rsidRPr="000A630A" w:rsidRDefault="005507A8" w:rsidP="000E25A9">
      <w:pPr>
        <w:pStyle w:val="Heading1"/>
        <w:numPr>
          <w:ilvl w:val="0"/>
          <w:numId w:val="18"/>
        </w:numPr>
        <w:jc w:val="left"/>
      </w:pPr>
      <w:r>
        <w:lastRenderedPageBreak/>
        <w:t>M</w:t>
      </w:r>
      <w:r w:rsidR="00D37340">
        <w:t>y</w:t>
      </w:r>
      <w:r>
        <w:t xml:space="preserve"> </w:t>
      </w:r>
      <w:r w:rsidR="00D37340">
        <w:t xml:space="preserve">Programme Frequently Asked </w:t>
      </w:r>
      <w:r w:rsidR="00D37340" w:rsidRPr="000A630A">
        <w:t>Questions</w:t>
      </w:r>
      <w:r w:rsidR="00D37340">
        <w:t xml:space="preserve"> </w:t>
      </w:r>
    </w:p>
    <w:p w14:paraId="213337D1" w14:textId="61DCA6A1" w:rsidR="00D37340" w:rsidRPr="007612FF" w:rsidRDefault="00D37340" w:rsidP="000E25A9">
      <w:pPr>
        <w:pStyle w:val="Guidance"/>
        <w:ind w:left="0"/>
        <w:jc w:val="left"/>
        <w:rPr>
          <w:sz w:val="24"/>
          <w:szCs w:val="24"/>
        </w:rPr>
      </w:pPr>
      <w:r w:rsidRPr="007612FF">
        <w:rPr>
          <w:sz w:val="24"/>
          <w:szCs w:val="24"/>
        </w:rPr>
        <w:t xml:space="preserve">As part of this introduction, Programme Leaders should include a case study or talking head from student(s) on the </w:t>
      </w:r>
      <w:r w:rsidR="00EB2FA0" w:rsidRPr="007612FF">
        <w:rPr>
          <w:sz w:val="24"/>
          <w:szCs w:val="24"/>
        </w:rPr>
        <w:t>p</w:t>
      </w:r>
      <w:r w:rsidRPr="007612FF">
        <w:rPr>
          <w:sz w:val="24"/>
          <w:szCs w:val="24"/>
        </w:rPr>
        <w:t xml:space="preserve">rogramme (or recent graduates), </w:t>
      </w:r>
      <w:r w:rsidR="00991E69" w:rsidRPr="007612FF">
        <w:rPr>
          <w:sz w:val="24"/>
          <w:szCs w:val="24"/>
        </w:rPr>
        <w:t>highlighting</w:t>
      </w:r>
      <w:r w:rsidRPr="007612FF">
        <w:rPr>
          <w:sz w:val="24"/>
          <w:szCs w:val="24"/>
        </w:rPr>
        <w:t xml:space="preserve"> how they found the programme/ how the </w:t>
      </w:r>
      <w:r w:rsidR="00EB2FA0" w:rsidRPr="007612FF">
        <w:rPr>
          <w:sz w:val="24"/>
          <w:szCs w:val="24"/>
        </w:rPr>
        <w:t>p</w:t>
      </w:r>
      <w:r w:rsidRPr="007612FF">
        <w:rPr>
          <w:sz w:val="24"/>
          <w:szCs w:val="24"/>
        </w:rPr>
        <w:t xml:space="preserve">rogramme has prepared them for the world of work or PG study. </w:t>
      </w:r>
    </w:p>
    <w:p w14:paraId="44F102E0" w14:textId="77777777" w:rsidR="00D37340" w:rsidRPr="00805446" w:rsidRDefault="00D37340" w:rsidP="000E25A9">
      <w:pPr>
        <w:pStyle w:val="Heading2"/>
        <w:jc w:val="left"/>
      </w:pPr>
      <w:r w:rsidRPr="00F27D0E">
        <w:t>Frequently Asked Questions</w:t>
      </w:r>
      <w:r w:rsidRPr="00805446">
        <w:t>:</w:t>
      </w:r>
    </w:p>
    <w:p w14:paraId="6D081CD2" w14:textId="73EF0129" w:rsidR="00D37340" w:rsidRPr="007612FF" w:rsidRDefault="00D37340" w:rsidP="000E25A9">
      <w:pPr>
        <w:pStyle w:val="Heading3"/>
      </w:pPr>
      <w:r w:rsidRPr="007612FF">
        <w:t xml:space="preserve">- In addition to developing my subject knowledge and expertise, what other opportunities are available on my </w:t>
      </w:r>
      <w:proofErr w:type="spellStart"/>
      <w:r w:rsidR="00EB2FA0" w:rsidRPr="007612FF">
        <w:t>p</w:t>
      </w:r>
      <w:r w:rsidRPr="007612FF">
        <w:t>rogramme</w:t>
      </w:r>
      <w:proofErr w:type="spellEnd"/>
      <w:r w:rsidRPr="007612FF">
        <w:t xml:space="preserve">? How are my employability and transferrable skills </w:t>
      </w:r>
      <w:r w:rsidRPr="00AB7068">
        <w:t>developed over the</w:t>
      </w:r>
      <w:r w:rsidRPr="007612FF">
        <w:t xml:space="preserve"> duration of my </w:t>
      </w:r>
      <w:proofErr w:type="spellStart"/>
      <w:r w:rsidR="00EB2FA0" w:rsidRPr="007612FF">
        <w:t>p</w:t>
      </w:r>
      <w:r w:rsidRPr="007612FF">
        <w:t>rogramme</w:t>
      </w:r>
      <w:proofErr w:type="spellEnd"/>
      <w:r w:rsidRPr="007612FF">
        <w:t xml:space="preserve">? </w:t>
      </w:r>
    </w:p>
    <w:p w14:paraId="6B468F22"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0CEE0C75" w14:textId="330C888B" w:rsidR="00D37340" w:rsidRPr="007612FF" w:rsidRDefault="00D37340" w:rsidP="000E25A9">
      <w:pPr>
        <w:pStyle w:val="Heading3"/>
      </w:pPr>
      <w:r w:rsidRPr="007612FF">
        <w:t xml:space="preserve">- Can I undertake a period of work experience within my </w:t>
      </w:r>
      <w:proofErr w:type="spellStart"/>
      <w:r w:rsidR="00EB2FA0" w:rsidRPr="007612FF">
        <w:t>p</w:t>
      </w:r>
      <w:r w:rsidRPr="007612FF">
        <w:t>rogramme</w:t>
      </w:r>
      <w:proofErr w:type="spellEnd"/>
      <w:r w:rsidRPr="007612FF">
        <w:t xml:space="preserve">? </w:t>
      </w:r>
    </w:p>
    <w:p w14:paraId="236096C8"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4B854BED" w14:textId="02DEFFB6" w:rsidR="00D37340" w:rsidRPr="007612FF" w:rsidRDefault="00D37340" w:rsidP="000E25A9">
      <w:pPr>
        <w:pStyle w:val="Heading3"/>
      </w:pPr>
      <w:r w:rsidRPr="007612FF">
        <w:t xml:space="preserve">- Are there any opportunities to study abroad within my </w:t>
      </w:r>
      <w:proofErr w:type="spellStart"/>
      <w:r w:rsidR="00EB2FA0" w:rsidRPr="007612FF">
        <w:t>p</w:t>
      </w:r>
      <w:r w:rsidRPr="007612FF">
        <w:t>rogramme</w:t>
      </w:r>
      <w:proofErr w:type="spellEnd"/>
      <w:r w:rsidRPr="007612FF">
        <w:t>?</w:t>
      </w:r>
    </w:p>
    <w:p w14:paraId="53BE91B2"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50E84842" w14:textId="77777777" w:rsidR="00D37340" w:rsidRPr="007612FF" w:rsidRDefault="00D37340" w:rsidP="000E25A9">
      <w:pPr>
        <w:pStyle w:val="Heading3"/>
      </w:pPr>
      <w:r w:rsidRPr="007612FF">
        <w:t>- Will I get the opportunity to be involved in research?</w:t>
      </w:r>
    </w:p>
    <w:p w14:paraId="7A28E9B5"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0E9ACDE0" w14:textId="400499F9" w:rsidR="00D37340" w:rsidRPr="007612FF" w:rsidRDefault="00D37340" w:rsidP="000E25A9">
      <w:pPr>
        <w:pStyle w:val="Heading3"/>
      </w:pPr>
      <w:r w:rsidRPr="007612FF">
        <w:lastRenderedPageBreak/>
        <w:t>- What are the employability prospects for students who graduate from my</w:t>
      </w:r>
      <w:r w:rsidR="005507A8" w:rsidRPr="007612FF">
        <w:t xml:space="preserve"> </w:t>
      </w:r>
      <w:proofErr w:type="spellStart"/>
      <w:r w:rsidR="005507A8" w:rsidRPr="007612FF">
        <w:t>p</w:t>
      </w:r>
      <w:r w:rsidRPr="007612FF">
        <w:t>rogramme</w:t>
      </w:r>
      <w:proofErr w:type="spellEnd"/>
      <w:r w:rsidRPr="007612FF">
        <w:t xml:space="preserve">? </w:t>
      </w:r>
    </w:p>
    <w:p w14:paraId="23CA9151" w14:textId="77777777" w:rsidR="00B117B4"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5755ACD0" w14:textId="0CD38334" w:rsidR="00991E69" w:rsidRDefault="00991E69" w:rsidP="000E25A9">
      <w:pPr>
        <w:pStyle w:val="Guidance"/>
        <w:jc w:val="left"/>
      </w:pPr>
    </w:p>
    <w:p w14:paraId="1B84DD7D" w14:textId="55414D04" w:rsidR="00840785" w:rsidRPr="00BF0301" w:rsidRDefault="00840785" w:rsidP="000E25A9">
      <w:pPr>
        <w:jc w:val="left"/>
      </w:pPr>
    </w:p>
    <w:sectPr w:rsidR="00840785" w:rsidRPr="00BF0301" w:rsidSect="00F27D90">
      <w:headerReference w:type="default" r:id="rId49"/>
      <w:footerReference w:type="even" r:id="rId50"/>
      <w:footerReference w:type="default" r:id="rId51"/>
      <w:headerReference w:type="first" r:id="rId52"/>
      <w:footerReference w:type="first" r:id="rId53"/>
      <w:pgSz w:w="11904" w:h="16836" w:code="9"/>
      <w:pgMar w:top="2268" w:right="1701" w:bottom="1701" w:left="1701" w:header="1134"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9EE4" w14:textId="77777777" w:rsidR="00F93AD0" w:rsidRDefault="00F93AD0" w:rsidP="00EB2FA0">
      <w:r>
        <w:separator/>
      </w:r>
    </w:p>
    <w:p w14:paraId="25175F35" w14:textId="77777777" w:rsidR="00F93AD0" w:rsidRDefault="00F93AD0" w:rsidP="00AB3C1D"/>
    <w:p w14:paraId="0CAC2795" w14:textId="77777777" w:rsidR="00F93AD0" w:rsidRDefault="00F93AD0" w:rsidP="00AB3C1D"/>
    <w:p w14:paraId="437742DD" w14:textId="77777777" w:rsidR="00F93AD0" w:rsidRDefault="00F93AD0"/>
  </w:endnote>
  <w:endnote w:type="continuationSeparator" w:id="0">
    <w:p w14:paraId="111C79DA" w14:textId="77777777" w:rsidR="00F93AD0" w:rsidRDefault="00F93AD0" w:rsidP="00EB2FA0">
      <w:r>
        <w:continuationSeparator/>
      </w:r>
    </w:p>
    <w:p w14:paraId="0C7B4CA2" w14:textId="77777777" w:rsidR="00F93AD0" w:rsidRDefault="00F93AD0" w:rsidP="00AB3C1D"/>
    <w:p w14:paraId="71378B4F" w14:textId="77777777" w:rsidR="00F93AD0" w:rsidRDefault="00F93AD0" w:rsidP="00AB3C1D"/>
    <w:p w14:paraId="7AE85932" w14:textId="77777777" w:rsidR="00F93AD0" w:rsidRDefault="00F93AD0"/>
  </w:endnote>
  <w:endnote w:type="continuationNotice" w:id="1">
    <w:p w14:paraId="6C219D61" w14:textId="77777777" w:rsidR="00F93AD0" w:rsidRDefault="00F93AD0" w:rsidP="00EB2F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tillium Bd">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536336"/>
      <w:docPartObj>
        <w:docPartGallery w:val="Page Numbers (Bottom of Page)"/>
        <w:docPartUnique/>
      </w:docPartObj>
    </w:sdtPr>
    <w:sdtEndPr>
      <w:rPr>
        <w:rStyle w:val="PageNumber"/>
      </w:rPr>
    </w:sdtEndPr>
    <w:sdtContent>
      <w:p w14:paraId="4067846A" w14:textId="77777777"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end"/>
        </w:r>
      </w:p>
    </w:sdtContent>
  </w:sdt>
  <w:p w14:paraId="6439900C" w14:textId="77777777" w:rsidR="00482E4F" w:rsidRDefault="00482E4F" w:rsidP="00AB3C1D">
    <w:pPr>
      <w:pStyle w:val="Footer"/>
    </w:pPr>
  </w:p>
  <w:p w14:paraId="592C4F13" w14:textId="77777777" w:rsidR="00482E4F" w:rsidRDefault="00482E4F" w:rsidP="00AB3C1D"/>
  <w:p w14:paraId="5E4FB1B2" w14:textId="77777777" w:rsidR="00482E4F" w:rsidRDefault="00482E4F" w:rsidP="005507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3B00" w14:textId="7DA4BEF7" w:rsidR="00482E4F" w:rsidRDefault="00482E4F" w:rsidP="005507A8">
    <w:pPr>
      <w:pStyle w:val="Footer"/>
    </w:pPr>
    <w:r>
      <w:rPr>
        <w:b w:val="0"/>
        <w:noProof/>
        <w:lang w:eastAsia="en-GB"/>
      </w:rPr>
      <w:drawing>
        <wp:anchor distT="0" distB="0" distL="114300" distR="114300" simplePos="0" relativeHeight="251658240" behindDoc="1" locked="0" layoutInCell="1" allowOverlap="1" wp14:anchorId="64BF5E32" wp14:editId="64241AF4">
          <wp:simplePos x="0" y="0"/>
          <wp:positionH relativeFrom="column">
            <wp:posOffset>-1092200</wp:posOffset>
          </wp:positionH>
          <wp:positionV relativeFrom="paragraph">
            <wp:posOffset>-28065</wp:posOffset>
          </wp:positionV>
          <wp:extent cx="7560000" cy="10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b w:val="0"/>
        </w:rPr>
        <w:id w:val="-1369448636"/>
        <w:docPartObj>
          <w:docPartGallery w:val="Page Numbers (Bottom of Page)"/>
          <w:docPartUnique/>
        </w:docPartObj>
      </w:sdtPr>
      <w:sdtEndPr>
        <w:rPr>
          <w:rStyle w:val="PageNumber"/>
        </w:rPr>
      </w:sdtEndPr>
      <w:sdtContent>
        <w:sdt>
          <w:sdtPr>
            <w:rPr>
              <w:rStyle w:val="PageNumber"/>
              <w:b w:val="0"/>
            </w:rPr>
            <w:id w:val="514817632"/>
            <w:docPartObj>
              <w:docPartGallery w:val="Page Numbers (Bottom of Page)"/>
              <w:docPartUnique/>
            </w:docPartObj>
          </w:sdtPr>
          <w:sdtEndPr>
            <w:rPr>
              <w:rStyle w:val="PageNumber"/>
            </w:rPr>
          </w:sdtEndPr>
          <w:sdtContent>
            <w:r>
              <w:rPr>
                <w:rStyle w:val="PageNumber"/>
                <w:b w:val="0"/>
              </w:rPr>
              <w:fldChar w:fldCharType="begin"/>
            </w:r>
            <w:r>
              <w:rPr>
                <w:rStyle w:val="PageNumber"/>
              </w:rPr>
              <w:instrText xml:space="preserve"> PAGE </w:instrText>
            </w:r>
            <w:r>
              <w:rPr>
                <w:rStyle w:val="PageNumber"/>
                <w:b w:val="0"/>
              </w:rPr>
              <w:fldChar w:fldCharType="separate"/>
            </w:r>
            <w:r w:rsidR="00F71E2D">
              <w:rPr>
                <w:rStyle w:val="PageNumber"/>
                <w:noProof/>
              </w:rPr>
              <w:t>27</w:t>
            </w:r>
            <w:r>
              <w:rPr>
                <w:rStyle w:val="PageNumber"/>
                <w:b w:val="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901239"/>
      <w:docPartObj>
        <w:docPartGallery w:val="Page Numbers (Bottom of Page)"/>
        <w:docPartUnique/>
      </w:docPartObj>
    </w:sdtPr>
    <w:sdtEndPr>
      <w:rPr>
        <w:rStyle w:val="PageNumber"/>
      </w:rPr>
    </w:sdtEndPr>
    <w:sdtContent>
      <w:p w14:paraId="529613B7" w14:textId="5BF5EBF3"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separate"/>
        </w:r>
        <w:r w:rsidR="001B493C">
          <w:rPr>
            <w:rStyle w:val="PageNumber"/>
            <w:noProof/>
          </w:rPr>
          <w:t>1</w:t>
        </w:r>
        <w:r>
          <w:rPr>
            <w:rStyle w:val="PageNumber"/>
          </w:rPr>
          <w:fldChar w:fldCharType="end"/>
        </w:r>
      </w:p>
    </w:sdtContent>
  </w:sdt>
  <w:p w14:paraId="3C58B639" w14:textId="77777777" w:rsidR="00482E4F" w:rsidRDefault="00482E4F" w:rsidP="00AB3C1D">
    <w:pPr>
      <w:pStyle w:val="Footer"/>
    </w:pPr>
  </w:p>
  <w:p w14:paraId="7A7CF3EB" w14:textId="77777777" w:rsidR="00482E4F" w:rsidRDefault="00482E4F" w:rsidP="00AB3C1D"/>
  <w:p w14:paraId="627F4452" w14:textId="77777777" w:rsidR="00482E4F" w:rsidRDefault="00482E4F" w:rsidP="00550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7AD2" w14:textId="77777777" w:rsidR="00F93AD0" w:rsidRDefault="00F93AD0" w:rsidP="00EB2FA0">
      <w:r>
        <w:separator/>
      </w:r>
    </w:p>
    <w:p w14:paraId="0B1D809E" w14:textId="77777777" w:rsidR="00F93AD0" w:rsidRDefault="00F93AD0" w:rsidP="00AB3C1D"/>
    <w:p w14:paraId="05DBD4F7" w14:textId="77777777" w:rsidR="00F93AD0" w:rsidRDefault="00F93AD0" w:rsidP="00AB3C1D"/>
    <w:p w14:paraId="5D85B79C" w14:textId="77777777" w:rsidR="00F93AD0" w:rsidRDefault="00F93AD0"/>
  </w:footnote>
  <w:footnote w:type="continuationSeparator" w:id="0">
    <w:p w14:paraId="0761CFBD" w14:textId="77777777" w:rsidR="00F93AD0" w:rsidRDefault="00F93AD0" w:rsidP="00EB2FA0">
      <w:r>
        <w:continuationSeparator/>
      </w:r>
    </w:p>
    <w:p w14:paraId="4E6B41FA" w14:textId="77777777" w:rsidR="00F93AD0" w:rsidRDefault="00F93AD0" w:rsidP="00AB3C1D"/>
    <w:p w14:paraId="03CEF621" w14:textId="77777777" w:rsidR="00F93AD0" w:rsidRDefault="00F93AD0" w:rsidP="00AB3C1D"/>
    <w:p w14:paraId="35C50F74" w14:textId="77777777" w:rsidR="00F93AD0" w:rsidRDefault="00F93AD0"/>
  </w:footnote>
  <w:footnote w:type="continuationNotice" w:id="1">
    <w:p w14:paraId="55DE4ED0" w14:textId="77777777" w:rsidR="00F93AD0" w:rsidRDefault="00F93AD0" w:rsidP="00EB2F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121" w14:textId="32C41CD0" w:rsidR="00482E4F" w:rsidRDefault="00262D81" w:rsidP="005507A8">
    <w:pPr>
      <w:pStyle w:val="Header"/>
      <w:spacing w:before="160"/>
      <w:jc w:val="both"/>
    </w:pPr>
    <w:r>
      <w:rPr>
        <w:noProof/>
        <w:lang w:eastAsia="en-GB"/>
      </w:rPr>
      <w:drawing>
        <wp:anchor distT="0" distB="0" distL="114300" distR="114300" simplePos="0" relativeHeight="251660288" behindDoc="1" locked="0" layoutInCell="1" allowOverlap="1" wp14:anchorId="28921B86" wp14:editId="5BAE630C">
          <wp:simplePos x="0" y="0"/>
          <wp:positionH relativeFrom="margin">
            <wp:posOffset>-1087755</wp:posOffset>
          </wp:positionH>
          <wp:positionV relativeFrom="paragraph">
            <wp:posOffset>-710565</wp:posOffset>
          </wp:positionV>
          <wp:extent cx="7557334" cy="1080000"/>
          <wp:effectExtent l="0" t="0" r="0" b="0"/>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7334"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27623FB2" w14:paraId="48193DFD" w14:textId="77777777" w:rsidTr="27623FB2">
      <w:tc>
        <w:tcPr>
          <w:tcW w:w="2830" w:type="dxa"/>
        </w:tcPr>
        <w:p w14:paraId="0EA3529B" w14:textId="02806389" w:rsidR="27623FB2" w:rsidRDefault="27623FB2" w:rsidP="27623FB2">
          <w:pPr>
            <w:pStyle w:val="Header"/>
            <w:ind w:left="-115"/>
            <w:jc w:val="left"/>
            <w:rPr>
              <w:rFonts w:eastAsia="SimHei" w:cs="Arial"/>
            </w:rPr>
          </w:pPr>
        </w:p>
      </w:tc>
      <w:tc>
        <w:tcPr>
          <w:tcW w:w="2830" w:type="dxa"/>
        </w:tcPr>
        <w:p w14:paraId="05D0317D" w14:textId="408945F8" w:rsidR="27623FB2" w:rsidRDefault="27623FB2" w:rsidP="27623FB2">
          <w:pPr>
            <w:pStyle w:val="Header"/>
            <w:rPr>
              <w:rFonts w:eastAsia="SimHei" w:cs="Arial"/>
            </w:rPr>
          </w:pPr>
        </w:p>
      </w:tc>
      <w:tc>
        <w:tcPr>
          <w:tcW w:w="2830" w:type="dxa"/>
        </w:tcPr>
        <w:p w14:paraId="5AF60CC8" w14:textId="4C96D0D0" w:rsidR="27623FB2" w:rsidRDefault="27623FB2" w:rsidP="27623FB2">
          <w:pPr>
            <w:pStyle w:val="Header"/>
            <w:ind w:right="-115"/>
            <w:jc w:val="right"/>
            <w:rPr>
              <w:rFonts w:eastAsia="SimHei" w:cs="Arial"/>
            </w:rPr>
          </w:pPr>
        </w:p>
      </w:tc>
    </w:tr>
  </w:tbl>
  <w:p w14:paraId="2B4A4401" w14:textId="56E7A634" w:rsidR="27623FB2" w:rsidRDefault="27623FB2" w:rsidP="27623FB2">
    <w:pPr>
      <w:pStyle w:val="Header"/>
      <w:rPr>
        <w:rFonts w:eastAsia="SimHe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59104C5A"/>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446B"/>
    <w:multiLevelType w:val="hybridMultilevel"/>
    <w:tmpl w:val="33F493A0"/>
    <w:lvl w:ilvl="0" w:tplc="FA3EB128">
      <w:start w:val="1"/>
      <w:numFmt w:val="decimal"/>
      <w:pStyle w:val="Contents"/>
      <w:lvlText w:val="%1"/>
      <w:lvlJc w:val="left"/>
      <w:pPr>
        <w:ind w:left="9643" w:hanging="570"/>
      </w:pPr>
      <w:rPr>
        <w:rFonts w:hint="default"/>
      </w:rPr>
    </w:lvl>
    <w:lvl w:ilvl="1" w:tplc="08090019" w:tentative="1">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4" w15:restartNumberingAfterBreak="0">
    <w:nsid w:val="153F48B1"/>
    <w:multiLevelType w:val="hybridMultilevel"/>
    <w:tmpl w:val="D83AA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3F4599"/>
    <w:multiLevelType w:val="hybridMultilevel"/>
    <w:tmpl w:val="8354AD9C"/>
    <w:lvl w:ilvl="0" w:tplc="FDDEE3F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6F96"/>
    <w:multiLevelType w:val="hybridMultilevel"/>
    <w:tmpl w:val="293AE2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68E4D92"/>
    <w:multiLevelType w:val="hybridMultilevel"/>
    <w:tmpl w:val="23E2F1AC"/>
    <w:lvl w:ilvl="0" w:tplc="9380FF5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271B66F9"/>
    <w:multiLevelType w:val="hybridMultilevel"/>
    <w:tmpl w:val="3816F170"/>
    <w:lvl w:ilvl="0" w:tplc="3BFA6EB4">
      <w:start w:val="1"/>
      <w:numFmt w:val="decimal"/>
      <w:lvlText w:val="%1."/>
      <w:lvlJc w:val="left"/>
      <w:pPr>
        <w:ind w:left="-774"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2D671016"/>
    <w:multiLevelType w:val="hybridMultilevel"/>
    <w:tmpl w:val="9CDE72D8"/>
    <w:lvl w:ilvl="0" w:tplc="08090001">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start w:val="1"/>
      <w:numFmt w:val="bullet"/>
      <w:lvlText w:val=""/>
      <w:lvlJc w:val="left"/>
      <w:pPr>
        <w:ind w:left="2293" w:hanging="360"/>
      </w:pPr>
      <w:rPr>
        <w:rFonts w:ascii="Wingdings" w:hAnsi="Wingdings" w:hint="default"/>
      </w:rPr>
    </w:lvl>
    <w:lvl w:ilvl="3" w:tplc="08090001">
      <w:start w:val="1"/>
      <w:numFmt w:val="bullet"/>
      <w:lvlText w:val=""/>
      <w:lvlJc w:val="left"/>
      <w:pPr>
        <w:ind w:left="3013" w:hanging="360"/>
      </w:pPr>
      <w:rPr>
        <w:rFonts w:ascii="Symbol" w:hAnsi="Symbol" w:hint="default"/>
      </w:rPr>
    </w:lvl>
    <w:lvl w:ilvl="4" w:tplc="08090003">
      <w:start w:val="1"/>
      <w:numFmt w:val="bullet"/>
      <w:lvlText w:val="o"/>
      <w:lvlJc w:val="left"/>
      <w:pPr>
        <w:ind w:left="3733" w:hanging="360"/>
      </w:pPr>
      <w:rPr>
        <w:rFonts w:ascii="Courier New" w:hAnsi="Courier New" w:cs="Courier New" w:hint="default"/>
      </w:rPr>
    </w:lvl>
    <w:lvl w:ilvl="5" w:tplc="08090005">
      <w:start w:val="1"/>
      <w:numFmt w:val="bullet"/>
      <w:lvlText w:val=""/>
      <w:lvlJc w:val="left"/>
      <w:pPr>
        <w:ind w:left="4453" w:hanging="360"/>
      </w:pPr>
      <w:rPr>
        <w:rFonts w:ascii="Wingdings" w:hAnsi="Wingdings" w:hint="default"/>
      </w:rPr>
    </w:lvl>
    <w:lvl w:ilvl="6" w:tplc="08090001">
      <w:start w:val="1"/>
      <w:numFmt w:val="bullet"/>
      <w:lvlText w:val=""/>
      <w:lvlJc w:val="left"/>
      <w:pPr>
        <w:ind w:left="5173" w:hanging="360"/>
      </w:pPr>
      <w:rPr>
        <w:rFonts w:ascii="Symbol" w:hAnsi="Symbol" w:hint="default"/>
      </w:rPr>
    </w:lvl>
    <w:lvl w:ilvl="7" w:tplc="08090003">
      <w:start w:val="1"/>
      <w:numFmt w:val="bullet"/>
      <w:lvlText w:val="o"/>
      <w:lvlJc w:val="left"/>
      <w:pPr>
        <w:ind w:left="5893" w:hanging="360"/>
      </w:pPr>
      <w:rPr>
        <w:rFonts w:ascii="Courier New" w:hAnsi="Courier New" w:cs="Courier New" w:hint="default"/>
      </w:rPr>
    </w:lvl>
    <w:lvl w:ilvl="8" w:tplc="08090005">
      <w:start w:val="1"/>
      <w:numFmt w:val="bullet"/>
      <w:lvlText w:val=""/>
      <w:lvlJc w:val="left"/>
      <w:pPr>
        <w:ind w:left="6613" w:hanging="360"/>
      </w:pPr>
      <w:rPr>
        <w:rFonts w:ascii="Wingdings" w:hAnsi="Wingdings" w:hint="default"/>
      </w:rPr>
    </w:lvl>
  </w:abstractNum>
  <w:abstractNum w:abstractNumId="11" w15:restartNumberingAfterBreak="0">
    <w:nsid w:val="31DE425B"/>
    <w:multiLevelType w:val="hybridMultilevel"/>
    <w:tmpl w:val="300ED114"/>
    <w:lvl w:ilvl="0" w:tplc="593A699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20D94"/>
    <w:multiLevelType w:val="hybridMultilevel"/>
    <w:tmpl w:val="631457E2"/>
    <w:lvl w:ilvl="0" w:tplc="78CA521C">
      <w:start w:val="1"/>
      <w:numFmt w:val="bullet"/>
      <w:lvlText w:val=""/>
      <w:lvlJc w:val="left"/>
      <w:pPr>
        <w:ind w:left="360" w:hanging="360"/>
      </w:pPr>
      <w:rPr>
        <w:rFonts w:ascii="Wingdings" w:hAnsi="Wingdings" w:hint="default"/>
        <w:color w:val="7A4F13"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A41CB"/>
    <w:multiLevelType w:val="multilevel"/>
    <w:tmpl w:val="893406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0505924"/>
    <w:multiLevelType w:val="hybridMultilevel"/>
    <w:tmpl w:val="F4167D42"/>
    <w:lvl w:ilvl="0" w:tplc="46CA37CC">
      <w:start w:val="1"/>
      <w:numFmt w:val="decimal"/>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51C6577A"/>
    <w:multiLevelType w:val="hybridMultilevel"/>
    <w:tmpl w:val="DDFCA856"/>
    <w:lvl w:ilvl="0" w:tplc="4F9C94B2">
      <w:start w:val="4"/>
      <w:numFmt w:val="decimal"/>
      <w:lvlText w:val="%1."/>
      <w:lvlJc w:val="left"/>
      <w:pPr>
        <w:ind w:left="513"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15:restartNumberingAfterBreak="0">
    <w:nsid w:val="584D3A93"/>
    <w:multiLevelType w:val="multilevel"/>
    <w:tmpl w:val="BD16A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97B1094"/>
    <w:multiLevelType w:val="hybridMultilevel"/>
    <w:tmpl w:val="CB8066EC"/>
    <w:lvl w:ilvl="0" w:tplc="F3DE5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36907"/>
    <w:multiLevelType w:val="hybridMultilevel"/>
    <w:tmpl w:val="1A28EB04"/>
    <w:lvl w:ilvl="0" w:tplc="C2F6F95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15:restartNumberingAfterBreak="0">
    <w:nsid w:val="68D03A10"/>
    <w:multiLevelType w:val="hybridMultilevel"/>
    <w:tmpl w:val="55E4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B52A6"/>
    <w:multiLevelType w:val="hybridMultilevel"/>
    <w:tmpl w:val="FB8E2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EFF0A5C"/>
    <w:multiLevelType w:val="multilevel"/>
    <w:tmpl w:val="3816F170"/>
    <w:lvl w:ilvl="0">
      <w:start w:val="1"/>
      <w:numFmt w:val="decimal"/>
      <w:lvlText w:val="%1."/>
      <w:lvlJc w:val="left"/>
      <w:pPr>
        <w:ind w:left="-774" w:hanging="360"/>
      </w:pPr>
      <w:rPr>
        <w:rFonts w:hint="default"/>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2" w15:restartNumberingAfterBreak="0">
    <w:nsid w:val="71BD3867"/>
    <w:multiLevelType w:val="hybridMultilevel"/>
    <w:tmpl w:val="4EA807E6"/>
    <w:lvl w:ilvl="0" w:tplc="216A566E">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402567">
    <w:abstractNumId w:val="1"/>
  </w:num>
  <w:num w:numId="2" w16cid:durableId="1978878910">
    <w:abstractNumId w:val="1"/>
    <w:lvlOverride w:ilvl="0">
      <w:startOverride w:val="1"/>
    </w:lvlOverride>
  </w:num>
  <w:num w:numId="3" w16cid:durableId="470291262">
    <w:abstractNumId w:val="6"/>
  </w:num>
  <w:num w:numId="4" w16cid:durableId="980697967">
    <w:abstractNumId w:val="0"/>
  </w:num>
  <w:num w:numId="5" w16cid:durableId="36126336">
    <w:abstractNumId w:val="24"/>
  </w:num>
  <w:num w:numId="6" w16cid:durableId="2071229568">
    <w:abstractNumId w:val="23"/>
  </w:num>
  <w:num w:numId="7" w16cid:durableId="1088699245">
    <w:abstractNumId w:val="2"/>
  </w:num>
  <w:num w:numId="8" w16cid:durableId="756364638">
    <w:abstractNumId w:val="3"/>
  </w:num>
  <w:num w:numId="9" w16cid:durableId="772751120">
    <w:abstractNumId w:val="17"/>
  </w:num>
  <w:num w:numId="10" w16cid:durableId="1306470488">
    <w:abstractNumId w:val="8"/>
  </w:num>
  <w:num w:numId="11" w16cid:durableId="1992755732">
    <w:abstractNumId w:val="16"/>
  </w:num>
  <w:num w:numId="12" w16cid:durableId="1916820882">
    <w:abstractNumId w:val="12"/>
  </w:num>
  <w:num w:numId="13" w16cid:durableId="351541943">
    <w:abstractNumId w:val="4"/>
  </w:num>
  <w:num w:numId="14" w16cid:durableId="2099784880">
    <w:abstractNumId w:val="18"/>
  </w:num>
  <w:num w:numId="15" w16cid:durableId="1770462243">
    <w:abstractNumId w:val="9"/>
  </w:num>
  <w:num w:numId="16" w16cid:durableId="440998306">
    <w:abstractNumId w:val="9"/>
    <w:lvlOverride w:ilvl="0">
      <w:startOverride w:val="1"/>
    </w:lvlOverride>
  </w:num>
  <w:num w:numId="17" w16cid:durableId="1783045">
    <w:abstractNumId w:val="21"/>
  </w:num>
  <w:num w:numId="18" w16cid:durableId="1687705024">
    <w:abstractNumId w:val="14"/>
  </w:num>
  <w:num w:numId="19" w16cid:durableId="1921912268">
    <w:abstractNumId w:val="15"/>
  </w:num>
  <w:num w:numId="20" w16cid:durableId="1688679021">
    <w:abstractNumId w:val="11"/>
  </w:num>
  <w:num w:numId="21" w16cid:durableId="772477677">
    <w:abstractNumId w:val="5"/>
  </w:num>
  <w:num w:numId="22" w16cid:durableId="1896355275">
    <w:abstractNumId w:val="22"/>
  </w:num>
  <w:num w:numId="23" w16cid:durableId="856432644">
    <w:abstractNumId w:val="7"/>
  </w:num>
  <w:num w:numId="24" w16cid:durableId="639454953">
    <w:abstractNumId w:val="10"/>
  </w:num>
  <w:num w:numId="25" w16cid:durableId="1157844988">
    <w:abstractNumId w:val="19"/>
  </w:num>
  <w:num w:numId="26" w16cid:durableId="1991982227">
    <w:abstractNumId w:val="13"/>
  </w:num>
  <w:num w:numId="27" w16cid:durableId="1131407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idlaw, Lesley">
    <w15:presenceInfo w15:providerId="AD" w15:userId="S::L.Laidlaw@napier.ac.uk::02f723ca-7573-44db-a73b-565d61ce6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tzQ1MTYwNzA3MTJX0lEKTi0uzszPAykwqQUA/1H0dSwAAAA="/>
  </w:docVars>
  <w:rsids>
    <w:rsidRoot w:val="00676308"/>
    <w:rsid w:val="00072680"/>
    <w:rsid w:val="0008656A"/>
    <w:rsid w:val="000954CC"/>
    <w:rsid w:val="000A1EBE"/>
    <w:rsid w:val="000C6079"/>
    <w:rsid w:val="000E25A9"/>
    <w:rsid w:val="000E45A1"/>
    <w:rsid w:val="00103B1F"/>
    <w:rsid w:val="00154D1A"/>
    <w:rsid w:val="001679DD"/>
    <w:rsid w:val="001936D5"/>
    <w:rsid w:val="001B493C"/>
    <w:rsid w:val="001D7BC0"/>
    <w:rsid w:val="001E0026"/>
    <w:rsid w:val="001F40B7"/>
    <w:rsid w:val="001F5A98"/>
    <w:rsid w:val="00232B68"/>
    <w:rsid w:val="002447F7"/>
    <w:rsid w:val="00255B26"/>
    <w:rsid w:val="00262D81"/>
    <w:rsid w:val="00284BF9"/>
    <w:rsid w:val="00294CE6"/>
    <w:rsid w:val="00295D70"/>
    <w:rsid w:val="002A0C72"/>
    <w:rsid w:val="002A5A15"/>
    <w:rsid w:val="002D3866"/>
    <w:rsid w:val="002D49CD"/>
    <w:rsid w:val="00331113"/>
    <w:rsid w:val="003372A8"/>
    <w:rsid w:val="00341884"/>
    <w:rsid w:val="0035051C"/>
    <w:rsid w:val="00352093"/>
    <w:rsid w:val="00365466"/>
    <w:rsid w:val="003A140A"/>
    <w:rsid w:val="003A3083"/>
    <w:rsid w:val="003B07F6"/>
    <w:rsid w:val="003C0678"/>
    <w:rsid w:val="003D5EE1"/>
    <w:rsid w:val="003E01A9"/>
    <w:rsid w:val="003F6E1C"/>
    <w:rsid w:val="00482E4F"/>
    <w:rsid w:val="004B2C51"/>
    <w:rsid w:val="004C6F15"/>
    <w:rsid w:val="00506C7D"/>
    <w:rsid w:val="00534C41"/>
    <w:rsid w:val="005507A8"/>
    <w:rsid w:val="005509F1"/>
    <w:rsid w:val="0055424F"/>
    <w:rsid w:val="00583A2E"/>
    <w:rsid w:val="005A3B5B"/>
    <w:rsid w:val="005D18D4"/>
    <w:rsid w:val="005E53EF"/>
    <w:rsid w:val="00630598"/>
    <w:rsid w:val="0063113D"/>
    <w:rsid w:val="00633585"/>
    <w:rsid w:val="00676308"/>
    <w:rsid w:val="006A00C4"/>
    <w:rsid w:val="006A7822"/>
    <w:rsid w:val="006D3C8B"/>
    <w:rsid w:val="006F7B08"/>
    <w:rsid w:val="00704431"/>
    <w:rsid w:val="00737B43"/>
    <w:rsid w:val="007612FF"/>
    <w:rsid w:val="007700A4"/>
    <w:rsid w:val="00783614"/>
    <w:rsid w:val="0078555C"/>
    <w:rsid w:val="00791D98"/>
    <w:rsid w:val="007A1348"/>
    <w:rsid w:val="007B5284"/>
    <w:rsid w:val="007D7D51"/>
    <w:rsid w:val="00804694"/>
    <w:rsid w:val="008140C7"/>
    <w:rsid w:val="00820CF5"/>
    <w:rsid w:val="008255C7"/>
    <w:rsid w:val="00840785"/>
    <w:rsid w:val="00840AB2"/>
    <w:rsid w:val="00846981"/>
    <w:rsid w:val="00882B4A"/>
    <w:rsid w:val="00890917"/>
    <w:rsid w:val="00891199"/>
    <w:rsid w:val="00913B1A"/>
    <w:rsid w:val="009157B6"/>
    <w:rsid w:val="009205FC"/>
    <w:rsid w:val="009355E9"/>
    <w:rsid w:val="009367FA"/>
    <w:rsid w:val="00945CAF"/>
    <w:rsid w:val="00991E69"/>
    <w:rsid w:val="00994524"/>
    <w:rsid w:val="009A76A0"/>
    <w:rsid w:val="009B4EC3"/>
    <w:rsid w:val="009E00FD"/>
    <w:rsid w:val="00A26116"/>
    <w:rsid w:val="00A37E8E"/>
    <w:rsid w:val="00A53347"/>
    <w:rsid w:val="00A66326"/>
    <w:rsid w:val="00A86D9C"/>
    <w:rsid w:val="00A87828"/>
    <w:rsid w:val="00A945CF"/>
    <w:rsid w:val="00AA0C4A"/>
    <w:rsid w:val="00AB3C1D"/>
    <w:rsid w:val="00AB7068"/>
    <w:rsid w:val="00AD25CF"/>
    <w:rsid w:val="00AF0D6B"/>
    <w:rsid w:val="00B036C6"/>
    <w:rsid w:val="00B117B4"/>
    <w:rsid w:val="00B11E4D"/>
    <w:rsid w:val="00B1798F"/>
    <w:rsid w:val="00B23D71"/>
    <w:rsid w:val="00B33663"/>
    <w:rsid w:val="00BB7976"/>
    <w:rsid w:val="00BD56C7"/>
    <w:rsid w:val="00BD7B00"/>
    <w:rsid w:val="00BE5B53"/>
    <w:rsid w:val="00BF0301"/>
    <w:rsid w:val="00C079C9"/>
    <w:rsid w:val="00C07D2D"/>
    <w:rsid w:val="00C321C0"/>
    <w:rsid w:val="00C328FD"/>
    <w:rsid w:val="00C366B2"/>
    <w:rsid w:val="00C42A9D"/>
    <w:rsid w:val="00C53960"/>
    <w:rsid w:val="00C75C5C"/>
    <w:rsid w:val="00CA7BC7"/>
    <w:rsid w:val="00D266E8"/>
    <w:rsid w:val="00D309FB"/>
    <w:rsid w:val="00D37340"/>
    <w:rsid w:val="00D9265D"/>
    <w:rsid w:val="00D964CF"/>
    <w:rsid w:val="00DC28D0"/>
    <w:rsid w:val="00DC7327"/>
    <w:rsid w:val="00DD0420"/>
    <w:rsid w:val="00E75D7A"/>
    <w:rsid w:val="00E77373"/>
    <w:rsid w:val="00E82DD1"/>
    <w:rsid w:val="00E868A7"/>
    <w:rsid w:val="00E9598C"/>
    <w:rsid w:val="00EB2FA0"/>
    <w:rsid w:val="00EB5A7D"/>
    <w:rsid w:val="00EC7B6F"/>
    <w:rsid w:val="00ED4F1D"/>
    <w:rsid w:val="00EE081C"/>
    <w:rsid w:val="00EE4D71"/>
    <w:rsid w:val="00EF1AFE"/>
    <w:rsid w:val="00EF21DD"/>
    <w:rsid w:val="00EF4DAB"/>
    <w:rsid w:val="00F111BB"/>
    <w:rsid w:val="00F27D90"/>
    <w:rsid w:val="00F443EC"/>
    <w:rsid w:val="00F45FE3"/>
    <w:rsid w:val="00F54FD5"/>
    <w:rsid w:val="00F64A59"/>
    <w:rsid w:val="00F71E2D"/>
    <w:rsid w:val="00F76BEC"/>
    <w:rsid w:val="00F824DE"/>
    <w:rsid w:val="00F90B39"/>
    <w:rsid w:val="00F93AD0"/>
    <w:rsid w:val="00FA5E80"/>
    <w:rsid w:val="00FB55F6"/>
    <w:rsid w:val="00FD42BB"/>
    <w:rsid w:val="00FE7DCD"/>
    <w:rsid w:val="00FF31D9"/>
    <w:rsid w:val="0A0F5D81"/>
    <w:rsid w:val="1A0C9E37"/>
    <w:rsid w:val="27623FB2"/>
    <w:rsid w:val="3D025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89865"/>
  <w15:chartTrackingRefBased/>
  <w15:docId w15:val="{CBF94CF6-CC5D-6A41-B1C6-F557E580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1D"/>
    <w:pPr>
      <w:spacing w:before="360" w:after="360"/>
      <w:jc w:val="both"/>
    </w:pPr>
    <w:rPr>
      <w:rFonts w:ascii="Arial" w:eastAsiaTheme="minorEastAsia" w:hAnsi="Arial"/>
      <w:iCs/>
      <w:color w:val="282828"/>
      <w:lang w:val="en-GB"/>
    </w:rPr>
  </w:style>
  <w:style w:type="paragraph" w:styleId="Heading1">
    <w:name w:val="heading 1"/>
    <w:basedOn w:val="Normal"/>
    <w:next w:val="Normal"/>
    <w:link w:val="Heading1Char"/>
    <w:uiPriority w:val="9"/>
    <w:qFormat/>
    <w:rsid w:val="00BB7976"/>
    <w:pPr>
      <w:pageBreakBefore/>
      <w:spacing w:after="600" w:line="240" w:lineRule="auto"/>
      <w:ind w:left="-567"/>
      <w:contextualSpacing/>
      <w:outlineLvl w:val="0"/>
    </w:pPr>
    <w:rPr>
      <w:rFonts w:eastAsiaTheme="majorEastAsia" w:cstheme="majorBidi"/>
      <w:b/>
      <w:color w:val="E5233F"/>
      <w:sz w:val="48"/>
      <w:szCs w:val="32"/>
    </w:rPr>
  </w:style>
  <w:style w:type="paragraph" w:styleId="Heading2">
    <w:name w:val="heading 2"/>
    <w:basedOn w:val="Normal"/>
    <w:next w:val="Normal"/>
    <w:link w:val="Heading2Char"/>
    <w:uiPriority w:val="9"/>
    <w:unhideWhenUsed/>
    <w:qFormat/>
    <w:rsid w:val="00BB7976"/>
    <w:pPr>
      <w:keepNext/>
      <w:keepLines/>
      <w:spacing w:before="320" w:after="320" w:line="240" w:lineRule="auto"/>
      <w:ind w:left="-567"/>
      <w:contextualSpacing/>
      <w:outlineLvl w:val="1"/>
    </w:pPr>
    <w:rPr>
      <w:rFonts w:eastAsiaTheme="majorEastAsia" w:cstheme="majorBidi"/>
      <w:b/>
      <w:color w:val="859EA4"/>
      <w:sz w:val="32"/>
      <w:szCs w:val="26"/>
    </w:rPr>
  </w:style>
  <w:style w:type="paragraph" w:styleId="Heading3">
    <w:name w:val="heading 3"/>
    <w:next w:val="BlockText"/>
    <w:link w:val="Heading3Char"/>
    <w:uiPriority w:val="9"/>
    <w:unhideWhenUsed/>
    <w:qFormat/>
    <w:rsid w:val="00331113"/>
    <w:pPr>
      <w:keepNext/>
      <w:keepLines/>
      <w:spacing w:before="320" w:after="320" w:line="240" w:lineRule="auto"/>
      <w:contextualSpacing/>
      <w:outlineLvl w:val="2"/>
    </w:pPr>
    <w:rPr>
      <w:rFonts w:ascii="Arial" w:eastAsiaTheme="majorEastAsia" w:hAnsi="Arial" w:cstheme="majorBidi"/>
      <w:b/>
      <w:color w:val="282828"/>
      <w:sz w:val="24"/>
      <w:szCs w:val="24"/>
    </w:rPr>
  </w:style>
  <w:style w:type="paragraph" w:styleId="Heading4">
    <w:name w:val="heading 4"/>
    <w:next w:val="BlockText"/>
    <w:link w:val="Heading4Char"/>
    <w:uiPriority w:val="9"/>
    <w:unhideWhenUsed/>
    <w:qFormat/>
    <w:rsid w:val="00AF0D6B"/>
    <w:pPr>
      <w:keepNext/>
      <w:keepLines/>
      <w:spacing w:after="320" w:line="240" w:lineRule="auto"/>
      <w:contextualSpacing/>
      <w:outlineLvl w:val="3"/>
    </w:pPr>
    <w:rPr>
      <w:rFonts w:ascii="Arial" w:eastAsiaTheme="majorEastAsia" w:hAnsi="Arial" w:cstheme="majorBidi"/>
      <w:b/>
      <w:i/>
      <w:iCs/>
      <w:color w:val="282828"/>
      <w:sz w:val="24"/>
    </w:rPr>
  </w:style>
  <w:style w:type="paragraph" w:styleId="Heading5">
    <w:name w:val="heading 5"/>
    <w:basedOn w:val="Normal"/>
    <w:next w:val="Normal"/>
    <w:link w:val="Heading5Char"/>
    <w:uiPriority w:val="9"/>
    <w:unhideWhenUsed/>
    <w:qFormat/>
    <w:rsid w:val="00A66326"/>
    <w:pPr>
      <w:keepNext/>
      <w:keepLines/>
      <w:spacing w:after="320" w:line="240" w:lineRule="auto"/>
      <w:contextualSpacing/>
      <w:outlineLvl w:val="4"/>
    </w:pPr>
    <w:rPr>
      <w:rFonts w:eastAsiaTheme="majorEastAsia" w:cstheme="majorBidi"/>
      <w:b/>
      <w:color w:val="DCDCDC"/>
      <w:sz w:val="36"/>
    </w:rPr>
  </w:style>
  <w:style w:type="paragraph" w:styleId="Heading6">
    <w:name w:val="heading 6"/>
    <w:basedOn w:val="Normal"/>
    <w:next w:val="Normal"/>
    <w:link w:val="Heading6Char"/>
    <w:uiPriority w:val="9"/>
    <w:semiHidden/>
    <w:unhideWhenUsed/>
    <w:qFormat/>
    <w:rsid w:val="00A66326"/>
    <w:pPr>
      <w:keepNext/>
      <w:keepLines/>
      <w:pBdr>
        <w:top w:val="single" w:sz="12" w:space="12" w:color="2A2A2A" w:themeColor="text2"/>
      </w:pBdr>
      <w:spacing w:after="320" w:line="240" w:lineRule="auto"/>
      <w:contextualSpacing/>
      <w:outlineLvl w:val="5"/>
    </w:pPr>
    <w:rPr>
      <w:rFonts w:eastAsiaTheme="majorEastAsia" w:cstheme="majorBidi"/>
      <w:b/>
      <w:color w:val="E5233F"/>
      <w:sz w:val="20"/>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val="0"/>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val="0"/>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D3866"/>
    <w:pPr>
      <w:spacing w:after="0" w:line="240" w:lineRule="auto"/>
      <w:jc w:val="center"/>
    </w:pPr>
    <w:rPr>
      <w:b/>
      <w:color w:val="859EA4"/>
      <w:sz w:val="24"/>
    </w:rPr>
  </w:style>
  <w:style w:type="character" w:customStyle="1" w:styleId="FooterChar">
    <w:name w:val="Footer Char"/>
    <w:basedOn w:val="DefaultParagraphFont"/>
    <w:link w:val="Footer"/>
    <w:uiPriority w:val="99"/>
    <w:rsid w:val="002D3866"/>
    <w:rPr>
      <w:rFonts w:ascii="Arial" w:hAnsi="Arial"/>
      <w:b/>
      <w:color w:val="859EA4"/>
      <w:sz w:val="24"/>
      <w:lang w:val="en-GB"/>
    </w:rPr>
  </w:style>
  <w:style w:type="character" w:customStyle="1" w:styleId="Heading1Char">
    <w:name w:val="Heading 1 Char"/>
    <w:basedOn w:val="DefaultParagraphFont"/>
    <w:link w:val="Heading1"/>
    <w:uiPriority w:val="9"/>
    <w:rsid w:val="00BB7976"/>
    <w:rPr>
      <w:rFonts w:ascii="Arial" w:eastAsiaTheme="majorEastAsia" w:hAnsi="Arial" w:cstheme="majorBidi"/>
      <w:b/>
      <w:color w:val="E5233F"/>
      <w:sz w:val="48"/>
      <w:szCs w:val="32"/>
      <w:lang w:val="en-GB"/>
    </w:rPr>
  </w:style>
  <w:style w:type="character" w:customStyle="1" w:styleId="Heading2Char">
    <w:name w:val="Heading 2 Char"/>
    <w:basedOn w:val="DefaultParagraphFont"/>
    <w:link w:val="Heading2"/>
    <w:uiPriority w:val="9"/>
    <w:rsid w:val="00BB7976"/>
    <w:rPr>
      <w:rFonts w:ascii="Arial" w:eastAsiaTheme="majorEastAsia" w:hAnsi="Arial" w:cstheme="majorBidi"/>
      <w:b/>
      <w:color w:val="859EA4"/>
      <w:sz w:val="32"/>
      <w:szCs w:val="26"/>
      <w:lang w:val="en-GB"/>
    </w:rPr>
  </w:style>
  <w:style w:type="paragraph" w:styleId="ListBullet">
    <w:name w:val="List Bullet"/>
    <w:basedOn w:val="Normal"/>
    <w:uiPriority w:val="10"/>
    <w:qFormat/>
    <w:rsid w:val="00C07D2D"/>
    <w:pPr>
      <w:numPr>
        <w:numId w:val="7"/>
      </w:numPr>
      <w:spacing w:after="120"/>
      <w:ind w:left="391" w:hanging="391"/>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791D98"/>
    <w:pPr>
      <w:spacing w:before="400" w:after="520"/>
      <w:contextualSpacing/>
    </w:pPr>
    <w:rPr>
      <w:b/>
      <w:iCs w:val="0"/>
      <w:sz w:val="40"/>
    </w:rPr>
  </w:style>
  <w:style w:type="character" w:customStyle="1" w:styleId="IntenseQuoteChar">
    <w:name w:val="Intense Quote Char"/>
    <w:basedOn w:val="DefaultParagraphFont"/>
    <w:link w:val="IntenseQuote"/>
    <w:uiPriority w:val="30"/>
    <w:rsid w:val="00791D98"/>
    <w:rPr>
      <w:rFonts w:ascii="Arial" w:hAnsi="Arial"/>
      <w:b/>
      <w:iCs/>
      <w:color w:val="282828"/>
      <w:sz w:val="40"/>
      <w:lang w:val="en-GB"/>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331113"/>
    <w:rPr>
      <w:rFonts w:ascii="Arial" w:eastAsiaTheme="majorEastAsia" w:hAnsi="Arial" w:cstheme="majorBidi"/>
      <w:b/>
      <w:color w:val="282828"/>
      <w:sz w:val="24"/>
      <w:szCs w:val="24"/>
      <w:lang w:val="en-GB"/>
    </w:rPr>
  </w:style>
  <w:style w:type="character" w:customStyle="1" w:styleId="Heading4Char">
    <w:name w:val="Heading 4 Char"/>
    <w:basedOn w:val="DefaultParagraphFont"/>
    <w:link w:val="Heading4"/>
    <w:uiPriority w:val="9"/>
    <w:rsid w:val="00AF0D6B"/>
    <w:rPr>
      <w:rFonts w:ascii="Arial" w:eastAsiaTheme="majorEastAsia" w:hAnsi="Arial" w:cstheme="majorBidi"/>
      <w:b/>
      <w:i/>
      <w:iCs/>
      <w:color w:val="282828"/>
      <w:sz w:val="24"/>
      <w:lang w:val="en-GB"/>
    </w:rPr>
  </w:style>
  <w:style w:type="character" w:customStyle="1" w:styleId="Heading5Char">
    <w:name w:val="Heading 5 Char"/>
    <w:basedOn w:val="DefaultParagraphFont"/>
    <w:link w:val="Heading5"/>
    <w:uiPriority w:val="9"/>
    <w:rsid w:val="00A66326"/>
    <w:rPr>
      <w:rFonts w:ascii="Arial" w:eastAsiaTheme="majorEastAsia" w:hAnsi="Arial" w:cstheme="majorBidi"/>
      <w:b/>
      <w:color w:val="DCDCDC"/>
      <w:sz w:val="36"/>
      <w:lang w:val="en-GB"/>
    </w:rPr>
  </w:style>
  <w:style w:type="character" w:customStyle="1" w:styleId="Heading6Char">
    <w:name w:val="Heading 6 Char"/>
    <w:basedOn w:val="DefaultParagraphFont"/>
    <w:link w:val="Heading6"/>
    <w:uiPriority w:val="9"/>
    <w:semiHidden/>
    <w:rsid w:val="00A66326"/>
    <w:rPr>
      <w:rFonts w:ascii="Arial" w:eastAsiaTheme="majorEastAsia" w:hAnsi="Arial" w:cstheme="majorBidi"/>
      <w:b/>
      <w:color w:val="E5233F"/>
      <w:sz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82828"/>
      <w:sz w:val="32"/>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82828"/>
      <w:sz w:val="32"/>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lang w:val="en-GB"/>
    </w:rPr>
  </w:style>
  <w:style w:type="character" w:styleId="Emphasis">
    <w:name w:val="Emphasis"/>
    <w:basedOn w:val="DefaultParagraphFont"/>
    <w:uiPriority w:val="20"/>
    <w:semiHidden/>
    <w:unhideWhenUsed/>
    <w:qFormat/>
    <w:rPr>
      <w:rFonts w:asciiTheme="minorBidi" w:hAnsiTheme="minorBidi"/>
      <w:i w:val="0"/>
      <w:iCs/>
      <w:color w:val="E09B3B" w:themeColor="accent1"/>
      <w:sz w:val="22"/>
      <w:lang w:val="en-GB"/>
    </w:rPr>
  </w:style>
  <w:style w:type="character" w:styleId="IntenseEmphasis">
    <w:name w:val="Intense Emphasis"/>
    <w:basedOn w:val="DefaultParagraphFont"/>
    <w:uiPriority w:val="21"/>
    <w:semiHidden/>
    <w:unhideWhenUsed/>
    <w:qFormat/>
    <w:rPr>
      <w:rFonts w:asciiTheme="minorBidi" w:hAnsiTheme="minorBidi"/>
      <w:b/>
      <w:i/>
      <w:iCs/>
      <w:color w:val="E09B3B" w:themeColor="accent1"/>
      <w:sz w:val="22"/>
      <w:lang w:val="en-GB"/>
    </w:rPr>
  </w:style>
  <w:style w:type="character" w:styleId="Strong">
    <w:name w:val="Strong"/>
    <w:basedOn w:val="DefaultParagraphFont"/>
    <w:uiPriority w:val="22"/>
    <w:semiHidden/>
    <w:unhideWhenUsed/>
    <w:qFormat/>
    <w:rPr>
      <w:rFonts w:asciiTheme="minorBidi" w:hAnsiTheme="minorBidi"/>
      <w:b/>
      <w:bCs/>
      <w:color w:val="282828"/>
      <w:sz w:val="22"/>
      <w:lang w:val="en-GB"/>
    </w:rPr>
  </w:style>
  <w:style w:type="character" w:styleId="SubtleReference">
    <w:name w:val="Subtle Reference"/>
    <w:basedOn w:val="DefaultParagraphFont"/>
    <w:uiPriority w:val="31"/>
    <w:semiHidden/>
    <w:unhideWhenUsed/>
    <w:qFormat/>
    <w:rPr>
      <w:rFonts w:asciiTheme="minorBidi" w:hAnsiTheme="minorBidi"/>
      <w:caps/>
      <w:smallCaps w:val="0"/>
      <w:color w:val="2A2A2A" w:themeColor="text2"/>
      <w:sz w:val="22"/>
      <w:lang w:val="en-GB"/>
    </w:rPr>
  </w:style>
  <w:style w:type="character" w:styleId="IntenseReference">
    <w:name w:val="Intense Reference"/>
    <w:basedOn w:val="DefaultParagraphFont"/>
    <w:uiPriority w:val="32"/>
    <w:semiHidden/>
    <w:unhideWhenUsed/>
    <w:qFormat/>
    <w:rPr>
      <w:rFonts w:asciiTheme="minorBidi" w:hAnsiTheme="minorBidi"/>
      <w:b/>
      <w:bCs/>
      <w:caps/>
      <w:smallCaps w:val="0"/>
      <w:color w:val="2A2A2A" w:themeColor="text2"/>
      <w:spacing w:val="0"/>
      <w:sz w:val="22"/>
      <w:lang w:val="en-GB"/>
    </w:rPr>
  </w:style>
  <w:style w:type="character" w:styleId="BookTitle">
    <w:name w:val="Book Title"/>
    <w:basedOn w:val="DefaultParagraphFont"/>
    <w:uiPriority w:val="33"/>
    <w:semiHidden/>
    <w:unhideWhenUsed/>
    <w:qFormat/>
    <w:rPr>
      <w:rFonts w:asciiTheme="minorBidi" w:hAnsiTheme="minorBidi"/>
      <w:b w:val="0"/>
      <w:bCs/>
      <w:i w:val="0"/>
      <w:iCs/>
      <w:color w:val="282828"/>
      <w:spacing w:val="0"/>
      <w:sz w:val="22"/>
      <w:u w:val="single"/>
      <w:lang w:val="en-GB"/>
    </w:rPr>
  </w:style>
  <w:style w:type="paragraph" w:styleId="Caption">
    <w:name w:val="caption"/>
    <w:basedOn w:val="Normal"/>
    <w:next w:val="Normal"/>
    <w:uiPriority w:val="35"/>
    <w:semiHidden/>
    <w:unhideWhenUsed/>
    <w:qFormat/>
    <w:pPr>
      <w:contextualSpacing/>
    </w:pPr>
    <w:rPr>
      <w:i/>
      <w:iCs w:val="0"/>
      <w:szCs w:val="18"/>
    </w:rPr>
  </w:style>
  <w:style w:type="paragraph" w:styleId="TOCHeading">
    <w:name w:val="TOC Heading"/>
    <w:basedOn w:val="Heading1"/>
    <w:next w:val="Normal"/>
    <w:uiPriority w:val="39"/>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82828"/>
      <w:kern w:val="28"/>
      <w:sz w:val="140"/>
      <w:szCs w:val="56"/>
      <w:lang w:val="en-GB"/>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b/>
      <w:color w:val="E09B3B" w:themeColor="accent1"/>
      <w:sz w:val="56"/>
    </w:rPr>
  </w:style>
  <w:style w:type="character" w:customStyle="1" w:styleId="SubtitleChar">
    <w:name w:val="Subtitle Char"/>
    <w:basedOn w:val="DefaultParagraphFont"/>
    <w:link w:val="Subtitle"/>
    <w:uiPriority w:val="11"/>
    <w:semiHidden/>
    <w:rPr>
      <w:rFonts w:ascii="Arial" w:eastAsiaTheme="minorEastAsia" w:hAnsi="Arial"/>
      <w:b/>
      <w:iCs/>
      <w:color w:val="E09B3B" w:themeColor="accent1"/>
      <w:sz w:val="56"/>
      <w:lang w:val="en-GB"/>
    </w:rPr>
  </w:style>
  <w:style w:type="character" w:styleId="PlaceholderText">
    <w:name w:val="Placeholder Text"/>
    <w:basedOn w:val="DefaultParagraphFont"/>
    <w:uiPriority w:val="99"/>
    <w:semiHidden/>
    <w:rPr>
      <w:rFonts w:asciiTheme="minorBidi" w:hAnsiTheme="minorBidi"/>
      <w:color w:val="808080"/>
      <w:sz w:val="22"/>
      <w:lang w:val="en-GB"/>
    </w:rPr>
  </w:style>
  <w:style w:type="character" w:styleId="SubtleEmphasis">
    <w:name w:val="Subtle Emphasis"/>
    <w:basedOn w:val="DefaultParagraphFont"/>
    <w:uiPriority w:val="19"/>
    <w:semiHidden/>
    <w:unhideWhenUsed/>
    <w:qFormat/>
    <w:rPr>
      <w:rFonts w:asciiTheme="minorBidi" w:hAnsiTheme="minorBidi"/>
      <w:i/>
      <w:iCs/>
      <w:color w:val="2A2A2A" w:themeColor="text2"/>
      <w:sz w:val="22"/>
      <w:lang w:val="en-GB"/>
    </w:rPr>
  </w:style>
  <w:style w:type="paragraph" w:styleId="Quote">
    <w:name w:val="Quote"/>
    <w:basedOn w:val="Normal"/>
    <w:next w:val="Normal"/>
    <w:link w:val="QuoteChar"/>
    <w:uiPriority w:val="29"/>
    <w:unhideWhenUsed/>
    <w:qFormat/>
    <w:rsid w:val="00A86D9C"/>
    <w:pPr>
      <w:pBdr>
        <w:top w:val="single" w:sz="12" w:space="10" w:color="DCDCDC"/>
        <w:left w:val="single" w:sz="12" w:space="10" w:color="DCDCDC"/>
        <w:bottom w:val="single" w:sz="12" w:space="10" w:color="DCDCDC"/>
        <w:right w:val="single" w:sz="12" w:space="10" w:color="DCDCDC"/>
      </w:pBdr>
      <w:ind w:left="-567" w:right="3402"/>
      <w:contextualSpacing/>
    </w:pPr>
    <w:rPr>
      <w:iCs w:val="0"/>
      <w:color w:val="859EA4"/>
      <w:sz w:val="40"/>
    </w:rPr>
  </w:style>
  <w:style w:type="character" w:customStyle="1" w:styleId="QuoteChar">
    <w:name w:val="Quote Char"/>
    <w:basedOn w:val="DefaultParagraphFont"/>
    <w:link w:val="Quote"/>
    <w:uiPriority w:val="29"/>
    <w:rsid w:val="00A86D9C"/>
    <w:rPr>
      <w:rFonts w:ascii="Arial" w:eastAsiaTheme="minorEastAsia" w:hAnsi="Arial"/>
      <w:color w:val="859EA4"/>
      <w:sz w:val="40"/>
      <w:lang w:val="en-GB"/>
    </w:rPr>
  </w:style>
  <w:style w:type="paragraph" w:styleId="Header">
    <w:name w:val="header"/>
    <w:basedOn w:val="Normal"/>
    <w:link w:val="HeaderChar"/>
    <w:uiPriority w:val="99"/>
    <w:unhideWhenUsed/>
    <w:qFormat/>
    <w:rsid w:val="00840AB2"/>
    <w:pPr>
      <w:spacing w:after="0" w:line="240" w:lineRule="auto"/>
      <w:jc w:val="center"/>
    </w:pPr>
    <w:rPr>
      <w:color w:val="E5233F"/>
    </w:rPr>
  </w:style>
  <w:style w:type="character" w:customStyle="1" w:styleId="HeaderChar">
    <w:name w:val="Header Char"/>
    <w:basedOn w:val="DefaultParagraphFont"/>
    <w:link w:val="Header"/>
    <w:uiPriority w:val="99"/>
    <w:rsid w:val="00840AB2"/>
    <w:rPr>
      <w:rFonts w:ascii="Arial" w:hAnsi="Arial"/>
      <w:color w:val="E5233F"/>
      <w:sz w:val="22"/>
      <w:lang w:val="en-GB"/>
    </w:rPr>
  </w:style>
  <w:style w:type="paragraph" w:styleId="ListNumber">
    <w:name w:val="List Number"/>
    <w:basedOn w:val="Normal"/>
    <w:uiPriority w:val="11"/>
    <w:qFormat/>
    <w:pPr>
      <w:numPr>
        <w:numId w:val="6"/>
      </w:numPr>
      <w:spacing w:after="120"/>
    </w:pPr>
  </w:style>
  <w:style w:type="paragraph" w:styleId="BlockText">
    <w:name w:val="Block Text"/>
    <w:uiPriority w:val="31"/>
    <w:unhideWhenUsed/>
    <w:rsid w:val="00BB7976"/>
    <w:pPr>
      <w:spacing w:before="360" w:after="360"/>
    </w:pPr>
    <w:rPr>
      <w:rFonts w:ascii="Arial" w:eastAsiaTheme="minorEastAsia" w:hAnsi="Arial"/>
      <w:iCs/>
      <w:color w:val="282828"/>
      <w:lang w:val="en-GB"/>
    </w:rPr>
  </w:style>
  <w:style w:type="character" w:styleId="Hyperlink">
    <w:name w:val="Hyperlink"/>
    <w:uiPriority w:val="99"/>
    <w:unhideWhenUsed/>
    <w:qFormat/>
    <w:rsid w:val="00C079C9"/>
    <w:rPr>
      <w:rFonts w:ascii="Arial" w:hAnsi="Arial"/>
      <w:b w:val="0"/>
      <w:i w:val="0"/>
      <w:color w:val="E5233F"/>
      <w:sz w:val="22"/>
      <w:u w:val="none"/>
    </w:rPr>
  </w:style>
  <w:style w:type="paragraph" w:styleId="ListParagraph">
    <w:name w:val="List Paragraph"/>
    <w:basedOn w:val="Normal"/>
    <w:uiPriority w:val="34"/>
    <w:qFormat/>
    <w:rsid w:val="00791D98"/>
    <w:pPr>
      <w:spacing w:after="120" w:line="276" w:lineRule="auto"/>
      <w:ind w:left="720"/>
      <w:contextualSpacing/>
    </w:pPr>
    <w:rPr>
      <w:lang w:eastAsia="zh-CN"/>
    </w:rPr>
  </w:style>
  <w:style w:type="paragraph" w:customStyle="1" w:styleId="Contents">
    <w:name w:val="Contents"/>
    <w:qFormat/>
    <w:rsid w:val="00B117B4"/>
    <w:pPr>
      <w:numPr>
        <w:numId w:val="8"/>
      </w:numPr>
      <w:tabs>
        <w:tab w:val="left" w:pos="567"/>
        <w:tab w:val="left" w:pos="1134"/>
        <w:tab w:val="right" w:pos="9072"/>
      </w:tabs>
      <w:spacing w:after="240" w:line="276" w:lineRule="auto"/>
      <w:ind w:left="0" w:firstLine="0"/>
    </w:pPr>
    <w:rPr>
      <w:rFonts w:ascii="Arial" w:eastAsiaTheme="majorEastAsia" w:hAnsi="Arial" w:cs="Arial"/>
      <w:color w:val="859EA4"/>
      <w:sz w:val="24"/>
      <w:szCs w:val="24"/>
      <w:lang w:val="en-GB" w:eastAsia="zh-CN"/>
    </w:rPr>
  </w:style>
  <w:style w:type="paragraph" w:customStyle="1" w:styleId="Guidance">
    <w:name w:val="Guidance"/>
    <w:uiPriority w:val="99"/>
    <w:qFormat/>
    <w:rsid w:val="00F111BB"/>
    <w:pPr>
      <w:spacing w:after="120" w:line="360" w:lineRule="auto"/>
      <w:ind w:left="1588"/>
      <w:contextualSpacing/>
      <w:jc w:val="both"/>
    </w:pPr>
    <w:rPr>
      <w:rFonts w:ascii="Arial" w:hAnsi="Arial"/>
      <w:color w:val="E5233F"/>
      <w:sz w:val="20"/>
      <w:lang w:val="en-GB" w:eastAsia="zh-CN"/>
    </w:rPr>
  </w:style>
  <w:style w:type="character" w:customStyle="1" w:styleId="UnresolvedMention1">
    <w:name w:val="Unresolved Mention1"/>
    <w:basedOn w:val="DefaultParagraphFont"/>
    <w:uiPriority w:val="99"/>
    <w:semiHidden/>
    <w:unhideWhenUsed/>
    <w:rsid w:val="00791D98"/>
    <w:rPr>
      <w:rFonts w:asciiTheme="minorBidi" w:hAnsiTheme="minorBidi"/>
      <w:color w:val="605E5C"/>
      <w:sz w:val="22"/>
      <w:shd w:val="clear" w:color="auto" w:fill="E1DFDD"/>
      <w:lang w:val="en-GB"/>
    </w:rPr>
  </w:style>
  <w:style w:type="paragraph" w:styleId="BodyTextIndent2">
    <w:name w:val="Body Text Indent 2"/>
    <w:basedOn w:val="Normal"/>
    <w:link w:val="BodyTextIndent2Char"/>
    <w:uiPriority w:val="99"/>
    <w:semiHidden/>
    <w:unhideWhenUsed/>
    <w:rsid w:val="00AF0D6B"/>
    <w:pPr>
      <w:spacing w:before="120" w:after="120" w:line="480" w:lineRule="auto"/>
      <w:ind w:left="283"/>
    </w:pPr>
    <w:rPr>
      <w:color w:val="auto"/>
      <w:sz w:val="24"/>
      <w:lang w:eastAsia="en-US"/>
    </w:rPr>
  </w:style>
  <w:style w:type="character" w:customStyle="1" w:styleId="BodyTextIndent2Char">
    <w:name w:val="Body Text Indent 2 Char"/>
    <w:basedOn w:val="DefaultParagraphFont"/>
    <w:link w:val="BodyTextIndent2"/>
    <w:uiPriority w:val="99"/>
    <w:semiHidden/>
    <w:rsid w:val="00AF0D6B"/>
    <w:rPr>
      <w:rFonts w:ascii="Arial" w:hAnsi="Arial"/>
      <w:color w:val="auto"/>
      <w:sz w:val="24"/>
      <w:lang w:val="en-GB" w:eastAsia="en-US"/>
    </w:rPr>
  </w:style>
  <w:style w:type="paragraph" w:customStyle="1" w:styleId="Boxed">
    <w:name w:val="Boxed"/>
    <w:basedOn w:val="BlockText"/>
    <w:qFormat/>
    <w:rsid w:val="00331113"/>
    <w:pPr>
      <w:pBdr>
        <w:top w:val="single" w:sz="8" w:space="20" w:color="282828"/>
        <w:left w:val="single" w:sz="8" w:space="20" w:color="282828"/>
        <w:bottom w:val="single" w:sz="8" w:space="20" w:color="282828"/>
        <w:right w:val="single" w:sz="8" w:space="20" w:color="282828"/>
      </w:pBdr>
      <w:shd w:val="clear" w:color="auto" w:fill="282828"/>
      <w:ind w:left="-170" w:right="-170"/>
    </w:pPr>
    <w:rPr>
      <w:color w:val="FFFFFF" w:themeColor="background1"/>
    </w:rPr>
  </w:style>
  <w:style w:type="character" w:styleId="PageNumber">
    <w:name w:val="page number"/>
    <w:basedOn w:val="DefaultParagraphFont"/>
    <w:uiPriority w:val="99"/>
    <w:semiHidden/>
    <w:unhideWhenUsed/>
    <w:rsid w:val="00F64A59"/>
  </w:style>
  <w:style w:type="paragraph" w:styleId="NormalWeb">
    <w:name w:val="Normal (Web)"/>
    <w:basedOn w:val="Normal"/>
    <w:uiPriority w:val="99"/>
    <w:unhideWhenUsed/>
    <w:rsid w:val="00945CAF"/>
    <w:pPr>
      <w:spacing w:after="0" w:line="240" w:lineRule="auto"/>
    </w:pPr>
    <w:rPr>
      <w:rFonts w:ascii="Times New Roman" w:hAnsi="Times New Roman" w:cs="Times New Roman"/>
      <w:color w:val="auto"/>
      <w:sz w:val="24"/>
      <w:szCs w:val="24"/>
      <w:lang w:eastAsia="en-GB"/>
    </w:rPr>
  </w:style>
  <w:style w:type="paragraph" w:customStyle="1" w:styleId="xmsonormal">
    <w:name w:val="x_msonormal"/>
    <w:basedOn w:val="Normal"/>
    <w:uiPriority w:val="99"/>
    <w:semiHidden/>
    <w:rsid w:val="007A1348"/>
    <w:pPr>
      <w:spacing w:after="0" w:line="240" w:lineRule="auto"/>
    </w:pPr>
    <w:rPr>
      <w:rFonts w:ascii="Times New Roman" w:hAnsi="Times New Roman" w:cs="Times New Roman"/>
      <w:color w:val="auto"/>
      <w:sz w:val="24"/>
      <w:szCs w:val="24"/>
      <w:lang w:eastAsia="en-GB"/>
    </w:rPr>
  </w:style>
  <w:style w:type="character" w:customStyle="1" w:styleId="A1">
    <w:name w:val="A1"/>
    <w:uiPriority w:val="99"/>
    <w:rsid w:val="007A1348"/>
    <w:rPr>
      <w:rFonts w:ascii="Titillium Bd" w:hAnsi="Titillium Bd" w:cs="Titillium Bd" w:hint="default"/>
      <w:b/>
      <w:bCs/>
      <w:color w:val="000000"/>
      <w:sz w:val="22"/>
      <w:szCs w:val="22"/>
    </w:rPr>
  </w:style>
  <w:style w:type="character" w:styleId="CommentReference">
    <w:name w:val="annotation reference"/>
    <w:basedOn w:val="DefaultParagraphFont"/>
    <w:uiPriority w:val="99"/>
    <w:semiHidden/>
    <w:unhideWhenUsed/>
    <w:rsid w:val="00EB2FA0"/>
    <w:rPr>
      <w:sz w:val="16"/>
      <w:szCs w:val="16"/>
    </w:rPr>
  </w:style>
  <w:style w:type="paragraph" w:styleId="CommentText">
    <w:name w:val="annotation text"/>
    <w:basedOn w:val="Normal"/>
    <w:link w:val="CommentTextChar"/>
    <w:uiPriority w:val="99"/>
    <w:unhideWhenUsed/>
    <w:rsid w:val="00ED4F1D"/>
    <w:pPr>
      <w:spacing w:line="240" w:lineRule="auto"/>
    </w:pPr>
    <w:rPr>
      <w:sz w:val="20"/>
      <w:szCs w:val="20"/>
    </w:rPr>
  </w:style>
  <w:style w:type="character" w:customStyle="1" w:styleId="CommentTextChar">
    <w:name w:val="Comment Text Char"/>
    <w:basedOn w:val="DefaultParagraphFont"/>
    <w:link w:val="CommentText"/>
    <w:uiPriority w:val="99"/>
    <w:rsid w:val="00EB2FA0"/>
    <w:rPr>
      <w:rFonts w:ascii="Arial" w:eastAsiaTheme="minorEastAsia" w:hAnsi="Arial"/>
      <w:iCs/>
      <w:color w:val="282828"/>
      <w:sz w:val="20"/>
      <w:szCs w:val="20"/>
      <w:lang w:val="en-GB"/>
    </w:rPr>
  </w:style>
  <w:style w:type="paragraph" w:styleId="CommentSubject">
    <w:name w:val="annotation subject"/>
    <w:basedOn w:val="CommentText"/>
    <w:next w:val="CommentText"/>
    <w:link w:val="CommentSubjectChar"/>
    <w:uiPriority w:val="99"/>
    <w:semiHidden/>
    <w:unhideWhenUsed/>
    <w:rsid w:val="00EB2FA0"/>
    <w:rPr>
      <w:b/>
      <w:bCs/>
    </w:rPr>
  </w:style>
  <w:style w:type="character" w:customStyle="1" w:styleId="CommentSubjectChar">
    <w:name w:val="Comment Subject Char"/>
    <w:basedOn w:val="CommentTextChar"/>
    <w:link w:val="CommentSubject"/>
    <w:uiPriority w:val="99"/>
    <w:semiHidden/>
    <w:rsid w:val="00EB2FA0"/>
    <w:rPr>
      <w:rFonts w:ascii="Arial" w:eastAsiaTheme="minorEastAsia" w:hAnsi="Arial"/>
      <w:b/>
      <w:bCs/>
      <w:iCs/>
      <w:color w:val="282828"/>
      <w:sz w:val="20"/>
      <w:szCs w:val="20"/>
      <w:lang w:val="en-GB"/>
    </w:rPr>
  </w:style>
  <w:style w:type="paragraph" w:styleId="BalloonText">
    <w:name w:val="Balloon Text"/>
    <w:basedOn w:val="Normal"/>
    <w:link w:val="BalloonTextChar"/>
    <w:uiPriority w:val="99"/>
    <w:semiHidden/>
    <w:unhideWhenUsed/>
    <w:rsid w:val="00ED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A0"/>
    <w:rPr>
      <w:rFonts w:ascii="Segoe UI" w:eastAsiaTheme="minorEastAsia" w:hAnsi="Segoe UI" w:cs="Segoe UI"/>
      <w:iCs/>
      <w:color w:val="282828"/>
      <w:sz w:val="18"/>
      <w:szCs w:val="18"/>
      <w:lang w:val="en-GB"/>
    </w:rPr>
  </w:style>
  <w:style w:type="character" w:customStyle="1" w:styleId="UnresolvedMention2">
    <w:name w:val="Unresolved Mention2"/>
    <w:basedOn w:val="DefaultParagraphFont"/>
    <w:uiPriority w:val="99"/>
    <w:semiHidden/>
    <w:unhideWhenUsed/>
    <w:rsid w:val="00EB2FA0"/>
    <w:rPr>
      <w:color w:val="605E5C"/>
      <w:shd w:val="clear" w:color="auto" w:fill="E1DFDD"/>
    </w:rPr>
  </w:style>
  <w:style w:type="paragraph" w:styleId="TOC1">
    <w:name w:val="toc 1"/>
    <w:basedOn w:val="Normal"/>
    <w:next w:val="Normal"/>
    <w:autoRedefine/>
    <w:uiPriority w:val="39"/>
    <w:unhideWhenUsed/>
    <w:rsid w:val="00AB3C1D"/>
    <w:pPr>
      <w:tabs>
        <w:tab w:val="right" w:leader="dot" w:pos="8492"/>
      </w:tabs>
      <w:spacing w:before="120" w:after="0"/>
    </w:pPr>
  </w:style>
  <w:style w:type="paragraph" w:styleId="TOC2">
    <w:name w:val="toc 2"/>
    <w:basedOn w:val="Normal"/>
    <w:next w:val="Normal"/>
    <w:autoRedefine/>
    <w:uiPriority w:val="39"/>
    <w:unhideWhenUsed/>
    <w:rsid w:val="00AB3C1D"/>
    <w:pPr>
      <w:spacing w:after="100"/>
      <w:ind w:left="220"/>
    </w:pPr>
  </w:style>
  <w:style w:type="paragraph" w:styleId="TOC3">
    <w:name w:val="toc 3"/>
    <w:basedOn w:val="Normal"/>
    <w:next w:val="Normal"/>
    <w:autoRedefine/>
    <w:uiPriority w:val="39"/>
    <w:unhideWhenUsed/>
    <w:rsid w:val="00AB3C1D"/>
    <w:pPr>
      <w:spacing w:after="100"/>
      <w:ind w:left="440"/>
    </w:pPr>
  </w:style>
  <w:style w:type="character" w:styleId="FollowedHyperlink">
    <w:name w:val="FollowedHyperlink"/>
    <w:basedOn w:val="DefaultParagraphFont"/>
    <w:uiPriority w:val="99"/>
    <w:semiHidden/>
    <w:unhideWhenUsed/>
    <w:rsid w:val="00EB2FA0"/>
    <w:rPr>
      <w:color w:val="487B97" w:themeColor="followedHyperlink"/>
      <w:u w:val="single"/>
    </w:rPr>
  </w:style>
  <w:style w:type="paragraph" w:styleId="Revision">
    <w:name w:val="Revision"/>
    <w:hidden/>
    <w:uiPriority w:val="99"/>
    <w:semiHidden/>
    <w:rsid w:val="00EB2FA0"/>
    <w:pPr>
      <w:spacing w:after="0" w:line="240" w:lineRule="auto"/>
    </w:pPr>
    <w:rPr>
      <w:rFonts w:ascii="Arial" w:eastAsiaTheme="minorEastAsia" w:hAnsi="Arial"/>
      <w:iCs/>
      <w:color w:val="282828"/>
      <w:lang w:val="en-GB"/>
    </w:rPr>
  </w:style>
  <w:style w:type="character" w:styleId="UnresolvedMention">
    <w:name w:val="Unresolved Mention"/>
    <w:basedOn w:val="DefaultParagraphFont"/>
    <w:uiPriority w:val="99"/>
    <w:semiHidden/>
    <w:unhideWhenUsed/>
    <w:rsid w:val="0055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992">
      <w:bodyDiv w:val="1"/>
      <w:marLeft w:val="0"/>
      <w:marRight w:val="0"/>
      <w:marTop w:val="0"/>
      <w:marBottom w:val="0"/>
      <w:divBdr>
        <w:top w:val="none" w:sz="0" w:space="0" w:color="auto"/>
        <w:left w:val="none" w:sz="0" w:space="0" w:color="auto"/>
        <w:bottom w:val="none" w:sz="0" w:space="0" w:color="auto"/>
        <w:right w:val="none" w:sz="0" w:space="0" w:color="auto"/>
      </w:divBdr>
    </w:div>
    <w:div w:id="174998211">
      <w:bodyDiv w:val="1"/>
      <w:marLeft w:val="0"/>
      <w:marRight w:val="0"/>
      <w:marTop w:val="0"/>
      <w:marBottom w:val="0"/>
      <w:divBdr>
        <w:top w:val="none" w:sz="0" w:space="0" w:color="auto"/>
        <w:left w:val="none" w:sz="0" w:space="0" w:color="auto"/>
        <w:bottom w:val="none" w:sz="0" w:space="0" w:color="auto"/>
        <w:right w:val="none" w:sz="0" w:space="0" w:color="auto"/>
      </w:divBdr>
    </w:div>
    <w:div w:id="291833406">
      <w:bodyDiv w:val="1"/>
      <w:marLeft w:val="0"/>
      <w:marRight w:val="0"/>
      <w:marTop w:val="0"/>
      <w:marBottom w:val="0"/>
      <w:divBdr>
        <w:top w:val="none" w:sz="0" w:space="0" w:color="auto"/>
        <w:left w:val="none" w:sz="0" w:space="0" w:color="auto"/>
        <w:bottom w:val="none" w:sz="0" w:space="0" w:color="auto"/>
        <w:right w:val="none" w:sz="0" w:space="0" w:color="auto"/>
      </w:divBdr>
    </w:div>
    <w:div w:id="332487213">
      <w:bodyDiv w:val="1"/>
      <w:marLeft w:val="0"/>
      <w:marRight w:val="0"/>
      <w:marTop w:val="0"/>
      <w:marBottom w:val="0"/>
      <w:divBdr>
        <w:top w:val="none" w:sz="0" w:space="0" w:color="auto"/>
        <w:left w:val="none" w:sz="0" w:space="0" w:color="auto"/>
        <w:bottom w:val="none" w:sz="0" w:space="0" w:color="auto"/>
        <w:right w:val="none" w:sz="0" w:space="0" w:color="auto"/>
      </w:divBdr>
    </w:div>
    <w:div w:id="401563688">
      <w:bodyDiv w:val="1"/>
      <w:marLeft w:val="0"/>
      <w:marRight w:val="0"/>
      <w:marTop w:val="0"/>
      <w:marBottom w:val="0"/>
      <w:divBdr>
        <w:top w:val="none" w:sz="0" w:space="0" w:color="auto"/>
        <w:left w:val="none" w:sz="0" w:space="0" w:color="auto"/>
        <w:bottom w:val="none" w:sz="0" w:space="0" w:color="auto"/>
        <w:right w:val="none" w:sz="0" w:space="0" w:color="auto"/>
      </w:divBdr>
    </w:div>
    <w:div w:id="760222349">
      <w:bodyDiv w:val="1"/>
      <w:marLeft w:val="0"/>
      <w:marRight w:val="0"/>
      <w:marTop w:val="0"/>
      <w:marBottom w:val="0"/>
      <w:divBdr>
        <w:top w:val="none" w:sz="0" w:space="0" w:color="auto"/>
        <w:left w:val="none" w:sz="0" w:space="0" w:color="auto"/>
        <w:bottom w:val="none" w:sz="0" w:space="0" w:color="auto"/>
        <w:right w:val="none" w:sz="0" w:space="0" w:color="auto"/>
      </w:divBdr>
    </w:div>
    <w:div w:id="851451097">
      <w:bodyDiv w:val="1"/>
      <w:marLeft w:val="0"/>
      <w:marRight w:val="0"/>
      <w:marTop w:val="0"/>
      <w:marBottom w:val="0"/>
      <w:divBdr>
        <w:top w:val="none" w:sz="0" w:space="0" w:color="auto"/>
        <w:left w:val="none" w:sz="0" w:space="0" w:color="auto"/>
        <w:bottom w:val="none" w:sz="0" w:space="0" w:color="auto"/>
        <w:right w:val="none" w:sz="0" w:space="0" w:color="auto"/>
      </w:divBdr>
    </w:div>
    <w:div w:id="942414939">
      <w:bodyDiv w:val="1"/>
      <w:marLeft w:val="0"/>
      <w:marRight w:val="0"/>
      <w:marTop w:val="0"/>
      <w:marBottom w:val="0"/>
      <w:divBdr>
        <w:top w:val="none" w:sz="0" w:space="0" w:color="auto"/>
        <w:left w:val="none" w:sz="0" w:space="0" w:color="auto"/>
        <w:bottom w:val="none" w:sz="0" w:space="0" w:color="auto"/>
        <w:right w:val="none" w:sz="0" w:space="0" w:color="auto"/>
      </w:divBdr>
    </w:div>
    <w:div w:id="1113943811">
      <w:bodyDiv w:val="1"/>
      <w:marLeft w:val="0"/>
      <w:marRight w:val="0"/>
      <w:marTop w:val="0"/>
      <w:marBottom w:val="0"/>
      <w:divBdr>
        <w:top w:val="none" w:sz="0" w:space="0" w:color="auto"/>
        <w:left w:val="none" w:sz="0" w:space="0" w:color="auto"/>
        <w:bottom w:val="none" w:sz="0" w:space="0" w:color="auto"/>
        <w:right w:val="none" w:sz="0" w:space="0" w:color="auto"/>
      </w:divBdr>
    </w:div>
    <w:div w:id="1273056051">
      <w:bodyDiv w:val="1"/>
      <w:marLeft w:val="0"/>
      <w:marRight w:val="0"/>
      <w:marTop w:val="0"/>
      <w:marBottom w:val="0"/>
      <w:divBdr>
        <w:top w:val="none" w:sz="0" w:space="0" w:color="auto"/>
        <w:left w:val="none" w:sz="0" w:space="0" w:color="auto"/>
        <w:bottom w:val="none" w:sz="0" w:space="0" w:color="auto"/>
        <w:right w:val="none" w:sz="0" w:space="0" w:color="auto"/>
      </w:divBdr>
    </w:div>
    <w:div w:id="1372339829">
      <w:bodyDiv w:val="1"/>
      <w:marLeft w:val="0"/>
      <w:marRight w:val="0"/>
      <w:marTop w:val="0"/>
      <w:marBottom w:val="0"/>
      <w:divBdr>
        <w:top w:val="none" w:sz="0" w:space="0" w:color="auto"/>
        <w:left w:val="none" w:sz="0" w:space="0" w:color="auto"/>
        <w:bottom w:val="none" w:sz="0" w:space="0" w:color="auto"/>
        <w:right w:val="none" w:sz="0" w:space="0" w:color="auto"/>
      </w:divBdr>
    </w:div>
    <w:div w:id="1589002446">
      <w:bodyDiv w:val="1"/>
      <w:marLeft w:val="0"/>
      <w:marRight w:val="0"/>
      <w:marTop w:val="0"/>
      <w:marBottom w:val="0"/>
      <w:divBdr>
        <w:top w:val="none" w:sz="0" w:space="0" w:color="auto"/>
        <w:left w:val="none" w:sz="0" w:space="0" w:color="auto"/>
        <w:bottom w:val="none" w:sz="0" w:space="0" w:color="auto"/>
        <w:right w:val="none" w:sz="0" w:space="0" w:color="auto"/>
      </w:divBdr>
    </w:div>
    <w:div w:id="1653170234">
      <w:bodyDiv w:val="1"/>
      <w:marLeft w:val="0"/>
      <w:marRight w:val="0"/>
      <w:marTop w:val="0"/>
      <w:marBottom w:val="0"/>
      <w:divBdr>
        <w:top w:val="none" w:sz="0" w:space="0" w:color="auto"/>
        <w:left w:val="none" w:sz="0" w:space="0" w:color="auto"/>
        <w:bottom w:val="none" w:sz="0" w:space="0" w:color="auto"/>
        <w:right w:val="none" w:sz="0" w:space="0" w:color="auto"/>
      </w:divBdr>
    </w:div>
    <w:div w:id="1663386539">
      <w:bodyDiv w:val="1"/>
      <w:marLeft w:val="0"/>
      <w:marRight w:val="0"/>
      <w:marTop w:val="0"/>
      <w:marBottom w:val="0"/>
      <w:divBdr>
        <w:top w:val="none" w:sz="0" w:space="0" w:color="auto"/>
        <w:left w:val="none" w:sz="0" w:space="0" w:color="auto"/>
        <w:bottom w:val="none" w:sz="0" w:space="0" w:color="auto"/>
        <w:right w:val="none" w:sz="0" w:space="0" w:color="auto"/>
      </w:divBdr>
    </w:div>
    <w:div w:id="1724131475">
      <w:bodyDiv w:val="1"/>
      <w:marLeft w:val="0"/>
      <w:marRight w:val="0"/>
      <w:marTop w:val="0"/>
      <w:marBottom w:val="0"/>
      <w:divBdr>
        <w:top w:val="none" w:sz="0" w:space="0" w:color="auto"/>
        <w:left w:val="none" w:sz="0" w:space="0" w:color="auto"/>
        <w:bottom w:val="none" w:sz="0" w:space="0" w:color="auto"/>
        <w:right w:val="none" w:sz="0" w:space="0" w:color="auto"/>
      </w:divBdr>
    </w:div>
    <w:div w:id="1823690651">
      <w:bodyDiv w:val="1"/>
      <w:marLeft w:val="0"/>
      <w:marRight w:val="0"/>
      <w:marTop w:val="0"/>
      <w:marBottom w:val="0"/>
      <w:divBdr>
        <w:top w:val="none" w:sz="0" w:space="0" w:color="auto"/>
        <w:left w:val="none" w:sz="0" w:space="0" w:color="auto"/>
        <w:bottom w:val="none" w:sz="0" w:space="0" w:color="auto"/>
        <w:right w:val="none" w:sz="0" w:space="0" w:color="auto"/>
      </w:divBdr>
    </w:div>
    <w:div w:id="1838497007">
      <w:bodyDiv w:val="1"/>
      <w:marLeft w:val="0"/>
      <w:marRight w:val="0"/>
      <w:marTop w:val="0"/>
      <w:marBottom w:val="0"/>
      <w:divBdr>
        <w:top w:val="none" w:sz="0" w:space="0" w:color="auto"/>
        <w:left w:val="none" w:sz="0" w:space="0" w:color="auto"/>
        <w:bottom w:val="none" w:sz="0" w:space="0" w:color="auto"/>
        <w:right w:val="none" w:sz="0" w:space="0" w:color="auto"/>
      </w:divBdr>
    </w:div>
    <w:div w:id="1972321070">
      <w:bodyDiv w:val="1"/>
      <w:marLeft w:val="0"/>
      <w:marRight w:val="0"/>
      <w:marTop w:val="0"/>
      <w:marBottom w:val="0"/>
      <w:divBdr>
        <w:top w:val="none" w:sz="0" w:space="0" w:color="auto"/>
        <w:left w:val="none" w:sz="0" w:space="0" w:color="auto"/>
        <w:bottom w:val="none" w:sz="0" w:space="0" w:color="auto"/>
        <w:right w:val="none" w:sz="0" w:space="0" w:color="auto"/>
      </w:divBdr>
    </w:div>
    <w:div w:id="1974748330">
      <w:bodyDiv w:val="1"/>
      <w:marLeft w:val="0"/>
      <w:marRight w:val="0"/>
      <w:marTop w:val="0"/>
      <w:marBottom w:val="0"/>
      <w:divBdr>
        <w:top w:val="none" w:sz="0" w:space="0" w:color="auto"/>
        <w:left w:val="none" w:sz="0" w:space="0" w:color="auto"/>
        <w:bottom w:val="none" w:sz="0" w:space="0" w:color="auto"/>
        <w:right w:val="none" w:sz="0" w:space="0" w:color="auto"/>
      </w:divBdr>
    </w:div>
    <w:div w:id="2085491244">
      <w:bodyDiv w:val="1"/>
      <w:marLeft w:val="0"/>
      <w:marRight w:val="0"/>
      <w:marTop w:val="0"/>
      <w:marBottom w:val="0"/>
      <w:divBdr>
        <w:top w:val="none" w:sz="0" w:space="0" w:color="auto"/>
        <w:left w:val="none" w:sz="0" w:space="0" w:color="auto"/>
        <w:bottom w:val="none" w:sz="0" w:space="0" w:color="auto"/>
        <w:right w:val="none" w:sz="0" w:space="0" w:color="auto"/>
      </w:divBdr>
    </w:div>
    <w:div w:id="2115132389">
      <w:bodyDiv w:val="1"/>
      <w:marLeft w:val="0"/>
      <w:marRight w:val="0"/>
      <w:marTop w:val="0"/>
      <w:marBottom w:val="0"/>
      <w:divBdr>
        <w:top w:val="none" w:sz="0" w:space="0" w:color="auto"/>
        <w:left w:val="none" w:sz="0" w:space="0" w:color="auto"/>
        <w:bottom w:val="none" w:sz="0" w:space="0" w:color="auto"/>
        <w:right w:val="none" w:sz="0" w:space="0" w:color="auto"/>
      </w:divBdr>
    </w:div>
    <w:div w:id="21462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napier.ac.uk/" TargetMode="External"/><Relationship Id="rId18" Type="http://schemas.openxmlformats.org/officeDocument/2006/relationships/hyperlink" Target="https://my.napier.ac.uk/wellbeing-support-and-inclusion/disability-inclusion/who-we-are" TargetMode="External"/><Relationship Id="rId26" Type="http://schemas.openxmlformats.org/officeDocument/2006/relationships/hyperlink" Target="https://my.napier.ac.uk/life-on-campus/computers-on-campus" TargetMode="External"/><Relationship Id="rId39" Type="http://schemas.openxmlformats.org/officeDocument/2006/relationships/hyperlink" Target="http://www.modules.napier.ac.uk/" TargetMode="External"/><Relationship Id="rId21" Type="http://schemas.openxmlformats.org/officeDocument/2006/relationships/hyperlink" Target="https://staff.napier.ac.uk/services/dlte/Regulations/Pages/Regulations.aspx" TargetMode="External"/><Relationship Id="rId34" Type="http://schemas.openxmlformats.org/officeDocument/2006/relationships/hyperlink" Target="https://my.napier.ac.uk/your-studies/student-voice" TargetMode="External"/><Relationship Id="rId42" Type="http://schemas.openxmlformats.org/officeDocument/2006/relationships/hyperlink" Target="https://my.napier.ac.uk/your-studies/exams/exam-results-and-decision-codes" TargetMode="External"/><Relationship Id="rId47" Type="http://schemas.openxmlformats.org/officeDocument/2006/relationships/hyperlink" Target="https://my.napier.ac.uk/your-studies/exams/exam-results-and-decision-codes" TargetMode="External"/><Relationship Id="rId50" Type="http://schemas.openxmlformats.org/officeDocument/2006/relationships/footer" Target="footer1.xml"/><Relationship Id="rId55"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ff.napier.ac.uk/services/hr/Pages/Va.aspx" TargetMode="External"/><Relationship Id="rId29" Type="http://schemas.openxmlformats.org/officeDocument/2006/relationships/hyperlink" Target="mailto:globalonlinesupport@napier.ac.uk" TargetMode="External"/><Relationship Id="rId11" Type="http://schemas.openxmlformats.org/officeDocument/2006/relationships/image" Target="media/image1.png"/><Relationship Id="rId24" Type="http://schemas.openxmlformats.org/officeDocument/2006/relationships/hyperlink" Target="https://my.napier.ac.uk/wellbeing-support-and-inclusion" TargetMode="External"/><Relationship Id="rId32" Type="http://schemas.openxmlformats.org/officeDocument/2006/relationships/hyperlink" Target="https://my.napier.ac.uk/life-on-campus/computers-on-campus/acceptable-use-policy" TargetMode="External"/><Relationship Id="rId37" Type="http://schemas.openxmlformats.org/officeDocument/2006/relationships/hyperlink" Target="https://my.napier.ac.uk/your-studies/my-timetable" TargetMode="External"/><Relationship Id="rId40" Type="http://schemas.openxmlformats.org/officeDocument/2006/relationships/hyperlink" Target="https://staff.napier.ac.uk/services/dlte/Regulations/Pages/Regulations.aspx" TargetMode="External"/><Relationship Id="rId45" Type="http://schemas.openxmlformats.org/officeDocument/2006/relationships/hyperlink" Target="https://evision.napier.ac.uk/si/sits.urd/run/siw_lgn"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file:///C:/Users/40012882/Documents/Book1.xlsx" TargetMode="External"/><Relationship Id="rId31" Type="http://schemas.openxmlformats.org/officeDocument/2006/relationships/hyperlink" Target="https://my.napier.ac.uk/it-support/staying-safe-online/information-security-policies" TargetMode="External"/><Relationship Id="rId44" Type="http://schemas.openxmlformats.org/officeDocument/2006/relationships/hyperlink" Target="https://my.napier.ac.uk/your-studies/exams/exam-results-and-decision-codes"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apier.ac.uk/your-studies/regulations-conduct-and-safety/health-and-safety-information" TargetMode="External"/><Relationship Id="rId22" Type="http://schemas.openxmlformats.org/officeDocument/2006/relationships/hyperlink" Target="https://my.napier.ac.uk/your-studies/student-voice" TargetMode="External"/><Relationship Id="rId27" Type="http://schemas.openxmlformats.org/officeDocument/2006/relationships/hyperlink" Target="https://my.napier.ac.uk/library" TargetMode="External"/><Relationship Id="rId30" Type="http://schemas.openxmlformats.org/officeDocument/2006/relationships/hyperlink" Target="https://my.napier.ac.uk/your-studies/regulations-conduct-and-safety/student-charter" TargetMode="External"/><Relationship Id="rId35" Type="http://schemas.openxmlformats.org/officeDocument/2006/relationships/image" Target="media/image2.png"/><Relationship Id="rId43" Type="http://schemas.openxmlformats.org/officeDocument/2006/relationships/hyperlink" Target="https://evision.napier.ac.uk/si/sits.urd/run/siw_lgn" TargetMode="External"/><Relationship Id="rId48" Type="http://schemas.openxmlformats.org/officeDocument/2006/relationships/hyperlink" Target="https://staff.napier.ac.uk/services/dlte/Regulations/Pages/Regulations.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my.napier.ac.uk/" TargetMode="External"/><Relationship Id="rId17" Type="http://schemas.openxmlformats.org/officeDocument/2006/relationships/hyperlink" Target="https://napier.akarisoftware.com/curriculum/index.cfm" TargetMode="External"/><Relationship Id="rId25" Type="http://schemas.openxmlformats.org/officeDocument/2006/relationships/hyperlink" Target="https://my.napier.ac.uk/it-support" TargetMode="External"/><Relationship Id="rId33" Type="http://schemas.openxmlformats.org/officeDocument/2006/relationships/hyperlink" Target="https://evision.napier.ac.uk/si/sits.urd/run/siw_lgn" TargetMode="External"/><Relationship Id="rId38" Type="http://schemas.openxmlformats.org/officeDocument/2006/relationships/hyperlink" Target="https://my.napier.ac.uk/your-studies/academic-issues/extenuating-circumstances" TargetMode="External"/><Relationship Id="rId46" Type="http://schemas.openxmlformats.org/officeDocument/2006/relationships/hyperlink" Target="https://evision.napier.ac.uk/si/sits.urd/run/siw_lgn" TargetMode="External"/><Relationship Id="rId20" Type="http://schemas.openxmlformats.org/officeDocument/2006/relationships/hyperlink" Target="mailto:disabilityandinclusion@napier.ac.uk" TargetMode="External"/><Relationship Id="rId41" Type="http://schemas.openxmlformats.org/officeDocument/2006/relationships/hyperlink" Target="https://evision.napier.ac.uk/si/sits.urd/run/siw_lg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napier.ac.uk/wellbeing-support-and-inclusion/disability-inclusion" TargetMode="External"/><Relationship Id="rId23" Type="http://schemas.openxmlformats.org/officeDocument/2006/relationships/hyperlink" Target="https://evision.napier.ac.uk/si/sits.urd/run/siw_lgn" TargetMode="External"/><Relationship Id="rId28" Type="http://schemas.openxmlformats.org/officeDocument/2006/relationships/hyperlink" Target="https://askben.napier.ac.uk/" TargetMode="External"/><Relationship Id="rId36" Type="http://schemas.openxmlformats.org/officeDocument/2006/relationships/hyperlink" Target="http://my.napier.ac.uk/myTimetable/Pages/myTimetable.aspx" TargetMode="External"/><Relationship Id="rId4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0380140346A745A55D4B2ABB6B781E" ma:contentTypeVersion="20" ma:contentTypeDescription="Create a new document." ma:contentTypeScope="" ma:versionID="8ff6c81f35274990b8c6a55f5d663437">
  <xsd:schema xmlns:xsd="http://www.w3.org/2001/XMLSchema" xmlns:xs="http://www.w3.org/2001/XMLSchema" xmlns:p="http://schemas.microsoft.com/office/2006/metadata/properties" xmlns:ns1="http://schemas.microsoft.com/sharepoint/v3" xmlns:ns2="3a5350c4-97fc-4e62-be29-c221ce699068" targetNamespace="http://schemas.microsoft.com/office/2006/metadata/properties" ma:root="true" ma:fieldsID="ae93dd89932574f1fc030db9718d557c" ns1:_="" ns2:_="">
    <xsd:import namespace="http://schemas.microsoft.com/sharepoint/v3"/>
    <xsd:import namespace="3a5350c4-97fc-4e62-be29-c221ce6990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5350c4-97fc-4e62-be29-c221ce699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4DFF5-91D0-42E4-A542-8E113AE138A9}">
  <ds:schemaRefs>
    <ds:schemaRef ds:uri="http://schemas.openxmlformats.org/officeDocument/2006/bibliography"/>
  </ds:schemaRefs>
</ds:datastoreItem>
</file>

<file path=customXml/itemProps2.xml><?xml version="1.0" encoding="utf-8"?>
<ds:datastoreItem xmlns:ds="http://schemas.openxmlformats.org/officeDocument/2006/customXml" ds:itemID="{8379F203-E7BE-4523-A37B-9829E199E3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E2970B-5BEF-46F6-9C61-75FF80CC7C99}">
  <ds:schemaRefs>
    <ds:schemaRef ds:uri="http://schemas.microsoft.com/sharepoint/v3/contenttype/forms"/>
  </ds:schemaRefs>
</ds:datastoreItem>
</file>

<file path=customXml/itemProps4.xml><?xml version="1.0" encoding="utf-8"?>
<ds:datastoreItem xmlns:ds="http://schemas.openxmlformats.org/officeDocument/2006/customXml" ds:itemID="{CD8EFDFE-D91E-41D1-A3FC-8CD5F83E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50c4-97fc-4e62-be29-c221ce699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5679</Words>
  <Characters>32372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My Programme 2022_23 Final.docx</vt:lpstr>
    </vt:vector>
  </TitlesOfParts>
  <Company/>
  <LinksUpToDate>false</LinksUpToDate>
  <CharactersWithSpaces>37976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Programme University 23 24 template.docx</dc:title>
  <dc:subject/>
  <dc:creator>Paddy Ribeiro</dc:creator>
  <cp:keywords/>
  <dc:description/>
  <cp:lastModifiedBy>Laidlaw, Lesley</cp:lastModifiedBy>
  <cp:revision>2</cp:revision>
  <dcterms:created xsi:type="dcterms:W3CDTF">2024-06-12T14:00:00Z</dcterms:created>
  <dcterms:modified xsi:type="dcterms:W3CDTF">2024-06-12T14:00:00Z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0x0101007B0380140346A745A55D4B2ABB6B781E</vt:lpwstr>
  </property>
</Properties>
</file>